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05F2" w14:textId="77777777" w:rsidR="00C801AD" w:rsidRDefault="00C801AD">
      <w:pPr>
        <w:rPr>
          <w:rFonts w:ascii="仿宋" w:eastAsia="仿宋" w:hAnsi="仿宋"/>
          <w:b/>
          <w:bCs/>
          <w:sz w:val="30"/>
          <w:szCs w:val="30"/>
        </w:rPr>
      </w:pPr>
    </w:p>
    <w:p w14:paraId="186E01BC" w14:textId="39608347" w:rsidR="00372F95" w:rsidRDefault="00567CE3">
      <w:pPr>
        <w:rPr>
          <w:rFonts w:ascii="仿宋" w:eastAsia="仿宋" w:hAnsi="仿宋"/>
          <w:b/>
          <w:bCs/>
          <w:sz w:val="30"/>
          <w:szCs w:val="30"/>
        </w:rPr>
      </w:pPr>
      <w:r>
        <w:rPr>
          <w:rFonts w:ascii="仿宋" w:eastAsia="仿宋" w:hAnsi="仿宋"/>
          <w:b/>
          <w:bCs/>
          <w:sz w:val="30"/>
          <w:szCs w:val="30"/>
        </w:rPr>
        <w:t>UDC</w:t>
      </w:r>
    </w:p>
    <w:p w14:paraId="4F4554F9" w14:textId="77777777" w:rsidR="00372F95" w:rsidRDefault="00372F95">
      <w:pPr>
        <w:jc w:val="center"/>
        <w:rPr>
          <w:sz w:val="28"/>
          <w:szCs w:val="28"/>
        </w:rPr>
      </w:pPr>
    </w:p>
    <w:p w14:paraId="31D9BFD5" w14:textId="77777777" w:rsidR="00372F95" w:rsidRDefault="00567CE3">
      <w:pPr>
        <w:jc w:val="center"/>
        <w:rPr>
          <w:rFonts w:ascii="仿宋" w:eastAsia="仿宋" w:hAnsi="仿宋"/>
          <w:sz w:val="28"/>
          <w:szCs w:val="28"/>
        </w:rPr>
      </w:pPr>
      <w:r>
        <w:rPr>
          <w:rFonts w:ascii="黑体" w:eastAsia="黑体" w:hAnsi="黑体" w:hint="eastAsia"/>
          <w:sz w:val="36"/>
          <w:szCs w:val="36"/>
        </w:rPr>
        <w:t xml:space="preserve"> </w:t>
      </w:r>
      <w:r>
        <w:rPr>
          <w:rFonts w:ascii="黑体" w:eastAsia="黑体" w:hAnsi="黑体"/>
          <w:sz w:val="36"/>
          <w:szCs w:val="36"/>
        </w:rPr>
        <w:t xml:space="preserve">  </w:t>
      </w:r>
      <w:r>
        <w:rPr>
          <w:rFonts w:ascii="黑体" w:eastAsia="黑体" w:hAnsi="黑体"/>
          <w:sz w:val="44"/>
          <w:szCs w:val="44"/>
        </w:rPr>
        <w:t xml:space="preserve"> </w:t>
      </w:r>
      <w:r>
        <w:rPr>
          <w:rFonts w:ascii="黑体" w:eastAsia="黑体" w:hAnsi="黑体" w:hint="eastAsia"/>
          <w:sz w:val="44"/>
          <w:szCs w:val="44"/>
        </w:rPr>
        <w:t>广西壮族自治区工程建设地方标准</w:t>
      </w:r>
      <w:r>
        <w:rPr>
          <w:rFonts w:ascii="仿宋" w:eastAsia="仿宋" w:hAnsi="仿宋"/>
          <w:sz w:val="28"/>
          <w:szCs w:val="28"/>
        </w:rPr>
        <w:t xml:space="preserve">  </w:t>
      </w:r>
      <w:r>
        <w:rPr>
          <w:rFonts w:ascii="仿宋" w:eastAsia="仿宋" w:hAnsi="仿宋"/>
          <w:sz w:val="84"/>
          <w:szCs w:val="84"/>
        </w:rPr>
        <w:t xml:space="preserve"> DB</w:t>
      </w:r>
    </w:p>
    <w:p w14:paraId="09A10D06" w14:textId="77777777" w:rsidR="00372F95" w:rsidRDefault="00372F95">
      <w:pPr>
        <w:spacing w:line="360" w:lineRule="auto"/>
        <w:jc w:val="center"/>
        <w:rPr>
          <w:rFonts w:ascii="Times New Roman" w:hAnsi="Times New Roman"/>
          <w:sz w:val="28"/>
          <w:szCs w:val="28"/>
        </w:rPr>
      </w:pPr>
    </w:p>
    <w:p w14:paraId="027D4CF7" w14:textId="77777777" w:rsidR="00372F95" w:rsidRDefault="00567CE3">
      <w:pPr>
        <w:spacing w:line="360" w:lineRule="auto"/>
        <w:jc w:val="right"/>
        <w:rPr>
          <w:rFonts w:ascii="Times New Roman" w:hAnsi="Times New Roman"/>
          <w:b/>
          <w:bCs/>
          <w:sz w:val="28"/>
          <w:szCs w:val="28"/>
        </w:rPr>
      </w:pPr>
      <w:r>
        <w:rPr>
          <w:rFonts w:ascii="Times New Roman" w:hAnsi="Times New Roman"/>
          <w:b/>
          <w:bCs/>
          <w:sz w:val="28"/>
          <w:szCs w:val="28"/>
        </w:rPr>
        <w:t>DBJ/T45-xxx-202</w:t>
      </w:r>
      <w:r>
        <w:rPr>
          <w:rFonts w:ascii="Times New Roman" w:hAnsi="Times New Roman" w:hint="eastAsia"/>
          <w:b/>
          <w:bCs/>
          <w:sz w:val="28"/>
          <w:szCs w:val="28"/>
        </w:rPr>
        <w:t>2</w:t>
      </w:r>
    </w:p>
    <w:p w14:paraId="1BFE5289" w14:textId="77777777" w:rsidR="00372F95" w:rsidRDefault="00567CE3">
      <w:pPr>
        <w:jc w:val="right"/>
        <w:rPr>
          <w:rFonts w:eastAsia="仿宋"/>
          <w:b/>
          <w:bCs/>
          <w:sz w:val="28"/>
          <w:szCs w:val="28"/>
        </w:rPr>
      </w:pPr>
      <w:r>
        <w:rPr>
          <w:rFonts w:ascii="仿宋" w:eastAsia="仿宋" w:hAnsi="仿宋" w:hint="eastAsia"/>
          <w:b/>
          <w:bCs/>
          <w:sz w:val="28"/>
          <w:szCs w:val="28"/>
        </w:rPr>
        <w:t>P</w:t>
      </w:r>
      <w:r>
        <w:rPr>
          <w:rFonts w:ascii="仿宋" w:eastAsia="仿宋" w:hAnsi="仿宋"/>
          <w:b/>
          <w:bCs/>
          <w:sz w:val="28"/>
          <w:szCs w:val="28"/>
        </w:rPr>
        <w:t xml:space="preserve">      </w:t>
      </w:r>
      <w:r>
        <w:rPr>
          <w:b/>
          <w:bCs/>
          <w:sz w:val="28"/>
          <w:szCs w:val="28"/>
        </w:rPr>
        <w:t xml:space="preserve">                                      </w:t>
      </w:r>
      <w:r>
        <w:rPr>
          <w:rFonts w:hint="eastAsia"/>
          <w:b/>
          <w:bCs/>
          <w:sz w:val="28"/>
          <w:szCs w:val="28"/>
        </w:rPr>
        <w:t>备案号：</w:t>
      </w:r>
      <w:r>
        <w:rPr>
          <w:rFonts w:ascii="仿宋" w:eastAsia="仿宋" w:hAnsi="仿宋" w:hint="eastAsia"/>
          <w:b/>
          <w:bCs/>
          <w:sz w:val="28"/>
          <w:szCs w:val="28"/>
        </w:rPr>
        <w:t>J</w:t>
      </w:r>
      <w:r>
        <w:rPr>
          <w:rFonts w:ascii="仿宋" w:eastAsia="仿宋" w:hAnsi="仿宋"/>
          <w:b/>
          <w:bCs/>
          <w:sz w:val="28"/>
          <w:szCs w:val="28"/>
        </w:rPr>
        <w:t>xxxxx-202</w:t>
      </w:r>
      <w:r>
        <w:rPr>
          <w:rFonts w:ascii="仿宋" w:eastAsia="仿宋" w:hAnsi="仿宋" w:hint="eastAsia"/>
          <w:b/>
          <w:bCs/>
          <w:sz w:val="28"/>
          <w:szCs w:val="28"/>
        </w:rPr>
        <w:t>2</w:t>
      </w:r>
    </w:p>
    <w:p w14:paraId="06B10B19" w14:textId="77777777" w:rsidR="00372F95" w:rsidRDefault="00567CE3">
      <w:pPr>
        <w:rPr>
          <w:sz w:val="28"/>
          <w:szCs w:val="28"/>
          <w:u w:val="single"/>
        </w:rPr>
      </w:pPr>
      <w:r>
        <w:rPr>
          <w:rFonts w:hint="eastAsia"/>
          <w:sz w:val="28"/>
          <w:szCs w:val="28"/>
          <w:u w:val="single"/>
        </w:rPr>
        <w:t xml:space="preserve"> </w:t>
      </w:r>
      <w:r>
        <w:rPr>
          <w:sz w:val="28"/>
          <w:szCs w:val="28"/>
          <w:u w:val="single"/>
        </w:rPr>
        <w:t xml:space="preserve">                                                               </w:t>
      </w:r>
    </w:p>
    <w:p w14:paraId="51036079" w14:textId="77777777" w:rsidR="00372F95" w:rsidRDefault="00372F95">
      <w:pPr>
        <w:pStyle w:val="a0"/>
      </w:pPr>
    </w:p>
    <w:p w14:paraId="0998EA1C" w14:textId="77777777" w:rsidR="00372F95" w:rsidRDefault="00372F95">
      <w:pPr>
        <w:pStyle w:val="a0"/>
      </w:pPr>
    </w:p>
    <w:p w14:paraId="4A59FA14" w14:textId="77777777" w:rsidR="00372F95" w:rsidRDefault="00372F95">
      <w:pPr>
        <w:pStyle w:val="a0"/>
      </w:pPr>
    </w:p>
    <w:p w14:paraId="78DBBD29" w14:textId="77777777" w:rsidR="00372F95" w:rsidRDefault="00372F95">
      <w:pPr>
        <w:pStyle w:val="a0"/>
      </w:pPr>
    </w:p>
    <w:p w14:paraId="20F4BD51" w14:textId="77777777" w:rsidR="00372F95" w:rsidRDefault="00567CE3">
      <w:pPr>
        <w:spacing w:line="360" w:lineRule="auto"/>
        <w:jc w:val="center"/>
        <w:rPr>
          <w:rFonts w:ascii="黑体" w:eastAsia="黑体" w:hAnsi="黑体"/>
          <w:b/>
          <w:sz w:val="52"/>
          <w:szCs w:val="52"/>
        </w:rPr>
      </w:pPr>
      <w:r>
        <w:rPr>
          <w:rFonts w:ascii="黑体" w:eastAsia="黑体" w:hAnsi="黑体" w:hint="eastAsia"/>
          <w:b/>
          <w:sz w:val="52"/>
          <w:szCs w:val="52"/>
        </w:rPr>
        <w:t>燃气安全检查标准</w:t>
      </w:r>
    </w:p>
    <w:p w14:paraId="680F83CC" w14:textId="77777777" w:rsidR="00372F95" w:rsidRDefault="00567CE3">
      <w:pPr>
        <w:spacing w:line="360" w:lineRule="auto"/>
        <w:jc w:val="center"/>
        <w:rPr>
          <w:rFonts w:ascii="Times New Roman" w:hAnsi="Times New Roman"/>
          <w:w w:val="90"/>
          <w:sz w:val="30"/>
          <w:szCs w:val="30"/>
        </w:rPr>
      </w:pPr>
      <w:r>
        <w:rPr>
          <w:rFonts w:ascii="Times New Roman" w:hAnsi="Times New Roman" w:hint="eastAsia"/>
          <w:w w:val="90"/>
          <w:sz w:val="30"/>
          <w:szCs w:val="30"/>
        </w:rPr>
        <w:t>Standard for safety inspection of gas</w:t>
      </w:r>
    </w:p>
    <w:p w14:paraId="36400BDE" w14:textId="77777777" w:rsidR="00372F95" w:rsidRDefault="00567CE3">
      <w:pPr>
        <w:spacing w:line="360" w:lineRule="auto"/>
        <w:jc w:val="center"/>
        <w:rPr>
          <w:rFonts w:ascii="Times New Roman" w:hAnsi="Times New Roman"/>
          <w:w w:val="90"/>
          <w:sz w:val="28"/>
          <w:szCs w:val="28"/>
        </w:rPr>
      </w:pPr>
      <w:r>
        <w:rPr>
          <w:rFonts w:ascii="Times New Roman" w:hAnsi="Times New Roman" w:hint="eastAsia"/>
          <w:w w:val="90"/>
          <w:sz w:val="28"/>
          <w:szCs w:val="28"/>
        </w:rPr>
        <w:t>（送审稿）</w:t>
      </w:r>
    </w:p>
    <w:p w14:paraId="5214068F" w14:textId="77777777" w:rsidR="00372F95" w:rsidRDefault="00372F95">
      <w:pPr>
        <w:rPr>
          <w:b/>
          <w:sz w:val="28"/>
          <w:szCs w:val="28"/>
        </w:rPr>
      </w:pPr>
    </w:p>
    <w:p w14:paraId="654C7DA7" w14:textId="77777777" w:rsidR="00372F95" w:rsidRDefault="00372F95">
      <w:pPr>
        <w:pStyle w:val="a0"/>
      </w:pPr>
    </w:p>
    <w:p w14:paraId="427D6A7A" w14:textId="77777777" w:rsidR="00372F95" w:rsidRDefault="00372F95">
      <w:pPr>
        <w:pStyle w:val="a0"/>
      </w:pPr>
    </w:p>
    <w:p w14:paraId="606A98FE" w14:textId="77777777" w:rsidR="00372F95" w:rsidRDefault="00372F95">
      <w:pPr>
        <w:pStyle w:val="a0"/>
      </w:pPr>
    </w:p>
    <w:p w14:paraId="747C3DD5" w14:textId="77777777" w:rsidR="00372F95" w:rsidRDefault="00372F95">
      <w:pPr>
        <w:pStyle w:val="a0"/>
      </w:pPr>
    </w:p>
    <w:p w14:paraId="5D5D145B" w14:textId="77777777" w:rsidR="00372F95" w:rsidRDefault="00372F95">
      <w:pPr>
        <w:pStyle w:val="a0"/>
      </w:pPr>
    </w:p>
    <w:p w14:paraId="56E2CA30" w14:textId="77777777" w:rsidR="00372F95" w:rsidRDefault="00372F95">
      <w:pPr>
        <w:spacing w:line="360" w:lineRule="auto"/>
        <w:ind w:firstLineChars="1450" w:firstLine="3480"/>
        <w:rPr>
          <w:rFonts w:ascii="宋体" w:hAnsi="宋体"/>
          <w:sz w:val="24"/>
        </w:rPr>
      </w:pPr>
    </w:p>
    <w:p w14:paraId="55737930" w14:textId="77777777" w:rsidR="00372F95" w:rsidRDefault="00372F95">
      <w:pPr>
        <w:pStyle w:val="a0"/>
      </w:pPr>
    </w:p>
    <w:p w14:paraId="49FD19E7" w14:textId="77777777" w:rsidR="00372F95" w:rsidRDefault="00372F95">
      <w:pPr>
        <w:pStyle w:val="a0"/>
      </w:pPr>
    </w:p>
    <w:p w14:paraId="0DD7893D" w14:textId="77777777" w:rsidR="00372F95" w:rsidRDefault="00372F95">
      <w:pPr>
        <w:pStyle w:val="a0"/>
      </w:pPr>
    </w:p>
    <w:p w14:paraId="20B8A63B" w14:textId="77777777" w:rsidR="00372F95" w:rsidRDefault="00372F95">
      <w:pPr>
        <w:pStyle w:val="a0"/>
      </w:pPr>
    </w:p>
    <w:p w14:paraId="66CDDA55" w14:textId="77777777" w:rsidR="00372F95" w:rsidRDefault="00372F95">
      <w:pPr>
        <w:spacing w:line="360" w:lineRule="auto"/>
        <w:ind w:firstLineChars="205" w:firstLine="492"/>
        <w:rPr>
          <w:rFonts w:ascii="宋体" w:hAnsi="宋体"/>
          <w:sz w:val="24"/>
        </w:rPr>
      </w:pPr>
    </w:p>
    <w:p w14:paraId="023DD1DD" w14:textId="77777777" w:rsidR="00372F95" w:rsidRDefault="00372F95">
      <w:pPr>
        <w:spacing w:line="360" w:lineRule="auto"/>
        <w:ind w:firstLineChars="205" w:firstLine="492"/>
        <w:rPr>
          <w:rFonts w:ascii="宋体" w:hAnsi="宋体"/>
          <w:sz w:val="24"/>
        </w:rPr>
      </w:pPr>
    </w:p>
    <w:p w14:paraId="18A8BCBE" w14:textId="77777777" w:rsidR="00372F95" w:rsidRDefault="00372F95">
      <w:pPr>
        <w:rPr>
          <w:szCs w:val="21"/>
        </w:rPr>
      </w:pPr>
    </w:p>
    <w:p w14:paraId="1C5D7402" w14:textId="77777777" w:rsidR="00372F95" w:rsidRDefault="00372F95">
      <w:pPr>
        <w:rPr>
          <w:szCs w:val="21"/>
        </w:rPr>
      </w:pPr>
    </w:p>
    <w:p w14:paraId="483836EF" w14:textId="77777777" w:rsidR="00372F95" w:rsidRDefault="00372F95">
      <w:pPr>
        <w:rPr>
          <w:szCs w:val="21"/>
        </w:rPr>
      </w:pPr>
    </w:p>
    <w:p w14:paraId="2FA0503B" w14:textId="77777777" w:rsidR="00372F95" w:rsidRDefault="00567CE3">
      <w:pPr>
        <w:spacing w:line="360" w:lineRule="auto"/>
        <w:rPr>
          <w:rFonts w:ascii="Times New Roman" w:hAnsi="Times New Roman"/>
          <w:b/>
          <w:bCs/>
          <w:sz w:val="28"/>
          <w:szCs w:val="28"/>
        </w:rPr>
      </w:pPr>
      <w:r>
        <w:rPr>
          <w:rFonts w:ascii="Times New Roman" w:hAnsi="Times New Roman" w:hint="eastAsia"/>
          <w:b/>
          <w:bCs/>
          <w:sz w:val="28"/>
          <w:szCs w:val="28"/>
        </w:rPr>
        <w:t>2</w:t>
      </w:r>
      <w:r>
        <w:rPr>
          <w:rFonts w:ascii="Times New Roman" w:hAnsi="Times New Roman"/>
          <w:b/>
          <w:bCs/>
          <w:sz w:val="28"/>
          <w:szCs w:val="28"/>
        </w:rPr>
        <w:t>02</w:t>
      </w:r>
      <w:r>
        <w:rPr>
          <w:rFonts w:ascii="Times New Roman" w:hAnsi="Times New Roman" w:hint="eastAsia"/>
          <w:b/>
          <w:bCs/>
          <w:sz w:val="28"/>
          <w:szCs w:val="28"/>
        </w:rPr>
        <w:t>2</w:t>
      </w:r>
      <w:r>
        <w:rPr>
          <w:rFonts w:ascii="Times New Roman" w:hAnsi="Times New Roman"/>
          <w:b/>
          <w:bCs/>
          <w:sz w:val="28"/>
          <w:szCs w:val="28"/>
        </w:rPr>
        <w:t xml:space="preserve">-xx-xx  </w:t>
      </w:r>
      <w:r>
        <w:rPr>
          <w:rFonts w:ascii="Times New Roman" w:hAnsi="Times New Roman" w:hint="eastAsia"/>
          <w:b/>
          <w:bCs/>
          <w:sz w:val="28"/>
          <w:szCs w:val="28"/>
        </w:rPr>
        <w:t>发布</w:t>
      </w:r>
      <w:r>
        <w:rPr>
          <w:rFonts w:ascii="Times New Roman" w:hAnsi="Times New Roman" w:hint="eastAsia"/>
          <w:b/>
          <w:bCs/>
          <w:sz w:val="28"/>
          <w:szCs w:val="28"/>
        </w:rPr>
        <w:t xml:space="preserve"> </w:t>
      </w:r>
      <w:r>
        <w:rPr>
          <w:rFonts w:ascii="Times New Roman" w:hAnsi="Times New Roman"/>
          <w:b/>
          <w:bCs/>
          <w:sz w:val="28"/>
          <w:szCs w:val="28"/>
        </w:rPr>
        <w:t xml:space="preserve">                                 2022-</w:t>
      </w:r>
      <w:r>
        <w:rPr>
          <w:rFonts w:ascii="Times New Roman" w:hAnsi="Times New Roman" w:hint="eastAsia"/>
          <w:b/>
          <w:bCs/>
          <w:sz w:val="28"/>
          <w:szCs w:val="28"/>
        </w:rPr>
        <w:t>xx-</w:t>
      </w:r>
      <w:r>
        <w:rPr>
          <w:rFonts w:ascii="Times New Roman" w:hAnsi="Times New Roman"/>
          <w:b/>
          <w:bCs/>
          <w:sz w:val="28"/>
          <w:szCs w:val="28"/>
        </w:rPr>
        <w:t>xx</w:t>
      </w:r>
      <w:r>
        <w:rPr>
          <w:rFonts w:ascii="Times New Roman" w:hAnsi="Times New Roman" w:hint="eastAsia"/>
          <w:b/>
          <w:bCs/>
          <w:sz w:val="28"/>
          <w:szCs w:val="28"/>
        </w:rPr>
        <w:t>实施</w:t>
      </w:r>
    </w:p>
    <w:p w14:paraId="3432C65E" w14:textId="77777777" w:rsidR="00372F95" w:rsidRDefault="00567CE3">
      <w:pPr>
        <w:rPr>
          <w:sz w:val="28"/>
          <w:szCs w:val="28"/>
          <w:u w:val="single"/>
        </w:rPr>
      </w:pPr>
      <w:r>
        <w:rPr>
          <w:rFonts w:hint="eastAsia"/>
          <w:sz w:val="28"/>
          <w:szCs w:val="28"/>
          <w:u w:val="single"/>
        </w:rPr>
        <w:t xml:space="preserve"> </w:t>
      </w:r>
      <w:r>
        <w:rPr>
          <w:sz w:val="28"/>
          <w:szCs w:val="28"/>
          <w:u w:val="single"/>
        </w:rPr>
        <w:t xml:space="preserve">                                                               </w:t>
      </w:r>
    </w:p>
    <w:p w14:paraId="1AF0E34F" w14:textId="77777777" w:rsidR="00372F95" w:rsidRDefault="00372F95"/>
    <w:p w14:paraId="480077F0" w14:textId="77777777" w:rsidR="00372F95" w:rsidRDefault="00372F95">
      <w:pPr>
        <w:pStyle w:val="a0"/>
      </w:pPr>
    </w:p>
    <w:p w14:paraId="64B4B274" w14:textId="1FDC9798" w:rsidR="00372F95" w:rsidRDefault="00567CE3" w:rsidP="00811816">
      <w:pPr>
        <w:pStyle w:val="a0"/>
        <w:jc w:val="center"/>
      </w:pPr>
      <w:r>
        <w:rPr>
          <w:rFonts w:ascii="黑体" w:eastAsia="黑体" w:hAnsi="黑体" w:hint="eastAsia"/>
          <w:sz w:val="44"/>
          <w:szCs w:val="44"/>
        </w:rPr>
        <w:t xml:space="preserve">广西壮族自治区住房和城乡建设厅 </w:t>
      </w:r>
      <w:r>
        <w:rPr>
          <w:rFonts w:ascii="黑体" w:eastAsia="黑体" w:hAnsi="黑体"/>
          <w:sz w:val="44"/>
          <w:szCs w:val="44"/>
        </w:rPr>
        <w:t xml:space="preserve">    </w:t>
      </w:r>
      <w:r>
        <w:rPr>
          <w:rFonts w:ascii="黑体" w:eastAsia="黑体" w:hAnsi="黑体" w:hint="eastAsia"/>
          <w:sz w:val="44"/>
          <w:szCs w:val="44"/>
        </w:rPr>
        <w:t>发布</w:t>
      </w:r>
      <w:r>
        <w:br w:type="page"/>
      </w:r>
    </w:p>
    <w:p w14:paraId="032EFAD0" w14:textId="77777777" w:rsidR="00372F95" w:rsidRDefault="00567CE3">
      <w:pPr>
        <w:pStyle w:val="a0"/>
        <w:jc w:val="center"/>
        <w:rPr>
          <w:rFonts w:ascii="黑体" w:eastAsia="黑体" w:hAnsi="黑体"/>
          <w:b/>
          <w:bCs/>
          <w:sz w:val="44"/>
          <w:szCs w:val="44"/>
        </w:rPr>
      </w:pPr>
      <w:r>
        <w:rPr>
          <w:rFonts w:ascii="黑体" w:eastAsia="黑体" w:hAnsi="黑体" w:hint="eastAsia"/>
          <w:b/>
          <w:bCs/>
          <w:sz w:val="44"/>
          <w:szCs w:val="44"/>
        </w:rPr>
        <w:lastRenderedPageBreak/>
        <w:t xml:space="preserve">前 </w:t>
      </w:r>
      <w:r>
        <w:rPr>
          <w:rFonts w:ascii="黑体" w:eastAsia="黑体" w:hAnsi="黑体"/>
          <w:b/>
          <w:bCs/>
          <w:sz w:val="44"/>
          <w:szCs w:val="44"/>
        </w:rPr>
        <w:t xml:space="preserve">    </w:t>
      </w:r>
      <w:r>
        <w:rPr>
          <w:rFonts w:ascii="黑体" w:eastAsia="黑体" w:hAnsi="黑体" w:hint="eastAsia"/>
          <w:b/>
          <w:bCs/>
          <w:sz w:val="44"/>
          <w:szCs w:val="44"/>
        </w:rPr>
        <w:t>言</w:t>
      </w:r>
    </w:p>
    <w:p w14:paraId="3C58BBE7" w14:textId="77777777" w:rsidR="00372F95" w:rsidRDefault="00372F95">
      <w:pPr>
        <w:pStyle w:val="a0"/>
        <w:jc w:val="center"/>
        <w:rPr>
          <w:rFonts w:ascii="Times New Roman" w:eastAsia="宋体" w:hAnsi="Times New Roman"/>
          <w:b/>
          <w:bCs/>
          <w:sz w:val="28"/>
          <w:szCs w:val="28"/>
        </w:rPr>
      </w:pPr>
    </w:p>
    <w:p w14:paraId="332D6B8E" w14:textId="155B0C15" w:rsidR="00372F95" w:rsidRDefault="00567CE3">
      <w:pPr>
        <w:spacing w:line="560" w:lineRule="exact"/>
        <w:ind w:firstLineChars="202" w:firstLine="566"/>
        <w:rPr>
          <w:rFonts w:ascii="Times New Roman" w:eastAsia="宋体" w:hAnsi="Times New Roman"/>
          <w:sz w:val="28"/>
          <w:szCs w:val="28"/>
        </w:rPr>
      </w:pPr>
      <w:r>
        <w:rPr>
          <w:rFonts w:ascii="Times New Roman" w:eastAsia="宋体" w:hAnsi="Times New Roman" w:hint="eastAsia"/>
          <w:sz w:val="28"/>
          <w:szCs w:val="28"/>
        </w:rPr>
        <w:t>根据广西壮族自治区住房和城乡建设厅《关于下达</w:t>
      </w:r>
      <w:r>
        <w:rPr>
          <w:rFonts w:ascii="Times New Roman" w:eastAsia="宋体" w:hAnsi="Times New Roman" w:hint="eastAsia"/>
          <w:sz w:val="28"/>
          <w:szCs w:val="28"/>
        </w:rPr>
        <w:t>2021</w:t>
      </w:r>
      <w:r>
        <w:rPr>
          <w:rFonts w:ascii="Times New Roman" w:eastAsia="宋体" w:hAnsi="Times New Roman" w:hint="eastAsia"/>
          <w:sz w:val="28"/>
          <w:szCs w:val="28"/>
        </w:rPr>
        <w:t>年度第二批全区工程建设地方标准制（修）订项目计划的通知》（桂建标〔</w:t>
      </w:r>
      <w:r>
        <w:rPr>
          <w:rFonts w:ascii="Times New Roman" w:eastAsia="宋体" w:hAnsi="Times New Roman" w:hint="eastAsia"/>
          <w:sz w:val="28"/>
          <w:szCs w:val="28"/>
        </w:rPr>
        <w:t>2021</w:t>
      </w:r>
      <w:r>
        <w:rPr>
          <w:rFonts w:ascii="Times New Roman" w:eastAsia="宋体" w:hAnsi="Times New Roman" w:hint="eastAsia"/>
          <w:sz w:val="28"/>
          <w:szCs w:val="28"/>
        </w:rPr>
        <w:t>〕</w:t>
      </w:r>
      <w:r>
        <w:rPr>
          <w:rFonts w:ascii="Times New Roman" w:eastAsia="宋体" w:hAnsi="Times New Roman" w:hint="eastAsia"/>
          <w:sz w:val="28"/>
          <w:szCs w:val="28"/>
        </w:rPr>
        <w:t xml:space="preserve">9 </w:t>
      </w:r>
      <w:r>
        <w:rPr>
          <w:rFonts w:ascii="Times New Roman" w:eastAsia="宋体" w:hAnsi="Times New Roman" w:hint="eastAsia"/>
          <w:sz w:val="28"/>
          <w:szCs w:val="28"/>
        </w:rPr>
        <w:t>号）的要求，标准编制组经广泛调查研究，结合广西地区燃气安全的实际情况，参照国内外有关技术标准，并在广泛征求意见的基础上，制定本标准。</w:t>
      </w:r>
    </w:p>
    <w:p w14:paraId="708400DF" w14:textId="1076050A" w:rsidR="00372F95" w:rsidRDefault="00567CE3">
      <w:pPr>
        <w:spacing w:line="560" w:lineRule="exact"/>
        <w:ind w:firstLineChars="202" w:firstLine="566"/>
        <w:rPr>
          <w:rFonts w:ascii="Times New Roman" w:eastAsia="宋体" w:hAnsi="Times New Roman"/>
          <w:sz w:val="28"/>
          <w:szCs w:val="28"/>
        </w:rPr>
      </w:pPr>
      <w:r>
        <w:rPr>
          <w:rFonts w:ascii="Times New Roman" w:eastAsia="宋体" w:hAnsi="Times New Roman" w:hint="eastAsia"/>
          <w:sz w:val="28"/>
          <w:szCs w:val="28"/>
        </w:rPr>
        <w:t>本标准共</w:t>
      </w:r>
      <w:r w:rsidR="00EF44AC" w:rsidRPr="00204BBB">
        <w:rPr>
          <w:rFonts w:ascii="Times New Roman" w:eastAsia="宋体" w:hAnsi="Times New Roman"/>
          <w:color w:val="FF0000"/>
          <w:sz w:val="28"/>
          <w:szCs w:val="28"/>
        </w:rPr>
        <w:t>8</w:t>
      </w:r>
      <w:r>
        <w:rPr>
          <w:rFonts w:ascii="Times New Roman" w:eastAsia="宋体" w:hAnsi="Times New Roman" w:hint="eastAsia"/>
          <w:sz w:val="28"/>
          <w:szCs w:val="28"/>
        </w:rPr>
        <w:t>章</w:t>
      </w:r>
      <w:r>
        <w:rPr>
          <w:rFonts w:ascii="Times New Roman" w:eastAsia="宋体" w:hAnsi="Times New Roman" w:hint="eastAsia"/>
          <w:sz w:val="28"/>
          <w:szCs w:val="28"/>
        </w:rPr>
        <w:t>2</w:t>
      </w:r>
      <w:r>
        <w:rPr>
          <w:rFonts w:ascii="Times New Roman" w:eastAsia="宋体" w:hAnsi="Times New Roman"/>
          <w:sz w:val="28"/>
          <w:szCs w:val="28"/>
        </w:rPr>
        <w:t>3</w:t>
      </w:r>
      <w:r>
        <w:rPr>
          <w:rFonts w:ascii="Times New Roman" w:eastAsia="宋体" w:hAnsi="Times New Roman" w:hint="eastAsia"/>
          <w:sz w:val="28"/>
          <w:szCs w:val="28"/>
        </w:rPr>
        <w:t>个附录，主要技术内容包括：</w:t>
      </w:r>
      <w:r w:rsidRPr="00A7745E">
        <w:rPr>
          <w:rFonts w:ascii="Times New Roman" w:eastAsia="宋体" w:hAnsi="Times New Roman" w:hint="eastAsia"/>
          <w:color w:val="FF0000"/>
          <w:sz w:val="28"/>
          <w:szCs w:val="28"/>
        </w:rPr>
        <w:t>总则、术语、基本规定、检查</w:t>
      </w:r>
      <w:r w:rsidR="00EF44AC">
        <w:rPr>
          <w:rFonts w:ascii="Times New Roman" w:eastAsia="宋体" w:hAnsi="Times New Roman" w:hint="eastAsia"/>
          <w:color w:val="FF0000"/>
          <w:sz w:val="28"/>
          <w:szCs w:val="28"/>
        </w:rPr>
        <w:t>方式与评定方法</w:t>
      </w:r>
      <w:r w:rsidRPr="00A7745E">
        <w:rPr>
          <w:rFonts w:ascii="Times New Roman" w:eastAsia="宋体" w:hAnsi="Times New Roman" w:hint="eastAsia"/>
          <w:color w:val="FF0000"/>
          <w:sz w:val="28"/>
          <w:szCs w:val="28"/>
        </w:rPr>
        <w:t>、燃气场站设施、燃气管道设施、燃气用户、数据采集与监控系统等。</w:t>
      </w:r>
    </w:p>
    <w:p w14:paraId="1322667F" w14:textId="17EAA1ED" w:rsidR="00372F95" w:rsidRPr="00D94843" w:rsidRDefault="00567CE3">
      <w:pPr>
        <w:spacing w:line="560" w:lineRule="exact"/>
        <w:ind w:firstLineChars="202" w:firstLine="566"/>
        <w:rPr>
          <w:rFonts w:ascii="Times New Roman" w:eastAsia="宋体" w:hAnsi="Times New Roman"/>
          <w:sz w:val="28"/>
          <w:szCs w:val="28"/>
        </w:rPr>
      </w:pPr>
      <w:r>
        <w:rPr>
          <w:rFonts w:ascii="Times New Roman" w:eastAsia="宋体" w:hAnsi="Times New Roman" w:hint="eastAsia"/>
          <w:sz w:val="28"/>
          <w:szCs w:val="28"/>
        </w:rPr>
        <w:t>本标准由广西壮族自治区住房和城乡建设厅负责管理，由广西城市建设协会负责具体技术内容的解释</w:t>
      </w:r>
      <w:r w:rsidRPr="00D94843">
        <w:rPr>
          <w:rFonts w:ascii="Times New Roman" w:eastAsia="宋体" w:hAnsi="Times New Roman" w:hint="eastAsia"/>
          <w:sz w:val="28"/>
          <w:szCs w:val="28"/>
        </w:rPr>
        <w:t>。有关单位在执行本标准过程中如有意见和建议，请寄送广西城市建设协会（地址：南宁市金湖路</w:t>
      </w:r>
      <w:r w:rsidRPr="00D94843">
        <w:rPr>
          <w:rFonts w:ascii="Times New Roman" w:eastAsia="宋体" w:hAnsi="Times New Roman" w:hint="eastAsia"/>
          <w:sz w:val="28"/>
          <w:szCs w:val="28"/>
        </w:rPr>
        <w:t>5</w:t>
      </w:r>
      <w:r w:rsidRPr="00D94843">
        <w:rPr>
          <w:rFonts w:ascii="Times New Roman" w:eastAsia="宋体" w:hAnsi="Times New Roman"/>
          <w:sz w:val="28"/>
          <w:szCs w:val="28"/>
        </w:rPr>
        <w:t>8</w:t>
      </w:r>
      <w:r w:rsidRPr="00D94843">
        <w:rPr>
          <w:rFonts w:ascii="Times New Roman" w:eastAsia="宋体" w:hAnsi="Times New Roman" w:hint="eastAsia"/>
          <w:sz w:val="28"/>
          <w:szCs w:val="28"/>
        </w:rPr>
        <w:t>号广西建设大厦，邮编：</w:t>
      </w:r>
      <w:r w:rsidRPr="00D94843">
        <w:rPr>
          <w:rFonts w:ascii="Times New Roman" w:eastAsia="宋体" w:hAnsi="Times New Roman" w:hint="eastAsia"/>
          <w:sz w:val="28"/>
          <w:szCs w:val="28"/>
        </w:rPr>
        <w:t>5</w:t>
      </w:r>
      <w:r w:rsidRPr="00D94843">
        <w:rPr>
          <w:rFonts w:ascii="Times New Roman" w:eastAsia="宋体" w:hAnsi="Times New Roman"/>
          <w:sz w:val="28"/>
          <w:szCs w:val="28"/>
        </w:rPr>
        <w:t>3002</w:t>
      </w:r>
      <w:r w:rsidRPr="00D94843">
        <w:rPr>
          <w:rFonts w:ascii="Times New Roman" w:eastAsia="宋体" w:hAnsi="Times New Roman" w:hint="eastAsia"/>
          <w:sz w:val="28"/>
          <w:szCs w:val="28"/>
        </w:rPr>
        <w:t>8</w:t>
      </w:r>
      <w:r w:rsidRPr="00D94843">
        <w:rPr>
          <w:rFonts w:ascii="Times New Roman" w:eastAsia="宋体" w:hAnsi="Times New Roman" w:hint="eastAsia"/>
          <w:sz w:val="28"/>
          <w:szCs w:val="28"/>
        </w:rPr>
        <w:t>），以便修订时</w:t>
      </w:r>
      <w:proofErr w:type="gramStart"/>
      <w:r w:rsidRPr="00D94843">
        <w:rPr>
          <w:rFonts w:ascii="Times New Roman" w:eastAsia="宋体" w:hAnsi="Times New Roman" w:hint="eastAsia"/>
          <w:sz w:val="28"/>
          <w:szCs w:val="28"/>
        </w:rPr>
        <w:t>研</w:t>
      </w:r>
      <w:proofErr w:type="gramEnd"/>
      <w:r w:rsidRPr="00D94843">
        <w:rPr>
          <w:rFonts w:ascii="Times New Roman" w:eastAsia="宋体" w:hAnsi="Times New Roman" w:hint="eastAsia"/>
          <w:sz w:val="28"/>
          <w:szCs w:val="28"/>
        </w:rPr>
        <w:t>用。</w:t>
      </w:r>
    </w:p>
    <w:p w14:paraId="29C2D6CD" w14:textId="77777777" w:rsidR="00372F95" w:rsidRPr="00D94843" w:rsidRDefault="00567CE3">
      <w:pPr>
        <w:spacing w:line="560" w:lineRule="exact"/>
        <w:ind w:firstLineChars="202" w:firstLine="566"/>
        <w:rPr>
          <w:rFonts w:ascii="Times New Roman" w:eastAsia="宋体" w:hAnsi="Times New Roman"/>
          <w:sz w:val="28"/>
          <w:szCs w:val="28"/>
        </w:rPr>
      </w:pPr>
      <w:r w:rsidRPr="00D94843">
        <w:rPr>
          <w:rFonts w:ascii="Times New Roman" w:eastAsia="宋体" w:hAnsi="Times New Roman" w:hint="eastAsia"/>
          <w:sz w:val="28"/>
          <w:szCs w:val="28"/>
        </w:rPr>
        <w:t>本标准为首次发布。</w:t>
      </w:r>
    </w:p>
    <w:p w14:paraId="32B746F2" w14:textId="77777777" w:rsidR="00372F95" w:rsidRPr="00D94843" w:rsidRDefault="00372F95">
      <w:pPr>
        <w:pStyle w:val="a0"/>
      </w:pPr>
    </w:p>
    <w:p w14:paraId="3C298EE7" w14:textId="77777777" w:rsidR="00372F95" w:rsidRPr="00D94843" w:rsidRDefault="00567CE3">
      <w:pPr>
        <w:pStyle w:val="a0"/>
        <w:rPr>
          <w:rFonts w:ascii="Arial" w:hAnsi="Arial" w:cs="Arial"/>
          <w:sz w:val="20"/>
          <w:szCs w:val="20"/>
          <w:shd w:val="clear" w:color="auto" w:fill="FFFFFF"/>
        </w:rPr>
      </w:pPr>
      <w:r w:rsidRPr="00D94843">
        <w:rPr>
          <w:rFonts w:ascii="黑体" w:eastAsia="黑体" w:hAnsi="黑体" w:hint="eastAsia"/>
          <w:b/>
          <w:bCs/>
          <w:sz w:val="28"/>
          <w:szCs w:val="28"/>
        </w:rPr>
        <w:t>本标准主编单位：</w:t>
      </w:r>
      <w:r w:rsidRPr="00D94843">
        <w:rPr>
          <w:rFonts w:ascii="Times New Roman" w:eastAsia="宋体" w:hAnsi="Times New Roman" w:hint="eastAsia"/>
          <w:sz w:val="28"/>
          <w:szCs w:val="28"/>
        </w:rPr>
        <w:t>广西城市建设协会、</w:t>
      </w:r>
      <w:r w:rsidRPr="00D94843">
        <w:rPr>
          <w:rFonts w:asciiTheme="minorEastAsia" w:hAnsiTheme="minorEastAsia" w:cs="Arial" w:hint="eastAsia"/>
          <w:sz w:val="28"/>
          <w:szCs w:val="28"/>
          <w:shd w:val="clear" w:color="auto" w:fill="FFFFFF"/>
        </w:rPr>
        <w:t>南宁中燃城市燃气发展有限公司</w:t>
      </w:r>
    </w:p>
    <w:p w14:paraId="215BF75B" w14:textId="77777777" w:rsidR="00372F95" w:rsidRPr="00D94843" w:rsidRDefault="00372F95">
      <w:pPr>
        <w:pStyle w:val="a0"/>
        <w:rPr>
          <w:rFonts w:ascii="Times New Roman" w:eastAsia="宋体" w:hAnsi="Times New Roman"/>
          <w:sz w:val="28"/>
          <w:szCs w:val="28"/>
        </w:rPr>
      </w:pPr>
    </w:p>
    <w:p w14:paraId="602D23D1" w14:textId="77777777" w:rsidR="00372F95" w:rsidRPr="00D94843" w:rsidRDefault="00372F95">
      <w:pPr>
        <w:pStyle w:val="a0"/>
        <w:rPr>
          <w:rFonts w:ascii="Times New Roman" w:eastAsia="宋体" w:hAnsi="Times New Roman"/>
          <w:sz w:val="28"/>
          <w:szCs w:val="28"/>
        </w:rPr>
      </w:pPr>
    </w:p>
    <w:p w14:paraId="3EC3E6E3" w14:textId="77777777" w:rsidR="00372F95" w:rsidRPr="00D94843" w:rsidRDefault="00567CE3">
      <w:pPr>
        <w:pStyle w:val="a0"/>
        <w:rPr>
          <w:rFonts w:ascii="Arial" w:hAnsi="Arial" w:cs="Arial"/>
          <w:sz w:val="20"/>
          <w:szCs w:val="20"/>
          <w:shd w:val="clear" w:color="auto" w:fill="FFFFFF"/>
        </w:rPr>
      </w:pPr>
      <w:r w:rsidRPr="00D94843">
        <w:rPr>
          <w:rFonts w:ascii="黑体" w:eastAsia="黑体" w:hAnsi="黑体" w:hint="eastAsia"/>
          <w:b/>
          <w:bCs/>
          <w:sz w:val="28"/>
          <w:szCs w:val="28"/>
        </w:rPr>
        <w:t>本标准参编单位：</w:t>
      </w:r>
      <w:r w:rsidRPr="00D94843">
        <w:rPr>
          <w:rFonts w:asciiTheme="minorEastAsia" w:hAnsiTheme="minorEastAsia" w:cs="Arial" w:hint="eastAsia"/>
          <w:sz w:val="28"/>
          <w:szCs w:val="28"/>
          <w:shd w:val="clear" w:color="auto" w:fill="FFFFFF"/>
        </w:rPr>
        <w:t>桂林港华燃气有限公司、南宁中天科技工程有限公司、</w:t>
      </w:r>
      <w:r w:rsidRPr="00D94843">
        <w:rPr>
          <w:rFonts w:asciiTheme="minorEastAsia" w:hAnsiTheme="minorEastAsia" w:cs="Arial"/>
          <w:sz w:val="28"/>
          <w:szCs w:val="28"/>
          <w:shd w:val="clear" w:color="auto" w:fill="FFFFFF"/>
        </w:rPr>
        <w:t>广西三燃能源有限公司</w:t>
      </w:r>
      <w:r w:rsidRPr="00D94843">
        <w:rPr>
          <w:rFonts w:asciiTheme="minorEastAsia" w:hAnsiTheme="minorEastAsia" w:cs="Arial" w:hint="eastAsia"/>
          <w:sz w:val="28"/>
          <w:szCs w:val="28"/>
          <w:shd w:val="clear" w:color="auto" w:fill="FFFFFF"/>
        </w:rPr>
        <w:t>、</w:t>
      </w:r>
      <w:r w:rsidRPr="00D94843">
        <w:rPr>
          <w:rFonts w:asciiTheme="minorEastAsia" w:hAnsiTheme="minorEastAsia" w:cs="Arial"/>
          <w:sz w:val="28"/>
          <w:szCs w:val="28"/>
          <w:shd w:val="clear" w:color="auto" w:fill="FFFFFF"/>
        </w:rPr>
        <w:t>广西桂天能源集团有限公司</w:t>
      </w:r>
      <w:r w:rsidRPr="00D94843">
        <w:rPr>
          <w:rFonts w:asciiTheme="minorEastAsia" w:hAnsiTheme="minorEastAsia" w:cs="Arial" w:hint="eastAsia"/>
          <w:sz w:val="28"/>
          <w:szCs w:val="28"/>
          <w:shd w:val="clear" w:color="auto" w:fill="FFFFFF"/>
        </w:rPr>
        <w:t>、</w:t>
      </w:r>
      <w:hyperlink r:id="rId9" w:tgtFrame="_blank" w:history="1">
        <w:r w:rsidRPr="00D94843">
          <w:rPr>
            <w:rFonts w:asciiTheme="minorEastAsia" w:hAnsiTheme="minorEastAsia" w:cs="Arial"/>
            <w:sz w:val="28"/>
            <w:szCs w:val="28"/>
            <w:shd w:val="clear" w:color="auto" w:fill="FFFFFF"/>
          </w:rPr>
          <w:t>广西兴源投资有限公司</w:t>
        </w:r>
      </w:hyperlink>
      <w:r w:rsidRPr="00D94843">
        <w:rPr>
          <w:rFonts w:asciiTheme="minorEastAsia" w:hAnsiTheme="minorEastAsia" w:cs="Arial" w:hint="eastAsia"/>
          <w:sz w:val="28"/>
          <w:szCs w:val="28"/>
          <w:shd w:val="clear" w:color="auto" w:fill="FFFFFF"/>
        </w:rPr>
        <w:t>、</w:t>
      </w:r>
      <w:r w:rsidRPr="00D94843">
        <w:rPr>
          <w:rFonts w:asciiTheme="minorEastAsia" w:hAnsiTheme="minorEastAsia" w:cs="Arial"/>
          <w:sz w:val="28"/>
          <w:szCs w:val="28"/>
          <w:shd w:val="clear" w:color="auto" w:fill="FFFFFF"/>
        </w:rPr>
        <w:t>广西鸿楚建设工程有限公司</w:t>
      </w:r>
      <w:r w:rsidRPr="00D94843">
        <w:rPr>
          <w:rFonts w:asciiTheme="minorEastAsia" w:hAnsiTheme="minorEastAsia" w:cs="Arial" w:hint="eastAsia"/>
          <w:sz w:val="28"/>
          <w:szCs w:val="28"/>
          <w:shd w:val="clear" w:color="auto" w:fill="FFFFFF"/>
        </w:rPr>
        <w:t>、北京燃气集团藤县有限公司</w:t>
      </w:r>
    </w:p>
    <w:p w14:paraId="7C7D63C2" w14:textId="77777777" w:rsidR="00372F95" w:rsidRDefault="00567CE3">
      <w:pPr>
        <w:pStyle w:val="a0"/>
        <w:rPr>
          <w:rFonts w:ascii="Times New Roman" w:hAnsi="Times New Roman"/>
          <w:sz w:val="28"/>
          <w:szCs w:val="28"/>
        </w:rPr>
      </w:pPr>
      <w:r w:rsidRPr="00D94843">
        <w:rPr>
          <w:rFonts w:ascii="黑体" w:eastAsia="黑体" w:hAnsi="黑体" w:hint="eastAsia"/>
          <w:b/>
          <w:bCs/>
          <w:sz w:val="28"/>
          <w:szCs w:val="28"/>
        </w:rPr>
        <w:t>本标准主要起草人员：</w:t>
      </w:r>
      <w:proofErr w:type="gramStart"/>
      <w:r w:rsidRPr="00D94843">
        <w:rPr>
          <w:rFonts w:asciiTheme="minorEastAsia" w:hAnsiTheme="minorEastAsia" w:cs="Arial" w:hint="eastAsia"/>
          <w:sz w:val="28"/>
          <w:szCs w:val="28"/>
          <w:shd w:val="clear" w:color="auto" w:fill="FFFFFF"/>
        </w:rPr>
        <w:t>韦育强</w:t>
      </w:r>
      <w:proofErr w:type="gramEnd"/>
      <w:r w:rsidRPr="00D94843">
        <w:rPr>
          <w:rFonts w:asciiTheme="minorEastAsia" w:hAnsiTheme="minorEastAsia" w:cs="Arial" w:hint="eastAsia"/>
          <w:sz w:val="28"/>
          <w:szCs w:val="28"/>
          <w:shd w:val="clear" w:color="auto" w:fill="FFFFFF"/>
        </w:rPr>
        <w:t>、沈关欣、阮积彬、</w:t>
      </w:r>
      <w:proofErr w:type="gramStart"/>
      <w:r>
        <w:rPr>
          <w:rFonts w:asciiTheme="minorEastAsia" w:hAnsiTheme="minorEastAsia" w:cs="Arial" w:hint="eastAsia"/>
          <w:color w:val="222222"/>
          <w:sz w:val="28"/>
          <w:szCs w:val="28"/>
          <w:shd w:val="clear" w:color="auto" w:fill="FFFFFF"/>
        </w:rPr>
        <w:t>磨承礼</w:t>
      </w:r>
      <w:proofErr w:type="gramEnd"/>
      <w:r>
        <w:rPr>
          <w:rFonts w:asciiTheme="minorEastAsia" w:hAnsiTheme="minorEastAsia" w:cs="Arial" w:hint="eastAsia"/>
          <w:color w:val="222222"/>
          <w:sz w:val="28"/>
          <w:szCs w:val="28"/>
          <w:shd w:val="clear" w:color="auto" w:fill="FFFFFF"/>
        </w:rPr>
        <w:t>、李旭、李鹏、邓积虎、徐新</w:t>
      </w:r>
    </w:p>
    <w:p w14:paraId="71690CC0" w14:textId="77777777" w:rsidR="00372F95" w:rsidRDefault="00372F95">
      <w:pPr>
        <w:spacing w:line="560" w:lineRule="exact"/>
        <w:ind w:firstLineChars="202" w:firstLine="566"/>
        <w:rPr>
          <w:rFonts w:ascii="Times New Roman" w:eastAsia="宋体" w:hAnsi="Times New Roman"/>
          <w:sz w:val="28"/>
          <w:szCs w:val="28"/>
        </w:rPr>
      </w:pPr>
    </w:p>
    <w:p w14:paraId="661B0494" w14:textId="77777777" w:rsidR="00372F95" w:rsidRDefault="00567CE3">
      <w:pPr>
        <w:pStyle w:val="a0"/>
      </w:pPr>
      <w:r>
        <w:rPr>
          <w:rFonts w:ascii="黑体" w:eastAsia="黑体" w:hAnsi="黑体" w:hint="eastAsia"/>
          <w:b/>
          <w:bCs/>
          <w:sz w:val="28"/>
          <w:szCs w:val="28"/>
        </w:rPr>
        <w:t>本标准主要审查人员：</w:t>
      </w:r>
    </w:p>
    <w:p w14:paraId="358B9216" w14:textId="77777777" w:rsidR="00372F95" w:rsidRDefault="00372F95">
      <w:pPr>
        <w:pStyle w:val="a0"/>
        <w:jc w:val="both"/>
        <w:rPr>
          <w:rFonts w:ascii="Times New Roman" w:eastAsia="宋体" w:hAnsi="Times New Roman"/>
          <w:sz w:val="28"/>
          <w:szCs w:val="28"/>
        </w:rPr>
      </w:pPr>
    </w:p>
    <w:p w14:paraId="4670142F" w14:textId="77777777" w:rsidR="00372F95" w:rsidRDefault="00372F95">
      <w:pPr>
        <w:pStyle w:val="a0"/>
        <w:jc w:val="both"/>
        <w:rPr>
          <w:rFonts w:ascii="Times New Roman" w:eastAsia="宋体" w:hAnsi="Times New Roman"/>
          <w:sz w:val="28"/>
          <w:szCs w:val="28"/>
        </w:rPr>
      </w:pPr>
    </w:p>
    <w:p w14:paraId="54C31FC5" w14:textId="77777777" w:rsidR="00372F95" w:rsidRDefault="00372F95">
      <w:pPr>
        <w:pStyle w:val="a0"/>
        <w:jc w:val="center"/>
        <w:rPr>
          <w:rFonts w:ascii="Times New Roman" w:eastAsia="宋体" w:hAnsi="Times New Roman"/>
          <w:sz w:val="28"/>
          <w:szCs w:val="28"/>
        </w:rPr>
      </w:pPr>
    </w:p>
    <w:p w14:paraId="5CA6BA75" w14:textId="77777777" w:rsidR="00372F95" w:rsidRDefault="00567CE3">
      <w:pPr>
        <w:widowControl/>
        <w:jc w:val="left"/>
      </w:pPr>
      <w:r>
        <w:br w:type="page"/>
      </w:r>
    </w:p>
    <w:p w14:paraId="034BF7F2" w14:textId="77777777" w:rsidR="00372F95" w:rsidRDefault="00372F95">
      <w:pPr>
        <w:pStyle w:val="a0"/>
      </w:pPr>
    </w:p>
    <w:p w14:paraId="14739F70" w14:textId="77777777" w:rsidR="00372F95" w:rsidRDefault="00567CE3">
      <w:pPr>
        <w:pStyle w:val="TOC1"/>
        <w:jc w:val="center"/>
        <w:rPr>
          <w:b/>
          <w:bCs/>
          <w:sz w:val="28"/>
        </w:rPr>
      </w:pPr>
      <w:bookmarkStart w:id="0" w:name="_Toc83043897"/>
      <w:bookmarkStart w:id="1" w:name="_Toc110412289"/>
      <w:bookmarkStart w:id="2" w:name="_Toc123370096"/>
      <w:bookmarkStart w:id="3" w:name="_Toc226533557"/>
      <w:bookmarkStart w:id="4" w:name="_Toc123010754"/>
      <w:bookmarkStart w:id="5" w:name="_Toc110310753"/>
      <w:bookmarkStart w:id="6" w:name="_Toc178741069"/>
      <w:bookmarkStart w:id="7" w:name="_Toc138739111"/>
      <w:bookmarkStart w:id="8" w:name="_Toc105380800"/>
      <w:bookmarkStart w:id="9" w:name="_Toc123010844"/>
      <w:bookmarkStart w:id="10" w:name="_Toc110321815"/>
      <w:bookmarkStart w:id="11" w:name="_Toc110412197"/>
      <w:bookmarkStart w:id="12" w:name="_Toc110310053"/>
      <w:bookmarkStart w:id="13" w:name="_Toc105382654"/>
      <w:bookmarkStart w:id="14" w:name="_Toc118788394"/>
      <w:bookmarkStart w:id="15" w:name="_Toc123369162"/>
      <w:bookmarkStart w:id="16" w:name="_Toc139791732"/>
      <w:bookmarkStart w:id="17" w:name="_Toc123095477"/>
      <w:bookmarkStart w:id="18" w:name="_Toc226452156"/>
      <w:bookmarkStart w:id="19" w:name="_Toc7930"/>
      <w:bookmarkStart w:id="20" w:name="_Toc32008"/>
      <w:bookmarkStart w:id="21" w:name="_Toc5160"/>
      <w:bookmarkStart w:id="22" w:name="_Toc29853"/>
      <w:bookmarkStart w:id="23" w:name="_Toc18889"/>
      <w:r>
        <w:rPr>
          <w:rFonts w:hint="eastAsia"/>
          <w:b/>
          <w:bCs/>
          <w:sz w:val="28"/>
        </w:rPr>
        <w:t>目</w:t>
      </w:r>
      <w:r>
        <w:rPr>
          <w:rFonts w:hint="eastAsia"/>
          <w:b/>
          <w:bCs/>
          <w:sz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hint="eastAsia"/>
          <w:b/>
          <w:bCs/>
          <w:sz w:val="28"/>
        </w:rPr>
        <w:t>次</w:t>
      </w:r>
    </w:p>
    <w:bookmarkStart w:id="24" w:name="_Hlk84789445"/>
    <w:p w14:paraId="48B38BC0" w14:textId="70A277B3" w:rsidR="00C41812" w:rsidRDefault="00567CE3">
      <w:pPr>
        <w:pStyle w:val="TOC1"/>
        <w:tabs>
          <w:tab w:val="right" w:leader="dot" w:pos="8935"/>
        </w:tabs>
        <w:rPr>
          <w:noProof/>
          <w:szCs w:val="22"/>
        </w:rPr>
      </w:pPr>
      <w:r>
        <w:rPr>
          <w:rFonts w:cs="Times New Roman" w:hint="eastAsia"/>
          <w:caps/>
          <w:sz w:val="20"/>
        </w:rPr>
        <w:fldChar w:fldCharType="begin"/>
      </w:r>
      <w:r>
        <w:rPr>
          <w:rFonts w:hint="eastAsia"/>
        </w:rPr>
        <w:instrText xml:space="preserve"> TOC \o "1-3" \h \z \u </w:instrText>
      </w:r>
      <w:r>
        <w:rPr>
          <w:rFonts w:cs="Times New Roman" w:hint="eastAsia"/>
          <w:caps/>
          <w:sz w:val="20"/>
        </w:rPr>
        <w:fldChar w:fldCharType="separate"/>
      </w:r>
      <w:hyperlink w:anchor="_Toc106032169" w:history="1">
        <w:r w:rsidR="00C41812" w:rsidRPr="004D747C">
          <w:rPr>
            <w:rStyle w:val="aff5"/>
            <w:rFonts w:ascii="Times New Roman" w:hAnsi="Times New Roman"/>
            <w:b/>
            <w:noProof/>
          </w:rPr>
          <w:t xml:space="preserve">1  </w:t>
        </w:r>
        <w:r w:rsidR="00C41812" w:rsidRPr="004D747C">
          <w:rPr>
            <w:rStyle w:val="aff5"/>
            <w:rFonts w:ascii="Times New Roman" w:hAnsi="Times New Roman"/>
            <w:b/>
            <w:noProof/>
          </w:rPr>
          <w:t>总则</w:t>
        </w:r>
        <w:r w:rsidR="00C41812">
          <w:rPr>
            <w:noProof/>
            <w:webHidden/>
          </w:rPr>
          <w:tab/>
        </w:r>
        <w:r w:rsidR="00C41812">
          <w:rPr>
            <w:noProof/>
            <w:webHidden/>
          </w:rPr>
          <w:fldChar w:fldCharType="begin"/>
        </w:r>
        <w:r w:rsidR="00C41812">
          <w:rPr>
            <w:noProof/>
            <w:webHidden/>
          </w:rPr>
          <w:instrText xml:space="preserve"> PAGEREF _Toc106032169 \h </w:instrText>
        </w:r>
        <w:r w:rsidR="00C41812">
          <w:rPr>
            <w:noProof/>
            <w:webHidden/>
          </w:rPr>
        </w:r>
        <w:r w:rsidR="00C41812">
          <w:rPr>
            <w:noProof/>
            <w:webHidden/>
          </w:rPr>
          <w:fldChar w:fldCharType="separate"/>
        </w:r>
        <w:r w:rsidR="00C41812">
          <w:rPr>
            <w:noProof/>
            <w:webHidden/>
          </w:rPr>
          <w:t>4</w:t>
        </w:r>
        <w:r w:rsidR="00C41812">
          <w:rPr>
            <w:noProof/>
            <w:webHidden/>
          </w:rPr>
          <w:fldChar w:fldCharType="end"/>
        </w:r>
      </w:hyperlink>
    </w:p>
    <w:p w14:paraId="2B052915" w14:textId="3134FB8B" w:rsidR="00C41812" w:rsidRDefault="008C0FD7">
      <w:pPr>
        <w:pStyle w:val="TOC1"/>
        <w:tabs>
          <w:tab w:val="right" w:leader="dot" w:pos="8935"/>
        </w:tabs>
        <w:rPr>
          <w:noProof/>
          <w:szCs w:val="22"/>
        </w:rPr>
      </w:pPr>
      <w:hyperlink w:anchor="_Toc106032170" w:history="1">
        <w:r w:rsidR="00C41812" w:rsidRPr="004D747C">
          <w:rPr>
            <w:rStyle w:val="aff5"/>
            <w:rFonts w:ascii="Times New Roman" w:eastAsia="宋体" w:hAnsi="Times New Roman" w:cs="Times New Roman"/>
            <w:b/>
            <w:bCs/>
            <w:noProof/>
          </w:rPr>
          <w:t xml:space="preserve">2  </w:t>
        </w:r>
        <w:r w:rsidR="00C41812" w:rsidRPr="004D747C">
          <w:rPr>
            <w:rStyle w:val="aff5"/>
            <w:rFonts w:ascii="Times New Roman" w:eastAsia="宋体" w:hAnsi="Times New Roman" w:cs="Times New Roman"/>
            <w:b/>
            <w:bCs/>
            <w:noProof/>
          </w:rPr>
          <w:t>术语</w:t>
        </w:r>
        <w:r w:rsidR="00C41812">
          <w:rPr>
            <w:noProof/>
            <w:webHidden/>
          </w:rPr>
          <w:tab/>
        </w:r>
        <w:r w:rsidR="00C41812">
          <w:rPr>
            <w:noProof/>
            <w:webHidden/>
          </w:rPr>
          <w:fldChar w:fldCharType="begin"/>
        </w:r>
        <w:r w:rsidR="00C41812">
          <w:rPr>
            <w:noProof/>
            <w:webHidden/>
          </w:rPr>
          <w:instrText xml:space="preserve"> PAGEREF _Toc106032170 \h </w:instrText>
        </w:r>
        <w:r w:rsidR="00C41812">
          <w:rPr>
            <w:noProof/>
            <w:webHidden/>
          </w:rPr>
        </w:r>
        <w:r w:rsidR="00C41812">
          <w:rPr>
            <w:noProof/>
            <w:webHidden/>
          </w:rPr>
          <w:fldChar w:fldCharType="separate"/>
        </w:r>
        <w:r w:rsidR="00C41812">
          <w:rPr>
            <w:noProof/>
            <w:webHidden/>
          </w:rPr>
          <w:t>5</w:t>
        </w:r>
        <w:r w:rsidR="00C41812">
          <w:rPr>
            <w:noProof/>
            <w:webHidden/>
          </w:rPr>
          <w:fldChar w:fldCharType="end"/>
        </w:r>
      </w:hyperlink>
    </w:p>
    <w:p w14:paraId="0005C66D" w14:textId="6AD63DB1" w:rsidR="00C41812" w:rsidRDefault="008C0FD7">
      <w:pPr>
        <w:pStyle w:val="TOC1"/>
        <w:tabs>
          <w:tab w:val="right" w:leader="dot" w:pos="8935"/>
        </w:tabs>
        <w:rPr>
          <w:noProof/>
          <w:szCs w:val="22"/>
        </w:rPr>
      </w:pPr>
      <w:hyperlink w:anchor="_Toc106032171" w:history="1">
        <w:r w:rsidR="00C41812" w:rsidRPr="004D747C">
          <w:rPr>
            <w:rStyle w:val="aff5"/>
            <w:rFonts w:ascii="Times New Roman" w:eastAsia="宋体" w:hAnsi="Times New Roman" w:cs="Times New Roman"/>
            <w:b/>
            <w:bCs/>
            <w:noProof/>
          </w:rPr>
          <w:t xml:space="preserve">3  </w:t>
        </w:r>
        <w:r w:rsidR="00C41812" w:rsidRPr="004D747C">
          <w:rPr>
            <w:rStyle w:val="aff5"/>
            <w:rFonts w:ascii="Times New Roman" w:eastAsia="宋体" w:hAnsi="Times New Roman" w:cs="Times New Roman"/>
            <w:b/>
            <w:bCs/>
            <w:noProof/>
          </w:rPr>
          <w:t>基本规定</w:t>
        </w:r>
        <w:r w:rsidR="00C41812">
          <w:rPr>
            <w:noProof/>
            <w:webHidden/>
          </w:rPr>
          <w:tab/>
        </w:r>
        <w:r w:rsidR="00C41812">
          <w:rPr>
            <w:noProof/>
            <w:webHidden/>
          </w:rPr>
          <w:fldChar w:fldCharType="begin"/>
        </w:r>
        <w:r w:rsidR="00C41812">
          <w:rPr>
            <w:noProof/>
            <w:webHidden/>
          </w:rPr>
          <w:instrText xml:space="preserve"> PAGEREF _Toc106032171 \h </w:instrText>
        </w:r>
        <w:r w:rsidR="00C41812">
          <w:rPr>
            <w:noProof/>
            <w:webHidden/>
          </w:rPr>
        </w:r>
        <w:r w:rsidR="00C41812">
          <w:rPr>
            <w:noProof/>
            <w:webHidden/>
          </w:rPr>
          <w:fldChar w:fldCharType="separate"/>
        </w:r>
        <w:r w:rsidR="00C41812">
          <w:rPr>
            <w:noProof/>
            <w:webHidden/>
          </w:rPr>
          <w:t>7</w:t>
        </w:r>
        <w:r w:rsidR="00C41812">
          <w:rPr>
            <w:noProof/>
            <w:webHidden/>
          </w:rPr>
          <w:fldChar w:fldCharType="end"/>
        </w:r>
      </w:hyperlink>
    </w:p>
    <w:p w14:paraId="7899F51F" w14:textId="4CD8A01E" w:rsidR="00C41812" w:rsidRDefault="008C0FD7">
      <w:pPr>
        <w:pStyle w:val="TOC1"/>
        <w:tabs>
          <w:tab w:val="right" w:leader="dot" w:pos="8935"/>
        </w:tabs>
        <w:rPr>
          <w:noProof/>
          <w:szCs w:val="22"/>
        </w:rPr>
      </w:pPr>
      <w:hyperlink w:anchor="_Toc106032172" w:history="1">
        <w:r w:rsidR="00C41812" w:rsidRPr="004D747C">
          <w:rPr>
            <w:rStyle w:val="aff5"/>
            <w:rFonts w:ascii="Times New Roman" w:eastAsia="宋体" w:hAnsi="Times New Roman" w:cs="Times New Roman"/>
            <w:b/>
            <w:bCs/>
            <w:noProof/>
          </w:rPr>
          <w:t xml:space="preserve">4  </w:t>
        </w:r>
        <w:r w:rsidR="00C41812" w:rsidRPr="004D747C">
          <w:rPr>
            <w:rStyle w:val="aff5"/>
            <w:rFonts w:ascii="Times New Roman" w:eastAsia="宋体" w:hAnsi="Times New Roman" w:cs="Times New Roman"/>
            <w:b/>
            <w:bCs/>
            <w:noProof/>
          </w:rPr>
          <w:t>检查方式与评定方法</w:t>
        </w:r>
        <w:r w:rsidR="00C41812">
          <w:rPr>
            <w:noProof/>
            <w:webHidden/>
          </w:rPr>
          <w:tab/>
        </w:r>
        <w:r w:rsidR="00C41812">
          <w:rPr>
            <w:noProof/>
            <w:webHidden/>
          </w:rPr>
          <w:fldChar w:fldCharType="begin"/>
        </w:r>
        <w:r w:rsidR="00C41812">
          <w:rPr>
            <w:noProof/>
            <w:webHidden/>
          </w:rPr>
          <w:instrText xml:space="preserve"> PAGEREF _Toc106032172 \h </w:instrText>
        </w:r>
        <w:r w:rsidR="00C41812">
          <w:rPr>
            <w:noProof/>
            <w:webHidden/>
          </w:rPr>
        </w:r>
        <w:r w:rsidR="00C41812">
          <w:rPr>
            <w:noProof/>
            <w:webHidden/>
          </w:rPr>
          <w:fldChar w:fldCharType="separate"/>
        </w:r>
        <w:r w:rsidR="00C41812">
          <w:rPr>
            <w:noProof/>
            <w:webHidden/>
          </w:rPr>
          <w:t>8</w:t>
        </w:r>
        <w:r w:rsidR="00C41812">
          <w:rPr>
            <w:noProof/>
            <w:webHidden/>
          </w:rPr>
          <w:fldChar w:fldCharType="end"/>
        </w:r>
      </w:hyperlink>
    </w:p>
    <w:p w14:paraId="455DA8F0" w14:textId="22559244" w:rsidR="00C41812" w:rsidRDefault="008C0FD7">
      <w:pPr>
        <w:pStyle w:val="TOC2"/>
        <w:tabs>
          <w:tab w:val="right" w:leader="dot" w:pos="8935"/>
        </w:tabs>
        <w:rPr>
          <w:noProof/>
          <w:szCs w:val="22"/>
        </w:rPr>
      </w:pPr>
      <w:hyperlink w:anchor="_Toc106032173" w:history="1">
        <w:r w:rsidR="00C41812" w:rsidRPr="004D747C">
          <w:rPr>
            <w:rStyle w:val="aff5"/>
            <w:rFonts w:ascii="宋体" w:eastAsia="宋体" w:hAnsi="宋体"/>
            <w:bCs/>
            <w:noProof/>
          </w:rPr>
          <w:t>4.1  安全检查评定方法</w:t>
        </w:r>
        <w:r w:rsidR="00C41812">
          <w:rPr>
            <w:noProof/>
            <w:webHidden/>
          </w:rPr>
          <w:tab/>
        </w:r>
        <w:r w:rsidR="00C41812">
          <w:rPr>
            <w:noProof/>
            <w:webHidden/>
          </w:rPr>
          <w:fldChar w:fldCharType="begin"/>
        </w:r>
        <w:r w:rsidR="00C41812">
          <w:rPr>
            <w:noProof/>
            <w:webHidden/>
          </w:rPr>
          <w:instrText xml:space="preserve"> PAGEREF _Toc106032173 \h </w:instrText>
        </w:r>
        <w:r w:rsidR="00C41812">
          <w:rPr>
            <w:noProof/>
            <w:webHidden/>
          </w:rPr>
        </w:r>
        <w:r w:rsidR="00C41812">
          <w:rPr>
            <w:noProof/>
            <w:webHidden/>
          </w:rPr>
          <w:fldChar w:fldCharType="separate"/>
        </w:r>
        <w:r w:rsidR="00C41812">
          <w:rPr>
            <w:noProof/>
            <w:webHidden/>
          </w:rPr>
          <w:t>8</w:t>
        </w:r>
        <w:r w:rsidR="00C41812">
          <w:rPr>
            <w:noProof/>
            <w:webHidden/>
          </w:rPr>
          <w:fldChar w:fldCharType="end"/>
        </w:r>
      </w:hyperlink>
    </w:p>
    <w:p w14:paraId="3526DE92" w14:textId="3E0E8FD1" w:rsidR="00C41812" w:rsidRDefault="008C0FD7">
      <w:pPr>
        <w:pStyle w:val="TOC2"/>
        <w:tabs>
          <w:tab w:val="right" w:leader="dot" w:pos="8935"/>
        </w:tabs>
        <w:rPr>
          <w:noProof/>
          <w:szCs w:val="22"/>
        </w:rPr>
      </w:pPr>
      <w:hyperlink w:anchor="_Toc106032174" w:history="1">
        <w:r w:rsidR="00C41812" w:rsidRPr="004D747C">
          <w:rPr>
            <w:rStyle w:val="aff5"/>
            <w:rFonts w:ascii="宋体" w:eastAsia="宋体" w:hAnsi="宋体"/>
            <w:bCs/>
            <w:noProof/>
          </w:rPr>
          <w:t>4.2  检查方式</w:t>
        </w:r>
        <w:r w:rsidR="00C41812">
          <w:rPr>
            <w:noProof/>
            <w:webHidden/>
          </w:rPr>
          <w:tab/>
        </w:r>
        <w:r w:rsidR="00C41812">
          <w:rPr>
            <w:noProof/>
            <w:webHidden/>
          </w:rPr>
          <w:fldChar w:fldCharType="begin"/>
        </w:r>
        <w:r w:rsidR="00C41812">
          <w:rPr>
            <w:noProof/>
            <w:webHidden/>
          </w:rPr>
          <w:instrText xml:space="preserve"> PAGEREF _Toc106032174 \h </w:instrText>
        </w:r>
        <w:r w:rsidR="00C41812">
          <w:rPr>
            <w:noProof/>
            <w:webHidden/>
          </w:rPr>
        </w:r>
        <w:r w:rsidR="00C41812">
          <w:rPr>
            <w:noProof/>
            <w:webHidden/>
          </w:rPr>
          <w:fldChar w:fldCharType="separate"/>
        </w:r>
        <w:r w:rsidR="00C41812">
          <w:rPr>
            <w:noProof/>
            <w:webHidden/>
          </w:rPr>
          <w:t>8</w:t>
        </w:r>
        <w:r w:rsidR="00C41812">
          <w:rPr>
            <w:noProof/>
            <w:webHidden/>
          </w:rPr>
          <w:fldChar w:fldCharType="end"/>
        </w:r>
      </w:hyperlink>
    </w:p>
    <w:p w14:paraId="2F3569A5" w14:textId="533E3294" w:rsidR="00C41812" w:rsidRDefault="008C0FD7">
      <w:pPr>
        <w:pStyle w:val="TOC2"/>
        <w:tabs>
          <w:tab w:val="right" w:leader="dot" w:pos="8935"/>
        </w:tabs>
        <w:rPr>
          <w:noProof/>
          <w:szCs w:val="22"/>
        </w:rPr>
      </w:pPr>
      <w:hyperlink w:anchor="_Toc106032175" w:history="1">
        <w:r w:rsidR="00C41812" w:rsidRPr="004D747C">
          <w:rPr>
            <w:rStyle w:val="aff5"/>
            <w:rFonts w:ascii="宋体" w:eastAsia="宋体" w:hAnsi="宋体"/>
            <w:bCs/>
            <w:noProof/>
          </w:rPr>
          <w:t xml:space="preserve">4.3 </w:t>
        </w:r>
        <w:r w:rsidR="00C41812">
          <w:rPr>
            <w:rStyle w:val="aff5"/>
            <w:rFonts w:ascii="宋体" w:eastAsia="宋体" w:hAnsi="宋体"/>
            <w:bCs/>
            <w:noProof/>
          </w:rPr>
          <w:t xml:space="preserve"> </w:t>
        </w:r>
        <w:r w:rsidR="00C41812" w:rsidRPr="004D747C">
          <w:rPr>
            <w:rStyle w:val="aff5"/>
            <w:rFonts w:ascii="宋体" w:eastAsia="宋体" w:hAnsi="宋体"/>
            <w:bCs/>
            <w:noProof/>
          </w:rPr>
          <w:t>检查结果使用</w:t>
        </w:r>
        <w:r w:rsidR="00C41812">
          <w:rPr>
            <w:noProof/>
            <w:webHidden/>
          </w:rPr>
          <w:tab/>
        </w:r>
        <w:r w:rsidR="00C41812">
          <w:rPr>
            <w:noProof/>
            <w:webHidden/>
          </w:rPr>
          <w:fldChar w:fldCharType="begin"/>
        </w:r>
        <w:r w:rsidR="00C41812">
          <w:rPr>
            <w:noProof/>
            <w:webHidden/>
          </w:rPr>
          <w:instrText xml:space="preserve"> PAGEREF _Toc106032175 \h </w:instrText>
        </w:r>
        <w:r w:rsidR="00C41812">
          <w:rPr>
            <w:noProof/>
            <w:webHidden/>
          </w:rPr>
        </w:r>
        <w:r w:rsidR="00C41812">
          <w:rPr>
            <w:noProof/>
            <w:webHidden/>
          </w:rPr>
          <w:fldChar w:fldCharType="separate"/>
        </w:r>
        <w:r w:rsidR="00C41812">
          <w:rPr>
            <w:noProof/>
            <w:webHidden/>
          </w:rPr>
          <w:t>8</w:t>
        </w:r>
        <w:r w:rsidR="00C41812">
          <w:rPr>
            <w:noProof/>
            <w:webHidden/>
          </w:rPr>
          <w:fldChar w:fldCharType="end"/>
        </w:r>
      </w:hyperlink>
    </w:p>
    <w:p w14:paraId="2F22BA48" w14:textId="1FC60777" w:rsidR="00C41812" w:rsidRDefault="008C0FD7">
      <w:pPr>
        <w:pStyle w:val="TOC1"/>
        <w:tabs>
          <w:tab w:val="right" w:leader="dot" w:pos="8935"/>
        </w:tabs>
        <w:rPr>
          <w:noProof/>
          <w:szCs w:val="22"/>
        </w:rPr>
      </w:pPr>
      <w:hyperlink w:anchor="_Toc106032176" w:history="1">
        <w:r w:rsidR="00C41812" w:rsidRPr="004D747C">
          <w:rPr>
            <w:rStyle w:val="aff5"/>
            <w:rFonts w:ascii="Times New Roman" w:eastAsia="宋体" w:hAnsi="Times New Roman" w:cs="Times New Roman"/>
            <w:b/>
            <w:bCs/>
            <w:noProof/>
          </w:rPr>
          <w:t xml:space="preserve">5  </w:t>
        </w:r>
        <w:r w:rsidR="00C41812" w:rsidRPr="004D747C">
          <w:rPr>
            <w:rStyle w:val="aff5"/>
            <w:rFonts w:ascii="Times New Roman" w:eastAsia="宋体" w:hAnsi="Times New Roman" w:cs="Times New Roman"/>
            <w:b/>
            <w:bCs/>
            <w:noProof/>
          </w:rPr>
          <w:t>燃气场站设施</w:t>
        </w:r>
        <w:r w:rsidR="00C41812">
          <w:rPr>
            <w:noProof/>
            <w:webHidden/>
          </w:rPr>
          <w:tab/>
        </w:r>
        <w:r w:rsidR="00C41812">
          <w:rPr>
            <w:noProof/>
            <w:webHidden/>
          </w:rPr>
          <w:fldChar w:fldCharType="begin"/>
        </w:r>
        <w:r w:rsidR="00C41812">
          <w:rPr>
            <w:noProof/>
            <w:webHidden/>
          </w:rPr>
          <w:instrText xml:space="preserve"> PAGEREF _Toc106032176 \h </w:instrText>
        </w:r>
        <w:r w:rsidR="00C41812">
          <w:rPr>
            <w:noProof/>
            <w:webHidden/>
          </w:rPr>
        </w:r>
        <w:r w:rsidR="00C41812">
          <w:rPr>
            <w:noProof/>
            <w:webHidden/>
          </w:rPr>
          <w:fldChar w:fldCharType="separate"/>
        </w:r>
        <w:r w:rsidR="00C41812">
          <w:rPr>
            <w:noProof/>
            <w:webHidden/>
          </w:rPr>
          <w:t>10</w:t>
        </w:r>
        <w:r w:rsidR="00C41812">
          <w:rPr>
            <w:noProof/>
            <w:webHidden/>
          </w:rPr>
          <w:fldChar w:fldCharType="end"/>
        </w:r>
      </w:hyperlink>
    </w:p>
    <w:p w14:paraId="62511FBD" w14:textId="09175F67" w:rsidR="00C41812" w:rsidRDefault="008C0FD7">
      <w:pPr>
        <w:pStyle w:val="TOC2"/>
        <w:tabs>
          <w:tab w:val="right" w:leader="dot" w:pos="8935"/>
        </w:tabs>
        <w:rPr>
          <w:noProof/>
          <w:szCs w:val="22"/>
        </w:rPr>
      </w:pPr>
      <w:hyperlink w:anchor="_Toc106032177" w:history="1">
        <w:r w:rsidR="00C41812" w:rsidRPr="004D747C">
          <w:rPr>
            <w:rStyle w:val="aff5"/>
            <w:rFonts w:ascii="宋体" w:eastAsia="宋体" w:hAnsi="宋体"/>
            <w:bCs/>
            <w:noProof/>
          </w:rPr>
          <w:t>5.1  一般规定</w:t>
        </w:r>
        <w:r w:rsidR="00C41812">
          <w:rPr>
            <w:noProof/>
            <w:webHidden/>
          </w:rPr>
          <w:tab/>
        </w:r>
        <w:r w:rsidR="00C41812">
          <w:rPr>
            <w:noProof/>
            <w:webHidden/>
          </w:rPr>
          <w:fldChar w:fldCharType="begin"/>
        </w:r>
        <w:r w:rsidR="00C41812">
          <w:rPr>
            <w:noProof/>
            <w:webHidden/>
          </w:rPr>
          <w:instrText xml:space="preserve"> PAGEREF _Toc106032177 \h </w:instrText>
        </w:r>
        <w:r w:rsidR="00C41812">
          <w:rPr>
            <w:noProof/>
            <w:webHidden/>
          </w:rPr>
        </w:r>
        <w:r w:rsidR="00C41812">
          <w:rPr>
            <w:noProof/>
            <w:webHidden/>
          </w:rPr>
          <w:fldChar w:fldCharType="separate"/>
        </w:r>
        <w:r w:rsidR="00C41812">
          <w:rPr>
            <w:noProof/>
            <w:webHidden/>
          </w:rPr>
          <w:t>10</w:t>
        </w:r>
        <w:r w:rsidR="00C41812">
          <w:rPr>
            <w:noProof/>
            <w:webHidden/>
          </w:rPr>
          <w:fldChar w:fldCharType="end"/>
        </w:r>
      </w:hyperlink>
    </w:p>
    <w:p w14:paraId="5D3B8FB8" w14:textId="3043C53D" w:rsidR="00C41812" w:rsidRDefault="008C0FD7">
      <w:pPr>
        <w:pStyle w:val="TOC2"/>
        <w:tabs>
          <w:tab w:val="right" w:leader="dot" w:pos="8935"/>
        </w:tabs>
        <w:rPr>
          <w:noProof/>
          <w:szCs w:val="22"/>
        </w:rPr>
      </w:pPr>
      <w:hyperlink w:anchor="_Toc106032178" w:history="1">
        <w:r w:rsidR="00C41812" w:rsidRPr="004D747C">
          <w:rPr>
            <w:rStyle w:val="aff5"/>
            <w:rFonts w:ascii="宋体" w:eastAsia="宋体" w:hAnsi="宋体"/>
            <w:bCs/>
            <w:noProof/>
          </w:rPr>
          <w:t>5.2  液化石油气场站</w:t>
        </w:r>
        <w:r w:rsidR="00C41812">
          <w:rPr>
            <w:noProof/>
            <w:webHidden/>
          </w:rPr>
          <w:tab/>
        </w:r>
        <w:r w:rsidR="00C41812">
          <w:rPr>
            <w:noProof/>
            <w:webHidden/>
          </w:rPr>
          <w:fldChar w:fldCharType="begin"/>
        </w:r>
        <w:r w:rsidR="00C41812">
          <w:rPr>
            <w:noProof/>
            <w:webHidden/>
          </w:rPr>
          <w:instrText xml:space="preserve"> PAGEREF _Toc106032178 \h </w:instrText>
        </w:r>
        <w:r w:rsidR="00C41812">
          <w:rPr>
            <w:noProof/>
            <w:webHidden/>
          </w:rPr>
        </w:r>
        <w:r w:rsidR="00C41812">
          <w:rPr>
            <w:noProof/>
            <w:webHidden/>
          </w:rPr>
          <w:fldChar w:fldCharType="separate"/>
        </w:r>
        <w:r w:rsidR="00C41812">
          <w:rPr>
            <w:noProof/>
            <w:webHidden/>
          </w:rPr>
          <w:t>10</w:t>
        </w:r>
        <w:r w:rsidR="00C41812">
          <w:rPr>
            <w:noProof/>
            <w:webHidden/>
          </w:rPr>
          <w:fldChar w:fldCharType="end"/>
        </w:r>
      </w:hyperlink>
    </w:p>
    <w:p w14:paraId="51055B90" w14:textId="14EFE4D3" w:rsidR="00C41812" w:rsidRDefault="008C0FD7">
      <w:pPr>
        <w:pStyle w:val="TOC2"/>
        <w:tabs>
          <w:tab w:val="right" w:leader="dot" w:pos="8935"/>
        </w:tabs>
        <w:rPr>
          <w:noProof/>
          <w:szCs w:val="22"/>
        </w:rPr>
      </w:pPr>
      <w:hyperlink w:anchor="_Toc106032179" w:history="1">
        <w:r w:rsidR="00C41812" w:rsidRPr="004D747C">
          <w:rPr>
            <w:rStyle w:val="aff5"/>
            <w:rFonts w:ascii="宋体" w:eastAsia="宋体" w:hAnsi="宋体"/>
            <w:bCs/>
            <w:noProof/>
          </w:rPr>
          <w:t>5.3  液化天然气场站</w:t>
        </w:r>
        <w:r w:rsidR="00C41812">
          <w:rPr>
            <w:noProof/>
            <w:webHidden/>
          </w:rPr>
          <w:tab/>
        </w:r>
        <w:r w:rsidR="00C41812">
          <w:rPr>
            <w:noProof/>
            <w:webHidden/>
          </w:rPr>
          <w:fldChar w:fldCharType="begin"/>
        </w:r>
        <w:r w:rsidR="00C41812">
          <w:rPr>
            <w:noProof/>
            <w:webHidden/>
          </w:rPr>
          <w:instrText xml:space="preserve"> PAGEREF _Toc106032179 \h </w:instrText>
        </w:r>
        <w:r w:rsidR="00C41812">
          <w:rPr>
            <w:noProof/>
            <w:webHidden/>
          </w:rPr>
        </w:r>
        <w:r w:rsidR="00C41812">
          <w:rPr>
            <w:noProof/>
            <w:webHidden/>
          </w:rPr>
          <w:fldChar w:fldCharType="separate"/>
        </w:r>
        <w:r w:rsidR="00C41812">
          <w:rPr>
            <w:noProof/>
            <w:webHidden/>
          </w:rPr>
          <w:t>10</w:t>
        </w:r>
        <w:r w:rsidR="00C41812">
          <w:rPr>
            <w:noProof/>
            <w:webHidden/>
          </w:rPr>
          <w:fldChar w:fldCharType="end"/>
        </w:r>
      </w:hyperlink>
    </w:p>
    <w:p w14:paraId="5596755C" w14:textId="493AA233" w:rsidR="00C41812" w:rsidRDefault="008C0FD7">
      <w:pPr>
        <w:pStyle w:val="TOC2"/>
        <w:tabs>
          <w:tab w:val="right" w:leader="dot" w:pos="8935"/>
        </w:tabs>
        <w:rPr>
          <w:noProof/>
          <w:szCs w:val="22"/>
        </w:rPr>
      </w:pPr>
      <w:hyperlink w:anchor="_Toc106032180" w:history="1">
        <w:r w:rsidR="00C41812" w:rsidRPr="004D747C">
          <w:rPr>
            <w:rStyle w:val="aff5"/>
            <w:rFonts w:ascii="宋体" w:eastAsia="宋体" w:hAnsi="宋体"/>
            <w:bCs/>
            <w:noProof/>
          </w:rPr>
          <w:t>5.4  门站和高中压调压站</w:t>
        </w:r>
        <w:r w:rsidR="00C41812">
          <w:rPr>
            <w:noProof/>
            <w:webHidden/>
          </w:rPr>
          <w:tab/>
        </w:r>
        <w:r w:rsidR="00C41812">
          <w:rPr>
            <w:noProof/>
            <w:webHidden/>
          </w:rPr>
          <w:fldChar w:fldCharType="begin"/>
        </w:r>
        <w:r w:rsidR="00C41812">
          <w:rPr>
            <w:noProof/>
            <w:webHidden/>
          </w:rPr>
          <w:instrText xml:space="preserve"> PAGEREF _Toc106032180 \h </w:instrText>
        </w:r>
        <w:r w:rsidR="00C41812">
          <w:rPr>
            <w:noProof/>
            <w:webHidden/>
          </w:rPr>
        </w:r>
        <w:r w:rsidR="00C41812">
          <w:rPr>
            <w:noProof/>
            <w:webHidden/>
          </w:rPr>
          <w:fldChar w:fldCharType="separate"/>
        </w:r>
        <w:r w:rsidR="00C41812">
          <w:rPr>
            <w:noProof/>
            <w:webHidden/>
          </w:rPr>
          <w:t>10</w:t>
        </w:r>
        <w:r w:rsidR="00C41812">
          <w:rPr>
            <w:noProof/>
            <w:webHidden/>
          </w:rPr>
          <w:fldChar w:fldCharType="end"/>
        </w:r>
      </w:hyperlink>
    </w:p>
    <w:p w14:paraId="0821204B" w14:textId="10E3C80E" w:rsidR="00C41812" w:rsidRDefault="008C0FD7">
      <w:pPr>
        <w:pStyle w:val="TOC2"/>
        <w:tabs>
          <w:tab w:val="right" w:leader="dot" w:pos="8935"/>
        </w:tabs>
        <w:rPr>
          <w:noProof/>
          <w:szCs w:val="22"/>
        </w:rPr>
      </w:pPr>
      <w:hyperlink w:anchor="_Toc106032181" w:history="1">
        <w:r w:rsidR="00C41812" w:rsidRPr="004D747C">
          <w:rPr>
            <w:rStyle w:val="aff5"/>
            <w:rFonts w:ascii="宋体" w:eastAsia="宋体" w:hAnsi="宋体"/>
            <w:bCs/>
            <w:noProof/>
          </w:rPr>
          <w:t>5.5  汽车加气站</w:t>
        </w:r>
        <w:r w:rsidR="00C41812">
          <w:rPr>
            <w:noProof/>
            <w:webHidden/>
          </w:rPr>
          <w:tab/>
        </w:r>
        <w:r w:rsidR="00C41812">
          <w:rPr>
            <w:noProof/>
            <w:webHidden/>
          </w:rPr>
          <w:fldChar w:fldCharType="begin"/>
        </w:r>
        <w:r w:rsidR="00C41812">
          <w:rPr>
            <w:noProof/>
            <w:webHidden/>
          </w:rPr>
          <w:instrText xml:space="preserve"> PAGEREF _Toc106032181 \h </w:instrText>
        </w:r>
        <w:r w:rsidR="00C41812">
          <w:rPr>
            <w:noProof/>
            <w:webHidden/>
          </w:rPr>
        </w:r>
        <w:r w:rsidR="00C41812">
          <w:rPr>
            <w:noProof/>
            <w:webHidden/>
          </w:rPr>
          <w:fldChar w:fldCharType="separate"/>
        </w:r>
        <w:r w:rsidR="00C41812">
          <w:rPr>
            <w:noProof/>
            <w:webHidden/>
          </w:rPr>
          <w:t>10</w:t>
        </w:r>
        <w:r w:rsidR="00C41812">
          <w:rPr>
            <w:noProof/>
            <w:webHidden/>
          </w:rPr>
          <w:fldChar w:fldCharType="end"/>
        </w:r>
      </w:hyperlink>
    </w:p>
    <w:p w14:paraId="79E096DD" w14:textId="5737584E" w:rsidR="00C41812" w:rsidRDefault="008C0FD7">
      <w:pPr>
        <w:pStyle w:val="TOC1"/>
        <w:tabs>
          <w:tab w:val="right" w:leader="dot" w:pos="8935"/>
        </w:tabs>
        <w:rPr>
          <w:noProof/>
          <w:szCs w:val="22"/>
        </w:rPr>
      </w:pPr>
      <w:hyperlink w:anchor="_Toc106032182" w:history="1">
        <w:r w:rsidR="00C41812" w:rsidRPr="004D747C">
          <w:rPr>
            <w:rStyle w:val="aff5"/>
            <w:rFonts w:ascii="Times New Roman" w:eastAsia="宋体" w:hAnsi="Times New Roman" w:cs="Times New Roman"/>
            <w:b/>
            <w:bCs/>
            <w:noProof/>
          </w:rPr>
          <w:t xml:space="preserve">6  </w:t>
        </w:r>
        <w:r w:rsidR="00C41812" w:rsidRPr="004D747C">
          <w:rPr>
            <w:rStyle w:val="aff5"/>
            <w:rFonts w:ascii="Times New Roman" w:eastAsia="宋体" w:hAnsi="Times New Roman" w:cs="Times New Roman"/>
            <w:b/>
            <w:bCs/>
            <w:noProof/>
          </w:rPr>
          <w:t>燃气管道设施</w:t>
        </w:r>
        <w:r w:rsidR="00C41812">
          <w:rPr>
            <w:noProof/>
            <w:webHidden/>
          </w:rPr>
          <w:tab/>
        </w:r>
        <w:r w:rsidR="00C41812">
          <w:rPr>
            <w:noProof/>
            <w:webHidden/>
          </w:rPr>
          <w:fldChar w:fldCharType="begin"/>
        </w:r>
        <w:r w:rsidR="00C41812">
          <w:rPr>
            <w:noProof/>
            <w:webHidden/>
          </w:rPr>
          <w:instrText xml:space="preserve"> PAGEREF _Toc106032182 \h </w:instrText>
        </w:r>
        <w:r w:rsidR="00C41812">
          <w:rPr>
            <w:noProof/>
            <w:webHidden/>
          </w:rPr>
        </w:r>
        <w:r w:rsidR="00C41812">
          <w:rPr>
            <w:noProof/>
            <w:webHidden/>
          </w:rPr>
          <w:fldChar w:fldCharType="separate"/>
        </w:r>
        <w:r w:rsidR="00C41812">
          <w:rPr>
            <w:noProof/>
            <w:webHidden/>
          </w:rPr>
          <w:t>12</w:t>
        </w:r>
        <w:r w:rsidR="00C41812">
          <w:rPr>
            <w:noProof/>
            <w:webHidden/>
          </w:rPr>
          <w:fldChar w:fldCharType="end"/>
        </w:r>
      </w:hyperlink>
    </w:p>
    <w:p w14:paraId="38089046" w14:textId="7F3CAF44" w:rsidR="00C41812" w:rsidRDefault="008C0FD7">
      <w:pPr>
        <w:pStyle w:val="TOC1"/>
        <w:tabs>
          <w:tab w:val="right" w:leader="dot" w:pos="8935"/>
        </w:tabs>
        <w:rPr>
          <w:noProof/>
          <w:szCs w:val="22"/>
        </w:rPr>
      </w:pPr>
      <w:hyperlink w:anchor="_Toc106032183" w:history="1">
        <w:r w:rsidR="00C41812" w:rsidRPr="004D747C">
          <w:rPr>
            <w:rStyle w:val="aff5"/>
            <w:rFonts w:ascii="Times New Roman" w:eastAsia="宋体" w:hAnsi="Times New Roman" w:cs="Times New Roman"/>
            <w:b/>
            <w:bCs/>
            <w:noProof/>
          </w:rPr>
          <w:t xml:space="preserve">7  </w:t>
        </w:r>
        <w:r w:rsidR="00C41812" w:rsidRPr="004D747C">
          <w:rPr>
            <w:rStyle w:val="aff5"/>
            <w:rFonts w:ascii="Times New Roman" w:eastAsia="宋体" w:hAnsi="Times New Roman" w:cs="Times New Roman"/>
            <w:b/>
            <w:bCs/>
            <w:noProof/>
          </w:rPr>
          <w:t>燃气用户</w:t>
        </w:r>
        <w:r w:rsidR="00C41812">
          <w:rPr>
            <w:noProof/>
            <w:webHidden/>
          </w:rPr>
          <w:tab/>
        </w:r>
        <w:r w:rsidR="00C41812">
          <w:rPr>
            <w:noProof/>
            <w:webHidden/>
          </w:rPr>
          <w:fldChar w:fldCharType="begin"/>
        </w:r>
        <w:r w:rsidR="00C41812">
          <w:rPr>
            <w:noProof/>
            <w:webHidden/>
          </w:rPr>
          <w:instrText xml:space="preserve"> PAGEREF _Toc106032183 \h </w:instrText>
        </w:r>
        <w:r w:rsidR="00C41812">
          <w:rPr>
            <w:noProof/>
            <w:webHidden/>
          </w:rPr>
        </w:r>
        <w:r w:rsidR="00C41812">
          <w:rPr>
            <w:noProof/>
            <w:webHidden/>
          </w:rPr>
          <w:fldChar w:fldCharType="separate"/>
        </w:r>
        <w:r w:rsidR="00C41812">
          <w:rPr>
            <w:noProof/>
            <w:webHidden/>
          </w:rPr>
          <w:t>14</w:t>
        </w:r>
        <w:r w:rsidR="00C41812">
          <w:rPr>
            <w:noProof/>
            <w:webHidden/>
          </w:rPr>
          <w:fldChar w:fldCharType="end"/>
        </w:r>
      </w:hyperlink>
    </w:p>
    <w:p w14:paraId="3B93AE2A" w14:textId="696EC0DD" w:rsidR="00C41812" w:rsidRDefault="008C0FD7">
      <w:pPr>
        <w:pStyle w:val="TOC1"/>
        <w:tabs>
          <w:tab w:val="right" w:leader="dot" w:pos="8935"/>
        </w:tabs>
        <w:rPr>
          <w:noProof/>
          <w:szCs w:val="22"/>
        </w:rPr>
      </w:pPr>
      <w:hyperlink w:anchor="_Toc106032184" w:history="1">
        <w:r w:rsidR="00C41812" w:rsidRPr="004D747C">
          <w:rPr>
            <w:rStyle w:val="aff5"/>
            <w:rFonts w:ascii="Times New Roman" w:eastAsia="宋体" w:hAnsi="Times New Roman" w:cs="Times New Roman"/>
            <w:b/>
            <w:bCs/>
            <w:noProof/>
          </w:rPr>
          <w:t xml:space="preserve">8  </w:t>
        </w:r>
        <w:r w:rsidR="00C41812" w:rsidRPr="004D747C">
          <w:rPr>
            <w:rStyle w:val="aff5"/>
            <w:rFonts w:ascii="Times New Roman" w:eastAsia="宋体" w:hAnsi="Times New Roman" w:cs="Times New Roman"/>
            <w:b/>
            <w:bCs/>
            <w:noProof/>
          </w:rPr>
          <w:t>数据采集与监控系统</w:t>
        </w:r>
        <w:r w:rsidR="00C41812">
          <w:rPr>
            <w:noProof/>
            <w:webHidden/>
          </w:rPr>
          <w:tab/>
        </w:r>
        <w:r w:rsidR="00C41812">
          <w:rPr>
            <w:noProof/>
            <w:webHidden/>
          </w:rPr>
          <w:fldChar w:fldCharType="begin"/>
        </w:r>
        <w:r w:rsidR="00C41812">
          <w:rPr>
            <w:noProof/>
            <w:webHidden/>
          </w:rPr>
          <w:instrText xml:space="preserve"> PAGEREF _Toc106032184 \h </w:instrText>
        </w:r>
        <w:r w:rsidR="00C41812">
          <w:rPr>
            <w:noProof/>
            <w:webHidden/>
          </w:rPr>
        </w:r>
        <w:r w:rsidR="00C41812">
          <w:rPr>
            <w:noProof/>
            <w:webHidden/>
          </w:rPr>
          <w:fldChar w:fldCharType="separate"/>
        </w:r>
        <w:r w:rsidR="00C41812">
          <w:rPr>
            <w:noProof/>
            <w:webHidden/>
          </w:rPr>
          <w:t>15</w:t>
        </w:r>
        <w:r w:rsidR="00C41812">
          <w:rPr>
            <w:noProof/>
            <w:webHidden/>
          </w:rPr>
          <w:fldChar w:fldCharType="end"/>
        </w:r>
      </w:hyperlink>
    </w:p>
    <w:p w14:paraId="2B8D47D8" w14:textId="492ACB18" w:rsidR="00C41812" w:rsidRDefault="008C0FD7">
      <w:pPr>
        <w:pStyle w:val="TOC1"/>
        <w:tabs>
          <w:tab w:val="right" w:leader="dot" w:pos="8935"/>
        </w:tabs>
        <w:rPr>
          <w:noProof/>
          <w:szCs w:val="22"/>
        </w:rPr>
      </w:pPr>
      <w:hyperlink w:anchor="_Toc106032185"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A </w:t>
        </w:r>
        <w:r w:rsidR="00C41812" w:rsidRPr="004D747C">
          <w:rPr>
            <w:rStyle w:val="aff5"/>
            <w:rFonts w:ascii="Times New Roman" w:eastAsia="宋体" w:hAnsi="Times New Roman" w:cs="Times New Roman"/>
            <w:b/>
            <w:bCs/>
            <w:noProof/>
          </w:rPr>
          <w:t>燃气企业安全管理要素检查表</w:t>
        </w:r>
        <w:r w:rsidR="00C41812">
          <w:rPr>
            <w:noProof/>
            <w:webHidden/>
          </w:rPr>
          <w:tab/>
        </w:r>
        <w:r w:rsidR="00C41812">
          <w:rPr>
            <w:noProof/>
            <w:webHidden/>
          </w:rPr>
          <w:fldChar w:fldCharType="begin"/>
        </w:r>
        <w:r w:rsidR="00C41812">
          <w:rPr>
            <w:noProof/>
            <w:webHidden/>
          </w:rPr>
          <w:instrText xml:space="preserve"> PAGEREF _Toc106032185 \h </w:instrText>
        </w:r>
        <w:r w:rsidR="00C41812">
          <w:rPr>
            <w:noProof/>
            <w:webHidden/>
          </w:rPr>
        </w:r>
        <w:r w:rsidR="00C41812">
          <w:rPr>
            <w:noProof/>
            <w:webHidden/>
          </w:rPr>
          <w:fldChar w:fldCharType="separate"/>
        </w:r>
        <w:r w:rsidR="00C41812">
          <w:rPr>
            <w:noProof/>
            <w:webHidden/>
          </w:rPr>
          <w:t>16</w:t>
        </w:r>
        <w:r w:rsidR="00C41812">
          <w:rPr>
            <w:noProof/>
            <w:webHidden/>
          </w:rPr>
          <w:fldChar w:fldCharType="end"/>
        </w:r>
      </w:hyperlink>
    </w:p>
    <w:p w14:paraId="6609E0FD" w14:textId="56364538" w:rsidR="00C41812" w:rsidRDefault="008C0FD7">
      <w:pPr>
        <w:pStyle w:val="TOC1"/>
        <w:tabs>
          <w:tab w:val="right" w:leader="dot" w:pos="8935"/>
        </w:tabs>
        <w:rPr>
          <w:noProof/>
          <w:szCs w:val="22"/>
        </w:rPr>
      </w:pPr>
      <w:hyperlink w:anchor="_Toc106032186"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B </w:t>
        </w:r>
        <w:r w:rsidR="00C41812" w:rsidRPr="004D747C">
          <w:rPr>
            <w:rStyle w:val="aff5"/>
            <w:rFonts w:ascii="Times New Roman" w:eastAsia="宋体" w:hAnsi="Times New Roman" w:cs="Times New Roman"/>
            <w:b/>
            <w:bCs/>
            <w:noProof/>
          </w:rPr>
          <w:t>液化石油气储配站安全检查表</w:t>
        </w:r>
        <w:r w:rsidR="00C41812">
          <w:rPr>
            <w:noProof/>
            <w:webHidden/>
          </w:rPr>
          <w:tab/>
        </w:r>
        <w:r w:rsidR="00C41812">
          <w:rPr>
            <w:noProof/>
            <w:webHidden/>
          </w:rPr>
          <w:fldChar w:fldCharType="begin"/>
        </w:r>
        <w:r w:rsidR="00C41812">
          <w:rPr>
            <w:noProof/>
            <w:webHidden/>
          </w:rPr>
          <w:instrText xml:space="preserve"> PAGEREF _Toc106032186 \h </w:instrText>
        </w:r>
        <w:r w:rsidR="00C41812">
          <w:rPr>
            <w:noProof/>
            <w:webHidden/>
          </w:rPr>
        </w:r>
        <w:r w:rsidR="00C41812">
          <w:rPr>
            <w:noProof/>
            <w:webHidden/>
          </w:rPr>
          <w:fldChar w:fldCharType="separate"/>
        </w:r>
        <w:r w:rsidR="00C41812">
          <w:rPr>
            <w:noProof/>
            <w:webHidden/>
          </w:rPr>
          <w:t>20</w:t>
        </w:r>
        <w:r w:rsidR="00C41812">
          <w:rPr>
            <w:noProof/>
            <w:webHidden/>
          </w:rPr>
          <w:fldChar w:fldCharType="end"/>
        </w:r>
      </w:hyperlink>
    </w:p>
    <w:p w14:paraId="24093A9B" w14:textId="0057779E" w:rsidR="00C41812" w:rsidRDefault="008C0FD7">
      <w:pPr>
        <w:pStyle w:val="TOC1"/>
        <w:tabs>
          <w:tab w:val="right" w:leader="dot" w:pos="8935"/>
        </w:tabs>
        <w:rPr>
          <w:noProof/>
          <w:szCs w:val="22"/>
        </w:rPr>
      </w:pPr>
      <w:hyperlink w:anchor="_Toc106032187"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C </w:t>
        </w:r>
        <w:r w:rsidR="00C41812" w:rsidRPr="004D747C">
          <w:rPr>
            <w:rStyle w:val="aff5"/>
            <w:rFonts w:ascii="Times New Roman" w:eastAsia="宋体" w:hAnsi="Times New Roman" w:cs="Times New Roman"/>
            <w:b/>
            <w:bCs/>
            <w:noProof/>
          </w:rPr>
          <w:t>液化石油气瓶装供应站安全检查表</w:t>
        </w:r>
        <w:r w:rsidR="00C41812">
          <w:rPr>
            <w:noProof/>
            <w:webHidden/>
          </w:rPr>
          <w:tab/>
        </w:r>
        <w:r w:rsidR="00C41812">
          <w:rPr>
            <w:noProof/>
            <w:webHidden/>
          </w:rPr>
          <w:fldChar w:fldCharType="begin"/>
        </w:r>
        <w:r w:rsidR="00C41812">
          <w:rPr>
            <w:noProof/>
            <w:webHidden/>
          </w:rPr>
          <w:instrText xml:space="preserve"> PAGEREF _Toc106032187 \h </w:instrText>
        </w:r>
        <w:r w:rsidR="00C41812">
          <w:rPr>
            <w:noProof/>
            <w:webHidden/>
          </w:rPr>
        </w:r>
        <w:r w:rsidR="00C41812">
          <w:rPr>
            <w:noProof/>
            <w:webHidden/>
          </w:rPr>
          <w:fldChar w:fldCharType="separate"/>
        </w:r>
        <w:r w:rsidR="00C41812">
          <w:rPr>
            <w:noProof/>
            <w:webHidden/>
          </w:rPr>
          <w:t>29</w:t>
        </w:r>
        <w:r w:rsidR="00C41812">
          <w:rPr>
            <w:noProof/>
            <w:webHidden/>
          </w:rPr>
          <w:fldChar w:fldCharType="end"/>
        </w:r>
      </w:hyperlink>
    </w:p>
    <w:p w14:paraId="111A06FB" w14:textId="1A70882F" w:rsidR="00C41812" w:rsidRDefault="008C0FD7">
      <w:pPr>
        <w:pStyle w:val="TOC1"/>
        <w:tabs>
          <w:tab w:val="right" w:leader="dot" w:pos="8935"/>
        </w:tabs>
        <w:rPr>
          <w:noProof/>
          <w:szCs w:val="22"/>
        </w:rPr>
      </w:pPr>
      <w:hyperlink w:anchor="_Toc106032188"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D </w:t>
        </w:r>
        <w:r w:rsidR="00C41812" w:rsidRPr="004D747C">
          <w:rPr>
            <w:rStyle w:val="aff5"/>
            <w:rFonts w:ascii="Times New Roman" w:eastAsia="宋体" w:hAnsi="Times New Roman" w:cs="Times New Roman"/>
            <w:b/>
            <w:bCs/>
            <w:noProof/>
          </w:rPr>
          <w:t>液化天然气气化站安全检查表</w:t>
        </w:r>
        <w:r w:rsidR="00C41812">
          <w:rPr>
            <w:noProof/>
            <w:webHidden/>
          </w:rPr>
          <w:tab/>
        </w:r>
        <w:r w:rsidR="00C41812">
          <w:rPr>
            <w:noProof/>
            <w:webHidden/>
          </w:rPr>
          <w:fldChar w:fldCharType="begin"/>
        </w:r>
        <w:r w:rsidR="00C41812">
          <w:rPr>
            <w:noProof/>
            <w:webHidden/>
          </w:rPr>
          <w:instrText xml:space="preserve"> PAGEREF _Toc106032188 \h </w:instrText>
        </w:r>
        <w:r w:rsidR="00C41812">
          <w:rPr>
            <w:noProof/>
            <w:webHidden/>
          </w:rPr>
        </w:r>
        <w:r w:rsidR="00C41812">
          <w:rPr>
            <w:noProof/>
            <w:webHidden/>
          </w:rPr>
          <w:fldChar w:fldCharType="separate"/>
        </w:r>
        <w:r w:rsidR="00C41812">
          <w:rPr>
            <w:noProof/>
            <w:webHidden/>
          </w:rPr>
          <w:t>31</w:t>
        </w:r>
        <w:r w:rsidR="00C41812">
          <w:rPr>
            <w:noProof/>
            <w:webHidden/>
          </w:rPr>
          <w:fldChar w:fldCharType="end"/>
        </w:r>
      </w:hyperlink>
    </w:p>
    <w:p w14:paraId="2E8A8747" w14:textId="2D047814" w:rsidR="00C41812" w:rsidRDefault="008C0FD7">
      <w:pPr>
        <w:pStyle w:val="TOC1"/>
        <w:tabs>
          <w:tab w:val="right" w:leader="dot" w:pos="8935"/>
        </w:tabs>
        <w:rPr>
          <w:noProof/>
          <w:szCs w:val="22"/>
        </w:rPr>
      </w:pPr>
      <w:hyperlink w:anchor="_Toc106032189"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E </w:t>
        </w:r>
        <w:r w:rsidR="00C41812" w:rsidRPr="004D747C">
          <w:rPr>
            <w:rStyle w:val="aff5"/>
            <w:rFonts w:ascii="Times New Roman" w:eastAsia="宋体" w:hAnsi="Times New Roman" w:cs="Times New Roman"/>
            <w:b/>
            <w:bCs/>
            <w:noProof/>
          </w:rPr>
          <w:t>液化天然气瓶组气化站安全检查表</w:t>
        </w:r>
        <w:r w:rsidR="00C41812">
          <w:rPr>
            <w:noProof/>
            <w:webHidden/>
          </w:rPr>
          <w:tab/>
        </w:r>
        <w:r w:rsidR="00C41812">
          <w:rPr>
            <w:noProof/>
            <w:webHidden/>
          </w:rPr>
          <w:fldChar w:fldCharType="begin"/>
        </w:r>
        <w:r w:rsidR="00C41812">
          <w:rPr>
            <w:noProof/>
            <w:webHidden/>
          </w:rPr>
          <w:instrText xml:space="preserve"> PAGEREF _Toc106032189 \h </w:instrText>
        </w:r>
        <w:r w:rsidR="00C41812">
          <w:rPr>
            <w:noProof/>
            <w:webHidden/>
          </w:rPr>
        </w:r>
        <w:r w:rsidR="00C41812">
          <w:rPr>
            <w:noProof/>
            <w:webHidden/>
          </w:rPr>
          <w:fldChar w:fldCharType="separate"/>
        </w:r>
        <w:r w:rsidR="00C41812">
          <w:rPr>
            <w:noProof/>
            <w:webHidden/>
          </w:rPr>
          <w:t>40</w:t>
        </w:r>
        <w:r w:rsidR="00C41812">
          <w:rPr>
            <w:noProof/>
            <w:webHidden/>
          </w:rPr>
          <w:fldChar w:fldCharType="end"/>
        </w:r>
      </w:hyperlink>
    </w:p>
    <w:p w14:paraId="13747C32" w14:textId="235A0074" w:rsidR="00C41812" w:rsidRDefault="008C0FD7">
      <w:pPr>
        <w:pStyle w:val="TOC1"/>
        <w:tabs>
          <w:tab w:val="right" w:leader="dot" w:pos="8935"/>
        </w:tabs>
        <w:rPr>
          <w:noProof/>
          <w:szCs w:val="22"/>
        </w:rPr>
      </w:pPr>
      <w:hyperlink w:anchor="_Toc106032190"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F </w:t>
        </w:r>
        <w:r w:rsidR="00C41812" w:rsidRPr="004D747C">
          <w:rPr>
            <w:rStyle w:val="aff5"/>
            <w:rFonts w:ascii="Times New Roman" w:eastAsia="宋体" w:hAnsi="Times New Roman" w:cs="Times New Roman"/>
            <w:b/>
            <w:bCs/>
            <w:noProof/>
          </w:rPr>
          <w:t>门站、高中压调压站安全检查表</w:t>
        </w:r>
        <w:r w:rsidR="00C41812">
          <w:rPr>
            <w:noProof/>
            <w:webHidden/>
          </w:rPr>
          <w:tab/>
        </w:r>
        <w:r w:rsidR="00C41812">
          <w:rPr>
            <w:noProof/>
            <w:webHidden/>
          </w:rPr>
          <w:fldChar w:fldCharType="begin"/>
        </w:r>
        <w:r w:rsidR="00C41812">
          <w:rPr>
            <w:noProof/>
            <w:webHidden/>
          </w:rPr>
          <w:instrText xml:space="preserve"> PAGEREF _Toc106032190 \h </w:instrText>
        </w:r>
        <w:r w:rsidR="00C41812">
          <w:rPr>
            <w:noProof/>
            <w:webHidden/>
          </w:rPr>
        </w:r>
        <w:r w:rsidR="00C41812">
          <w:rPr>
            <w:noProof/>
            <w:webHidden/>
          </w:rPr>
          <w:fldChar w:fldCharType="separate"/>
        </w:r>
        <w:r w:rsidR="00C41812">
          <w:rPr>
            <w:noProof/>
            <w:webHidden/>
          </w:rPr>
          <w:t>44</w:t>
        </w:r>
        <w:r w:rsidR="00C41812">
          <w:rPr>
            <w:noProof/>
            <w:webHidden/>
          </w:rPr>
          <w:fldChar w:fldCharType="end"/>
        </w:r>
      </w:hyperlink>
    </w:p>
    <w:p w14:paraId="76CD55FD" w14:textId="4E54F55B" w:rsidR="00C41812" w:rsidRDefault="008C0FD7">
      <w:pPr>
        <w:pStyle w:val="TOC1"/>
        <w:tabs>
          <w:tab w:val="right" w:leader="dot" w:pos="8935"/>
        </w:tabs>
        <w:rPr>
          <w:noProof/>
          <w:szCs w:val="22"/>
        </w:rPr>
      </w:pPr>
      <w:hyperlink w:anchor="_Toc106032191"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G </w:t>
        </w:r>
        <w:r w:rsidR="00C41812" w:rsidRPr="004D747C">
          <w:rPr>
            <w:rStyle w:val="aff5"/>
            <w:rFonts w:ascii="Times New Roman" w:eastAsia="宋体" w:hAnsi="Times New Roman" w:cs="Times New Roman"/>
            <w:b/>
            <w:bCs/>
            <w:noProof/>
          </w:rPr>
          <w:t>压缩天然气汽车加气站（含母站、标准站）安全检查表</w:t>
        </w:r>
        <w:r w:rsidR="00C41812">
          <w:rPr>
            <w:noProof/>
            <w:webHidden/>
          </w:rPr>
          <w:tab/>
        </w:r>
        <w:r w:rsidR="00C41812">
          <w:rPr>
            <w:noProof/>
            <w:webHidden/>
          </w:rPr>
          <w:fldChar w:fldCharType="begin"/>
        </w:r>
        <w:r w:rsidR="00C41812">
          <w:rPr>
            <w:noProof/>
            <w:webHidden/>
          </w:rPr>
          <w:instrText xml:space="preserve"> PAGEREF _Toc106032191 \h </w:instrText>
        </w:r>
        <w:r w:rsidR="00C41812">
          <w:rPr>
            <w:noProof/>
            <w:webHidden/>
          </w:rPr>
        </w:r>
        <w:r w:rsidR="00C41812">
          <w:rPr>
            <w:noProof/>
            <w:webHidden/>
          </w:rPr>
          <w:fldChar w:fldCharType="separate"/>
        </w:r>
        <w:r w:rsidR="00C41812">
          <w:rPr>
            <w:noProof/>
            <w:webHidden/>
          </w:rPr>
          <w:t>50</w:t>
        </w:r>
        <w:r w:rsidR="00C41812">
          <w:rPr>
            <w:noProof/>
            <w:webHidden/>
          </w:rPr>
          <w:fldChar w:fldCharType="end"/>
        </w:r>
      </w:hyperlink>
    </w:p>
    <w:p w14:paraId="3E68C438" w14:textId="127BCA5A" w:rsidR="00C41812" w:rsidRDefault="008C0FD7">
      <w:pPr>
        <w:pStyle w:val="TOC1"/>
        <w:tabs>
          <w:tab w:val="right" w:leader="dot" w:pos="8935"/>
        </w:tabs>
        <w:rPr>
          <w:noProof/>
          <w:szCs w:val="22"/>
        </w:rPr>
      </w:pPr>
      <w:hyperlink w:anchor="_Toc106032192"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H </w:t>
        </w:r>
        <w:r w:rsidR="00C41812" w:rsidRPr="004D747C">
          <w:rPr>
            <w:rStyle w:val="aff5"/>
            <w:rFonts w:ascii="Times New Roman" w:eastAsia="宋体" w:hAnsi="Times New Roman" w:cs="Times New Roman"/>
            <w:b/>
            <w:bCs/>
            <w:noProof/>
          </w:rPr>
          <w:t>压缩天然气汽车加气站（</w:t>
        </w:r>
        <w:r w:rsidR="00C41812" w:rsidRPr="004D747C">
          <w:rPr>
            <w:rStyle w:val="aff5"/>
            <w:rFonts w:ascii="Times New Roman" w:eastAsia="宋体" w:hAnsi="Times New Roman" w:cs="Times New Roman"/>
            <w:b/>
            <w:bCs/>
            <w:noProof/>
          </w:rPr>
          <w:t>CNG</w:t>
        </w:r>
        <w:r w:rsidR="00C41812" w:rsidRPr="004D747C">
          <w:rPr>
            <w:rStyle w:val="aff5"/>
            <w:rFonts w:ascii="Times New Roman" w:eastAsia="宋体" w:hAnsi="Times New Roman" w:cs="Times New Roman"/>
            <w:b/>
            <w:bCs/>
            <w:noProof/>
          </w:rPr>
          <w:t>液压子站）安全检查表</w:t>
        </w:r>
        <w:r w:rsidR="00C41812">
          <w:rPr>
            <w:noProof/>
            <w:webHidden/>
          </w:rPr>
          <w:tab/>
        </w:r>
        <w:r w:rsidR="00C41812">
          <w:rPr>
            <w:noProof/>
            <w:webHidden/>
          </w:rPr>
          <w:fldChar w:fldCharType="begin"/>
        </w:r>
        <w:r w:rsidR="00C41812">
          <w:rPr>
            <w:noProof/>
            <w:webHidden/>
          </w:rPr>
          <w:instrText xml:space="preserve"> PAGEREF _Toc106032192 \h </w:instrText>
        </w:r>
        <w:r w:rsidR="00C41812">
          <w:rPr>
            <w:noProof/>
            <w:webHidden/>
          </w:rPr>
        </w:r>
        <w:r w:rsidR="00C41812">
          <w:rPr>
            <w:noProof/>
            <w:webHidden/>
          </w:rPr>
          <w:fldChar w:fldCharType="separate"/>
        </w:r>
        <w:r w:rsidR="00C41812">
          <w:rPr>
            <w:noProof/>
            <w:webHidden/>
          </w:rPr>
          <w:t>56</w:t>
        </w:r>
        <w:r w:rsidR="00C41812">
          <w:rPr>
            <w:noProof/>
            <w:webHidden/>
          </w:rPr>
          <w:fldChar w:fldCharType="end"/>
        </w:r>
      </w:hyperlink>
    </w:p>
    <w:p w14:paraId="543C752E" w14:textId="5140A332" w:rsidR="00C41812" w:rsidRDefault="008C0FD7">
      <w:pPr>
        <w:pStyle w:val="TOC1"/>
        <w:tabs>
          <w:tab w:val="right" w:leader="dot" w:pos="8935"/>
        </w:tabs>
        <w:rPr>
          <w:noProof/>
          <w:szCs w:val="22"/>
        </w:rPr>
      </w:pPr>
      <w:hyperlink w:anchor="_Toc106032193"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J </w:t>
        </w:r>
        <w:r w:rsidR="00C41812" w:rsidRPr="004D747C">
          <w:rPr>
            <w:rStyle w:val="aff5"/>
            <w:rFonts w:ascii="Times New Roman" w:eastAsia="宋体" w:hAnsi="Times New Roman" w:cs="Times New Roman"/>
            <w:b/>
            <w:bCs/>
            <w:noProof/>
          </w:rPr>
          <w:t>液化天然气汽车加气站（含</w:t>
        </w:r>
        <w:r w:rsidR="00C41812" w:rsidRPr="004D747C">
          <w:rPr>
            <w:rStyle w:val="aff5"/>
            <w:rFonts w:ascii="Times New Roman" w:eastAsia="宋体" w:hAnsi="Times New Roman" w:cs="Times New Roman"/>
            <w:b/>
            <w:bCs/>
            <w:noProof/>
          </w:rPr>
          <w:t>L-CNG</w:t>
        </w:r>
        <w:r w:rsidR="00C41812" w:rsidRPr="004D747C">
          <w:rPr>
            <w:rStyle w:val="aff5"/>
            <w:rFonts w:ascii="Times New Roman" w:eastAsia="宋体" w:hAnsi="Times New Roman" w:cs="Times New Roman"/>
            <w:b/>
            <w:bCs/>
            <w:noProof/>
          </w:rPr>
          <w:t>站）安全检查表</w:t>
        </w:r>
        <w:r w:rsidR="00C41812">
          <w:rPr>
            <w:noProof/>
            <w:webHidden/>
          </w:rPr>
          <w:tab/>
        </w:r>
        <w:r w:rsidR="00C41812">
          <w:rPr>
            <w:noProof/>
            <w:webHidden/>
          </w:rPr>
          <w:fldChar w:fldCharType="begin"/>
        </w:r>
        <w:r w:rsidR="00C41812">
          <w:rPr>
            <w:noProof/>
            <w:webHidden/>
          </w:rPr>
          <w:instrText xml:space="preserve"> PAGEREF _Toc106032193 \h </w:instrText>
        </w:r>
        <w:r w:rsidR="00C41812">
          <w:rPr>
            <w:noProof/>
            <w:webHidden/>
          </w:rPr>
        </w:r>
        <w:r w:rsidR="00C41812">
          <w:rPr>
            <w:noProof/>
            <w:webHidden/>
          </w:rPr>
          <w:fldChar w:fldCharType="separate"/>
        </w:r>
        <w:r w:rsidR="00C41812">
          <w:rPr>
            <w:noProof/>
            <w:webHidden/>
          </w:rPr>
          <w:t>61</w:t>
        </w:r>
        <w:r w:rsidR="00C41812">
          <w:rPr>
            <w:noProof/>
            <w:webHidden/>
          </w:rPr>
          <w:fldChar w:fldCharType="end"/>
        </w:r>
      </w:hyperlink>
    </w:p>
    <w:p w14:paraId="2E684193" w14:textId="39DE3174" w:rsidR="00C41812" w:rsidRDefault="008C0FD7">
      <w:pPr>
        <w:pStyle w:val="TOC1"/>
        <w:tabs>
          <w:tab w:val="right" w:leader="dot" w:pos="8935"/>
        </w:tabs>
        <w:rPr>
          <w:noProof/>
          <w:szCs w:val="22"/>
        </w:rPr>
      </w:pPr>
      <w:hyperlink w:anchor="_Toc106032194"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K </w:t>
        </w:r>
        <w:r w:rsidR="00C41812" w:rsidRPr="004D747C">
          <w:rPr>
            <w:rStyle w:val="aff5"/>
            <w:rFonts w:ascii="Times New Roman" w:eastAsia="宋体" w:hAnsi="Times New Roman" w:cs="Times New Roman"/>
            <w:b/>
            <w:bCs/>
            <w:noProof/>
          </w:rPr>
          <w:t>高压、次高压管道设施安全检查表</w:t>
        </w:r>
        <w:r w:rsidR="00C41812">
          <w:rPr>
            <w:noProof/>
            <w:webHidden/>
          </w:rPr>
          <w:tab/>
        </w:r>
        <w:r w:rsidR="00C41812">
          <w:rPr>
            <w:noProof/>
            <w:webHidden/>
          </w:rPr>
          <w:fldChar w:fldCharType="begin"/>
        </w:r>
        <w:r w:rsidR="00C41812">
          <w:rPr>
            <w:noProof/>
            <w:webHidden/>
          </w:rPr>
          <w:instrText xml:space="preserve"> PAGEREF _Toc106032194 \h </w:instrText>
        </w:r>
        <w:r w:rsidR="00C41812">
          <w:rPr>
            <w:noProof/>
            <w:webHidden/>
          </w:rPr>
        </w:r>
        <w:r w:rsidR="00C41812">
          <w:rPr>
            <w:noProof/>
            <w:webHidden/>
          </w:rPr>
          <w:fldChar w:fldCharType="separate"/>
        </w:r>
        <w:r w:rsidR="00C41812">
          <w:rPr>
            <w:noProof/>
            <w:webHidden/>
          </w:rPr>
          <w:t>68</w:t>
        </w:r>
        <w:r w:rsidR="00C41812">
          <w:rPr>
            <w:noProof/>
            <w:webHidden/>
          </w:rPr>
          <w:fldChar w:fldCharType="end"/>
        </w:r>
      </w:hyperlink>
    </w:p>
    <w:p w14:paraId="70A87266" w14:textId="5E906BC5" w:rsidR="00C41812" w:rsidRDefault="008C0FD7">
      <w:pPr>
        <w:pStyle w:val="TOC1"/>
        <w:tabs>
          <w:tab w:val="right" w:leader="dot" w:pos="8935"/>
        </w:tabs>
        <w:rPr>
          <w:noProof/>
          <w:szCs w:val="22"/>
        </w:rPr>
      </w:pPr>
      <w:hyperlink w:anchor="_Toc106032195"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L </w:t>
        </w:r>
        <w:r w:rsidR="00C41812" w:rsidRPr="004D747C">
          <w:rPr>
            <w:rStyle w:val="aff5"/>
            <w:rFonts w:ascii="Times New Roman" w:eastAsia="宋体" w:hAnsi="Times New Roman" w:cs="Times New Roman"/>
            <w:b/>
            <w:bCs/>
            <w:noProof/>
          </w:rPr>
          <w:t>中低压管道设施安全检查表</w:t>
        </w:r>
        <w:r w:rsidR="00C41812">
          <w:rPr>
            <w:noProof/>
            <w:webHidden/>
          </w:rPr>
          <w:tab/>
        </w:r>
        <w:r w:rsidR="00C41812">
          <w:rPr>
            <w:noProof/>
            <w:webHidden/>
          </w:rPr>
          <w:fldChar w:fldCharType="begin"/>
        </w:r>
        <w:r w:rsidR="00C41812">
          <w:rPr>
            <w:noProof/>
            <w:webHidden/>
          </w:rPr>
          <w:instrText xml:space="preserve"> PAGEREF _Toc106032195 \h </w:instrText>
        </w:r>
        <w:r w:rsidR="00C41812">
          <w:rPr>
            <w:noProof/>
            <w:webHidden/>
          </w:rPr>
        </w:r>
        <w:r w:rsidR="00C41812">
          <w:rPr>
            <w:noProof/>
            <w:webHidden/>
          </w:rPr>
          <w:fldChar w:fldCharType="separate"/>
        </w:r>
        <w:r w:rsidR="00C41812">
          <w:rPr>
            <w:noProof/>
            <w:webHidden/>
          </w:rPr>
          <w:t>72</w:t>
        </w:r>
        <w:r w:rsidR="00C41812">
          <w:rPr>
            <w:noProof/>
            <w:webHidden/>
          </w:rPr>
          <w:fldChar w:fldCharType="end"/>
        </w:r>
      </w:hyperlink>
    </w:p>
    <w:p w14:paraId="0939B6A2" w14:textId="5BE4A0BA" w:rsidR="00C41812" w:rsidRDefault="008C0FD7">
      <w:pPr>
        <w:pStyle w:val="TOC1"/>
        <w:tabs>
          <w:tab w:val="right" w:leader="dot" w:pos="8935"/>
        </w:tabs>
        <w:rPr>
          <w:noProof/>
          <w:szCs w:val="22"/>
        </w:rPr>
      </w:pPr>
      <w:hyperlink w:anchor="_Toc106032196"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M </w:t>
        </w:r>
        <w:r w:rsidR="00C41812" w:rsidRPr="004D747C">
          <w:rPr>
            <w:rStyle w:val="aff5"/>
            <w:rFonts w:ascii="Times New Roman" w:eastAsia="宋体" w:hAnsi="Times New Roman" w:cs="Times New Roman"/>
            <w:b/>
            <w:bCs/>
            <w:noProof/>
          </w:rPr>
          <w:t>瓶装燃气用户安全检查表</w:t>
        </w:r>
        <w:r w:rsidR="00C41812">
          <w:rPr>
            <w:noProof/>
            <w:webHidden/>
          </w:rPr>
          <w:tab/>
        </w:r>
        <w:r w:rsidR="00C41812">
          <w:rPr>
            <w:noProof/>
            <w:webHidden/>
          </w:rPr>
          <w:fldChar w:fldCharType="begin"/>
        </w:r>
        <w:r w:rsidR="00C41812">
          <w:rPr>
            <w:noProof/>
            <w:webHidden/>
          </w:rPr>
          <w:instrText xml:space="preserve"> PAGEREF _Toc106032196 \h </w:instrText>
        </w:r>
        <w:r w:rsidR="00C41812">
          <w:rPr>
            <w:noProof/>
            <w:webHidden/>
          </w:rPr>
        </w:r>
        <w:r w:rsidR="00C41812">
          <w:rPr>
            <w:noProof/>
            <w:webHidden/>
          </w:rPr>
          <w:fldChar w:fldCharType="separate"/>
        </w:r>
        <w:r w:rsidR="00C41812">
          <w:rPr>
            <w:noProof/>
            <w:webHidden/>
          </w:rPr>
          <w:t>78</w:t>
        </w:r>
        <w:r w:rsidR="00C41812">
          <w:rPr>
            <w:noProof/>
            <w:webHidden/>
          </w:rPr>
          <w:fldChar w:fldCharType="end"/>
        </w:r>
      </w:hyperlink>
    </w:p>
    <w:p w14:paraId="062016D5" w14:textId="0C54E488" w:rsidR="00C41812" w:rsidRDefault="008C0FD7">
      <w:pPr>
        <w:pStyle w:val="TOC1"/>
        <w:tabs>
          <w:tab w:val="right" w:leader="dot" w:pos="8935"/>
        </w:tabs>
        <w:rPr>
          <w:noProof/>
          <w:szCs w:val="22"/>
        </w:rPr>
      </w:pPr>
      <w:hyperlink w:anchor="_Toc106032197"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N </w:t>
        </w:r>
        <w:r w:rsidR="00C41812" w:rsidRPr="004D747C">
          <w:rPr>
            <w:rStyle w:val="aff5"/>
            <w:rFonts w:ascii="Times New Roman" w:eastAsia="宋体" w:hAnsi="Times New Roman" w:cs="Times New Roman"/>
            <w:b/>
            <w:bCs/>
            <w:noProof/>
          </w:rPr>
          <w:t>管道燃气用户安全检查表</w:t>
        </w:r>
        <w:r w:rsidR="00C41812">
          <w:rPr>
            <w:noProof/>
            <w:webHidden/>
          </w:rPr>
          <w:tab/>
        </w:r>
        <w:r w:rsidR="00C41812">
          <w:rPr>
            <w:noProof/>
            <w:webHidden/>
          </w:rPr>
          <w:fldChar w:fldCharType="begin"/>
        </w:r>
        <w:r w:rsidR="00C41812">
          <w:rPr>
            <w:noProof/>
            <w:webHidden/>
          </w:rPr>
          <w:instrText xml:space="preserve"> PAGEREF _Toc106032197 \h </w:instrText>
        </w:r>
        <w:r w:rsidR="00C41812">
          <w:rPr>
            <w:noProof/>
            <w:webHidden/>
          </w:rPr>
        </w:r>
        <w:r w:rsidR="00C41812">
          <w:rPr>
            <w:noProof/>
            <w:webHidden/>
          </w:rPr>
          <w:fldChar w:fldCharType="separate"/>
        </w:r>
        <w:r w:rsidR="00C41812">
          <w:rPr>
            <w:noProof/>
            <w:webHidden/>
          </w:rPr>
          <w:t>83</w:t>
        </w:r>
        <w:r w:rsidR="00C41812">
          <w:rPr>
            <w:noProof/>
            <w:webHidden/>
          </w:rPr>
          <w:fldChar w:fldCharType="end"/>
        </w:r>
      </w:hyperlink>
    </w:p>
    <w:p w14:paraId="1818A2C7" w14:textId="58219746" w:rsidR="00C41812" w:rsidRDefault="008C0FD7">
      <w:pPr>
        <w:pStyle w:val="TOC1"/>
        <w:tabs>
          <w:tab w:val="right" w:leader="dot" w:pos="8935"/>
        </w:tabs>
        <w:rPr>
          <w:noProof/>
          <w:szCs w:val="22"/>
        </w:rPr>
      </w:pPr>
      <w:hyperlink w:anchor="_Toc106032198"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P </w:t>
        </w:r>
        <w:r w:rsidR="00C41812" w:rsidRPr="004D747C">
          <w:rPr>
            <w:rStyle w:val="aff5"/>
            <w:rFonts w:ascii="Times New Roman" w:eastAsia="宋体" w:hAnsi="Times New Roman" w:cs="Times New Roman"/>
            <w:b/>
            <w:bCs/>
            <w:noProof/>
          </w:rPr>
          <w:t>数据采集与监控系统设施与操作检查表</w:t>
        </w:r>
        <w:r w:rsidR="00C41812">
          <w:rPr>
            <w:noProof/>
            <w:webHidden/>
          </w:rPr>
          <w:tab/>
        </w:r>
        <w:r w:rsidR="00C41812">
          <w:rPr>
            <w:noProof/>
            <w:webHidden/>
          </w:rPr>
          <w:fldChar w:fldCharType="begin"/>
        </w:r>
        <w:r w:rsidR="00C41812">
          <w:rPr>
            <w:noProof/>
            <w:webHidden/>
          </w:rPr>
          <w:instrText xml:space="preserve"> PAGEREF _Toc106032198 \h </w:instrText>
        </w:r>
        <w:r w:rsidR="00C41812">
          <w:rPr>
            <w:noProof/>
            <w:webHidden/>
          </w:rPr>
        </w:r>
        <w:r w:rsidR="00C41812">
          <w:rPr>
            <w:noProof/>
            <w:webHidden/>
          </w:rPr>
          <w:fldChar w:fldCharType="separate"/>
        </w:r>
        <w:r w:rsidR="00C41812">
          <w:rPr>
            <w:noProof/>
            <w:webHidden/>
          </w:rPr>
          <w:t>89</w:t>
        </w:r>
        <w:r w:rsidR="00C41812">
          <w:rPr>
            <w:noProof/>
            <w:webHidden/>
          </w:rPr>
          <w:fldChar w:fldCharType="end"/>
        </w:r>
      </w:hyperlink>
    </w:p>
    <w:p w14:paraId="04296505" w14:textId="1F8EA621" w:rsidR="00C41812" w:rsidRDefault="008C0FD7">
      <w:pPr>
        <w:pStyle w:val="TOC1"/>
        <w:tabs>
          <w:tab w:val="right" w:leader="dot" w:pos="8935"/>
        </w:tabs>
        <w:rPr>
          <w:noProof/>
          <w:szCs w:val="22"/>
        </w:rPr>
      </w:pPr>
      <w:hyperlink w:anchor="_Toc106032199"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Q </w:t>
        </w:r>
        <w:r w:rsidR="00C41812" w:rsidRPr="004D747C">
          <w:rPr>
            <w:rStyle w:val="aff5"/>
            <w:rFonts w:ascii="Times New Roman" w:eastAsia="宋体" w:hAnsi="Times New Roman" w:cs="Times New Roman"/>
            <w:b/>
            <w:bCs/>
            <w:noProof/>
          </w:rPr>
          <w:t>燃气管理部门检查用表（</w:t>
        </w:r>
        <w:r w:rsidR="00C41812" w:rsidRPr="004D747C">
          <w:rPr>
            <w:rStyle w:val="aff5"/>
            <w:rFonts w:ascii="Times New Roman" w:eastAsia="宋体" w:hAnsi="Times New Roman" w:cs="Times New Roman"/>
            <w:b/>
            <w:bCs/>
            <w:noProof/>
          </w:rPr>
          <w:t>LPG</w:t>
        </w:r>
        <w:r w:rsidR="00C41812" w:rsidRPr="004D747C">
          <w:rPr>
            <w:rStyle w:val="aff5"/>
            <w:rFonts w:ascii="Times New Roman" w:eastAsia="宋体" w:hAnsi="Times New Roman" w:cs="Times New Roman"/>
            <w:b/>
            <w:bCs/>
            <w:noProof/>
          </w:rPr>
          <w:t>站）</w:t>
        </w:r>
        <w:r w:rsidR="00C41812">
          <w:rPr>
            <w:noProof/>
            <w:webHidden/>
          </w:rPr>
          <w:tab/>
        </w:r>
        <w:r w:rsidR="00C41812">
          <w:rPr>
            <w:noProof/>
            <w:webHidden/>
          </w:rPr>
          <w:fldChar w:fldCharType="begin"/>
        </w:r>
        <w:r w:rsidR="00C41812">
          <w:rPr>
            <w:noProof/>
            <w:webHidden/>
          </w:rPr>
          <w:instrText xml:space="preserve"> PAGEREF _Toc106032199 \h </w:instrText>
        </w:r>
        <w:r w:rsidR="00C41812">
          <w:rPr>
            <w:noProof/>
            <w:webHidden/>
          </w:rPr>
        </w:r>
        <w:r w:rsidR="00C41812">
          <w:rPr>
            <w:noProof/>
            <w:webHidden/>
          </w:rPr>
          <w:fldChar w:fldCharType="separate"/>
        </w:r>
        <w:r w:rsidR="00C41812">
          <w:rPr>
            <w:noProof/>
            <w:webHidden/>
          </w:rPr>
          <w:t>92</w:t>
        </w:r>
        <w:r w:rsidR="00C41812">
          <w:rPr>
            <w:noProof/>
            <w:webHidden/>
          </w:rPr>
          <w:fldChar w:fldCharType="end"/>
        </w:r>
      </w:hyperlink>
    </w:p>
    <w:p w14:paraId="43151130" w14:textId="476B27C1" w:rsidR="00C41812" w:rsidRDefault="008C0FD7">
      <w:pPr>
        <w:pStyle w:val="TOC1"/>
        <w:tabs>
          <w:tab w:val="right" w:leader="dot" w:pos="8935"/>
        </w:tabs>
        <w:rPr>
          <w:noProof/>
          <w:szCs w:val="22"/>
        </w:rPr>
      </w:pPr>
      <w:hyperlink w:anchor="_Toc106032200"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R </w:t>
        </w:r>
        <w:r w:rsidR="00C41812" w:rsidRPr="004D747C">
          <w:rPr>
            <w:rStyle w:val="aff5"/>
            <w:rFonts w:ascii="Times New Roman" w:eastAsia="宋体" w:hAnsi="Times New Roman" w:cs="Times New Roman"/>
            <w:b/>
            <w:bCs/>
            <w:noProof/>
          </w:rPr>
          <w:t>燃气管理部门检查用表（液化石油气瓶装供应站）</w:t>
        </w:r>
        <w:r w:rsidR="00C41812">
          <w:rPr>
            <w:noProof/>
            <w:webHidden/>
          </w:rPr>
          <w:tab/>
        </w:r>
        <w:r w:rsidR="00C41812">
          <w:rPr>
            <w:noProof/>
            <w:webHidden/>
          </w:rPr>
          <w:fldChar w:fldCharType="begin"/>
        </w:r>
        <w:r w:rsidR="00C41812">
          <w:rPr>
            <w:noProof/>
            <w:webHidden/>
          </w:rPr>
          <w:instrText xml:space="preserve"> PAGEREF _Toc106032200 \h </w:instrText>
        </w:r>
        <w:r w:rsidR="00C41812">
          <w:rPr>
            <w:noProof/>
            <w:webHidden/>
          </w:rPr>
        </w:r>
        <w:r w:rsidR="00C41812">
          <w:rPr>
            <w:noProof/>
            <w:webHidden/>
          </w:rPr>
          <w:fldChar w:fldCharType="separate"/>
        </w:r>
        <w:r w:rsidR="00C41812">
          <w:rPr>
            <w:noProof/>
            <w:webHidden/>
          </w:rPr>
          <w:t>93</w:t>
        </w:r>
        <w:r w:rsidR="00C41812">
          <w:rPr>
            <w:noProof/>
            <w:webHidden/>
          </w:rPr>
          <w:fldChar w:fldCharType="end"/>
        </w:r>
      </w:hyperlink>
    </w:p>
    <w:p w14:paraId="1A4123E6" w14:textId="7F269BF1" w:rsidR="00C41812" w:rsidRDefault="008C0FD7">
      <w:pPr>
        <w:pStyle w:val="TOC1"/>
        <w:tabs>
          <w:tab w:val="right" w:leader="dot" w:pos="8935"/>
        </w:tabs>
        <w:rPr>
          <w:noProof/>
          <w:szCs w:val="22"/>
        </w:rPr>
      </w:pPr>
      <w:hyperlink w:anchor="_Toc106032201"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S </w:t>
        </w:r>
        <w:r w:rsidR="00C41812" w:rsidRPr="004D747C">
          <w:rPr>
            <w:rStyle w:val="aff5"/>
            <w:rFonts w:ascii="Times New Roman" w:eastAsia="宋体" w:hAnsi="Times New Roman" w:cs="Times New Roman"/>
            <w:b/>
            <w:bCs/>
            <w:noProof/>
          </w:rPr>
          <w:t>燃气管理部门检查用表（</w:t>
        </w:r>
        <w:r w:rsidR="00C41812" w:rsidRPr="004D747C">
          <w:rPr>
            <w:rStyle w:val="aff5"/>
            <w:rFonts w:ascii="Times New Roman" w:eastAsia="宋体" w:hAnsi="Times New Roman" w:cs="Times New Roman"/>
            <w:b/>
            <w:bCs/>
            <w:noProof/>
          </w:rPr>
          <w:t>LNG</w:t>
        </w:r>
        <w:r w:rsidR="00C41812" w:rsidRPr="004D747C">
          <w:rPr>
            <w:rStyle w:val="aff5"/>
            <w:rFonts w:ascii="Times New Roman" w:eastAsia="宋体" w:hAnsi="Times New Roman" w:cs="Times New Roman"/>
            <w:b/>
            <w:bCs/>
            <w:noProof/>
          </w:rPr>
          <w:t>站）</w:t>
        </w:r>
        <w:r w:rsidR="00C41812">
          <w:rPr>
            <w:noProof/>
            <w:webHidden/>
          </w:rPr>
          <w:tab/>
        </w:r>
        <w:r w:rsidR="00C41812">
          <w:rPr>
            <w:noProof/>
            <w:webHidden/>
          </w:rPr>
          <w:fldChar w:fldCharType="begin"/>
        </w:r>
        <w:r w:rsidR="00C41812">
          <w:rPr>
            <w:noProof/>
            <w:webHidden/>
          </w:rPr>
          <w:instrText xml:space="preserve"> PAGEREF _Toc106032201 \h </w:instrText>
        </w:r>
        <w:r w:rsidR="00C41812">
          <w:rPr>
            <w:noProof/>
            <w:webHidden/>
          </w:rPr>
        </w:r>
        <w:r w:rsidR="00C41812">
          <w:rPr>
            <w:noProof/>
            <w:webHidden/>
          </w:rPr>
          <w:fldChar w:fldCharType="separate"/>
        </w:r>
        <w:r w:rsidR="00C41812">
          <w:rPr>
            <w:noProof/>
            <w:webHidden/>
          </w:rPr>
          <w:t>94</w:t>
        </w:r>
        <w:r w:rsidR="00C41812">
          <w:rPr>
            <w:noProof/>
            <w:webHidden/>
          </w:rPr>
          <w:fldChar w:fldCharType="end"/>
        </w:r>
      </w:hyperlink>
    </w:p>
    <w:p w14:paraId="500AF0A4" w14:textId="2463EF8E" w:rsidR="00C41812" w:rsidRDefault="008C0FD7">
      <w:pPr>
        <w:pStyle w:val="TOC1"/>
        <w:tabs>
          <w:tab w:val="right" w:leader="dot" w:pos="8935"/>
        </w:tabs>
        <w:rPr>
          <w:noProof/>
          <w:szCs w:val="22"/>
        </w:rPr>
      </w:pPr>
      <w:hyperlink w:anchor="_Toc106032202"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T </w:t>
        </w:r>
        <w:r w:rsidR="00C41812" w:rsidRPr="004D747C">
          <w:rPr>
            <w:rStyle w:val="aff5"/>
            <w:rFonts w:ascii="Times New Roman" w:eastAsia="宋体" w:hAnsi="Times New Roman" w:cs="Times New Roman"/>
            <w:b/>
            <w:bCs/>
            <w:noProof/>
          </w:rPr>
          <w:t>燃气管理部门检查用表（加气站及门站、高中压调压站）</w:t>
        </w:r>
        <w:r w:rsidR="00C41812">
          <w:rPr>
            <w:noProof/>
            <w:webHidden/>
          </w:rPr>
          <w:tab/>
        </w:r>
        <w:r w:rsidR="00C41812">
          <w:rPr>
            <w:noProof/>
            <w:webHidden/>
          </w:rPr>
          <w:fldChar w:fldCharType="begin"/>
        </w:r>
        <w:r w:rsidR="00C41812">
          <w:rPr>
            <w:noProof/>
            <w:webHidden/>
          </w:rPr>
          <w:instrText xml:space="preserve"> PAGEREF _Toc106032202 \h </w:instrText>
        </w:r>
        <w:r w:rsidR="00C41812">
          <w:rPr>
            <w:noProof/>
            <w:webHidden/>
          </w:rPr>
        </w:r>
        <w:r w:rsidR="00C41812">
          <w:rPr>
            <w:noProof/>
            <w:webHidden/>
          </w:rPr>
          <w:fldChar w:fldCharType="separate"/>
        </w:r>
        <w:r w:rsidR="00C41812">
          <w:rPr>
            <w:noProof/>
            <w:webHidden/>
          </w:rPr>
          <w:t>95</w:t>
        </w:r>
        <w:r w:rsidR="00C41812">
          <w:rPr>
            <w:noProof/>
            <w:webHidden/>
          </w:rPr>
          <w:fldChar w:fldCharType="end"/>
        </w:r>
      </w:hyperlink>
    </w:p>
    <w:p w14:paraId="4EBEA55C" w14:textId="66A454F9" w:rsidR="00C41812" w:rsidRDefault="008C0FD7">
      <w:pPr>
        <w:pStyle w:val="TOC1"/>
        <w:tabs>
          <w:tab w:val="right" w:leader="dot" w:pos="8935"/>
        </w:tabs>
        <w:rPr>
          <w:noProof/>
          <w:szCs w:val="22"/>
        </w:rPr>
      </w:pPr>
      <w:hyperlink w:anchor="_Toc106032203"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U </w:t>
        </w:r>
        <w:r w:rsidR="00C41812" w:rsidRPr="004D747C">
          <w:rPr>
            <w:rStyle w:val="aff5"/>
            <w:rFonts w:ascii="Times New Roman" w:eastAsia="宋体" w:hAnsi="Times New Roman" w:cs="Times New Roman"/>
            <w:b/>
            <w:bCs/>
            <w:noProof/>
          </w:rPr>
          <w:t>燃气管理部门检查用表（市政燃气管道）</w:t>
        </w:r>
        <w:r w:rsidR="00C41812">
          <w:rPr>
            <w:noProof/>
            <w:webHidden/>
          </w:rPr>
          <w:tab/>
        </w:r>
        <w:r w:rsidR="00C41812">
          <w:rPr>
            <w:noProof/>
            <w:webHidden/>
          </w:rPr>
          <w:fldChar w:fldCharType="begin"/>
        </w:r>
        <w:r w:rsidR="00C41812">
          <w:rPr>
            <w:noProof/>
            <w:webHidden/>
          </w:rPr>
          <w:instrText xml:space="preserve"> PAGEREF _Toc106032203 \h </w:instrText>
        </w:r>
        <w:r w:rsidR="00C41812">
          <w:rPr>
            <w:noProof/>
            <w:webHidden/>
          </w:rPr>
        </w:r>
        <w:r w:rsidR="00C41812">
          <w:rPr>
            <w:noProof/>
            <w:webHidden/>
          </w:rPr>
          <w:fldChar w:fldCharType="separate"/>
        </w:r>
        <w:r w:rsidR="00C41812">
          <w:rPr>
            <w:noProof/>
            <w:webHidden/>
          </w:rPr>
          <w:t>96</w:t>
        </w:r>
        <w:r w:rsidR="00C41812">
          <w:rPr>
            <w:noProof/>
            <w:webHidden/>
          </w:rPr>
          <w:fldChar w:fldCharType="end"/>
        </w:r>
      </w:hyperlink>
    </w:p>
    <w:p w14:paraId="02DA95D7" w14:textId="260D2C3D" w:rsidR="00C41812" w:rsidRDefault="008C0FD7">
      <w:pPr>
        <w:pStyle w:val="TOC1"/>
        <w:tabs>
          <w:tab w:val="right" w:leader="dot" w:pos="8935"/>
        </w:tabs>
        <w:rPr>
          <w:noProof/>
          <w:szCs w:val="22"/>
        </w:rPr>
      </w:pPr>
      <w:hyperlink w:anchor="_Toc106032204"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V </w:t>
        </w:r>
        <w:r w:rsidR="00C41812" w:rsidRPr="004D747C">
          <w:rPr>
            <w:rStyle w:val="aff5"/>
            <w:rFonts w:ascii="Times New Roman" w:eastAsia="宋体" w:hAnsi="Times New Roman" w:cs="Times New Roman"/>
            <w:b/>
            <w:bCs/>
            <w:noProof/>
          </w:rPr>
          <w:t>燃气管理部门检查用表（庭院燃气管道）</w:t>
        </w:r>
        <w:r w:rsidR="00C41812">
          <w:rPr>
            <w:noProof/>
            <w:webHidden/>
          </w:rPr>
          <w:tab/>
        </w:r>
        <w:r w:rsidR="00C41812">
          <w:rPr>
            <w:noProof/>
            <w:webHidden/>
          </w:rPr>
          <w:fldChar w:fldCharType="begin"/>
        </w:r>
        <w:r w:rsidR="00C41812">
          <w:rPr>
            <w:noProof/>
            <w:webHidden/>
          </w:rPr>
          <w:instrText xml:space="preserve"> PAGEREF _Toc106032204 \h </w:instrText>
        </w:r>
        <w:r w:rsidR="00C41812">
          <w:rPr>
            <w:noProof/>
            <w:webHidden/>
          </w:rPr>
        </w:r>
        <w:r w:rsidR="00C41812">
          <w:rPr>
            <w:noProof/>
            <w:webHidden/>
          </w:rPr>
          <w:fldChar w:fldCharType="separate"/>
        </w:r>
        <w:r w:rsidR="00C41812">
          <w:rPr>
            <w:noProof/>
            <w:webHidden/>
          </w:rPr>
          <w:t>97</w:t>
        </w:r>
        <w:r w:rsidR="00C41812">
          <w:rPr>
            <w:noProof/>
            <w:webHidden/>
          </w:rPr>
          <w:fldChar w:fldCharType="end"/>
        </w:r>
      </w:hyperlink>
    </w:p>
    <w:p w14:paraId="16B2FD4C" w14:textId="3A80D6C6" w:rsidR="00C41812" w:rsidRDefault="008C0FD7">
      <w:pPr>
        <w:pStyle w:val="TOC1"/>
        <w:tabs>
          <w:tab w:val="right" w:leader="dot" w:pos="8935"/>
        </w:tabs>
        <w:rPr>
          <w:noProof/>
          <w:szCs w:val="22"/>
        </w:rPr>
      </w:pPr>
      <w:hyperlink w:anchor="_Toc106032205"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W </w:t>
        </w:r>
        <w:r w:rsidR="00C41812" w:rsidRPr="004D747C">
          <w:rPr>
            <w:rStyle w:val="aff5"/>
            <w:rFonts w:ascii="Times New Roman" w:eastAsia="宋体" w:hAnsi="Times New Roman" w:cs="Times New Roman"/>
            <w:b/>
            <w:bCs/>
            <w:noProof/>
          </w:rPr>
          <w:t>燃气管理部门检查用表（居民用户）</w:t>
        </w:r>
        <w:r w:rsidR="00C41812">
          <w:rPr>
            <w:noProof/>
            <w:webHidden/>
          </w:rPr>
          <w:tab/>
        </w:r>
        <w:r w:rsidR="00C41812">
          <w:rPr>
            <w:noProof/>
            <w:webHidden/>
          </w:rPr>
          <w:fldChar w:fldCharType="begin"/>
        </w:r>
        <w:r w:rsidR="00C41812">
          <w:rPr>
            <w:noProof/>
            <w:webHidden/>
          </w:rPr>
          <w:instrText xml:space="preserve"> PAGEREF _Toc106032205 \h </w:instrText>
        </w:r>
        <w:r w:rsidR="00C41812">
          <w:rPr>
            <w:noProof/>
            <w:webHidden/>
          </w:rPr>
        </w:r>
        <w:r w:rsidR="00C41812">
          <w:rPr>
            <w:noProof/>
            <w:webHidden/>
          </w:rPr>
          <w:fldChar w:fldCharType="separate"/>
        </w:r>
        <w:r w:rsidR="00C41812">
          <w:rPr>
            <w:noProof/>
            <w:webHidden/>
          </w:rPr>
          <w:t>98</w:t>
        </w:r>
        <w:r w:rsidR="00C41812">
          <w:rPr>
            <w:noProof/>
            <w:webHidden/>
          </w:rPr>
          <w:fldChar w:fldCharType="end"/>
        </w:r>
      </w:hyperlink>
    </w:p>
    <w:p w14:paraId="6BAC1C2F" w14:textId="3F3E09F5" w:rsidR="00C41812" w:rsidRDefault="008C0FD7">
      <w:pPr>
        <w:pStyle w:val="TOC1"/>
        <w:tabs>
          <w:tab w:val="right" w:leader="dot" w:pos="8935"/>
        </w:tabs>
        <w:rPr>
          <w:noProof/>
          <w:szCs w:val="22"/>
        </w:rPr>
      </w:pPr>
      <w:hyperlink w:anchor="_Toc106032206"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Y </w:t>
        </w:r>
        <w:r w:rsidR="00C41812" w:rsidRPr="004D747C">
          <w:rPr>
            <w:rStyle w:val="aff5"/>
            <w:rFonts w:ascii="Times New Roman" w:eastAsia="宋体" w:hAnsi="Times New Roman" w:cs="Times New Roman"/>
            <w:b/>
            <w:bCs/>
            <w:noProof/>
          </w:rPr>
          <w:t>燃气管理部门检查用表（非居民用户）</w:t>
        </w:r>
        <w:r w:rsidR="00C41812">
          <w:rPr>
            <w:noProof/>
            <w:webHidden/>
          </w:rPr>
          <w:tab/>
        </w:r>
        <w:r w:rsidR="00C41812">
          <w:rPr>
            <w:noProof/>
            <w:webHidden/>
          </w:rPr>
          <w:fldChar w:fldCharType="begin"/>
        </w:r>
        <w:r w:rsidR="00C41812">
          <w:rPr>
            <w:noProof/>
            <w:webHidden/>
          </w:rPr>
          <w:instrText xml:space="preserve"> PAGEREF _Toc106032206 \h </w:instrText>
        </w:r>
        <w:r w:rsidR="00C41812">
          <w:rPr>
            <w:noProof/>
            <w:webHidden/>
          </w:rPr>
        </w:r>
        <w:r w:rsidR="00C41812">
          <w:rPr>
            <w:noProof/>
            <w:webHidden/>
          </w:rPr>
          <w:fldChar w:fldCharType="separate"/>
        </w:r>
        <w:r w:rsidR="00C41812">
          <w:rPr>
            <w:noProof/>
            <w:webHidden/>
          </w:rPr>
          <w:t>99</w:t>
        </w:r>
        <w:r w:rsidR="00C41812">
          <w:rPr>
            <w:noProof/>
            <w:webHidden/>
          </w:rPr>
          <w:fldChar w:fldCharType="end"/>
        </w:r>
      </w:hyperlink>
    </w:p>
    <w:p w14:paraId="44C2242B" w14:textId="318729F4" w:rsidR="00C41812" w:rsidRDefault="008C0FD7">
      <w:pPr>
        <w:pStyle w:val="TOC1"/>
        <w:tabs>
          <w:tab w:val="right" w:leader="dot" w:pos="8935"/>
        </w:tabs>
        <w:rPr>
          <w:noProof/>
          <w:szCs w:val="22"/>
        </w:rPr>
      </w:pPr>
      <w:hyperlink w:anchor="_Toc106032207" w:history="1">
        <w:r w:rsidR="00C41812" w:rsidRPr="004D747C">
          <w:rPr>
            <w:rStyle w:val="aff5"/>
            <w:rFonts w:ascii="Times New Roman" w:eastAsia="宋体" w:hAnsi="Times New Roman" w:cs="Times New Roman"/>
            <w:b/>
            <w:bCs/>
            <w:noProof/>
          </w:rPr>
          <w:t>附录</w:t>
        </w:r>
        <w:r w:rsidR="00C41812" w:rsidRPr="004D747C">
          <w:rPr>
            <w:rStyle w:val="aff5"/>
            <w:rFonts w:ascii="Times New Roman" w:eastAsia="宋体" w:hAnsi="Times New Roman" w:cs="Times New Roman"/>
            <w:b/>
            <w:bCs/>
            <w:noProof/>
          </w:rPr>
          <w:t xml:space="preserve">Z </w:t>
        </w:r>
        <w:r w:rsidR="00C41812" w:rsidRPr="004D747C">
          <w:rPr>
            <w:rStyle w:val="aff5"/>
            <w:rFonts w:ascii="Times New Roman" w:eastAsia="宋体" w:hAnsi="Times New Roman" w:cs="Times New Roman"/>
            <w:b/>
            <w:bCs/>
            <w:noProof/>
          </w:rPr>
          <w:t>燃气管理部门检查用表（隐患整改通知书）</w:t>
        </w:r>
        <w:r w:rsidR="00C41812">
          <w:rPr>
            <w:noProof/>
            <w:webHidden/>
          </w:rPr>
          <w:tab/>
        </w:r>
        <w:r w:rsidR="00C41812">
          <w:rPr>
            <w:noProof/>
            <w:webHidden/>
          </w:rPr>
          <w:fldChar w:fldCharType="begin"/>
        </w:r>
        <w:r w:rsidR="00C41812">
          <w:rPr>
            <w:noProof/>
            <w:webHidden/>
          </w:rPr>
          <w:instrText xml:space="preserve"> PAGEREF _Toc106032207 \h </w:instrText>
        </w:r>
        <w:r w:rsidR="00C41812">
          <w:rPr>
            <w:noProof/>
            <w:webHidden/>
          </w:rPr>
        </w:r>
        <w:r w:rsidR="00C41812">
          <w:rPr>
            <w:noProof/>
            <w:webHidden/>
          </w:rPr>
          <w:fldChar w:fldCharType="separate"/>
        </w:r>
        <w:r w:rsidR="00C41812">
          <w:rPr>
            <w:noProof/>
            <w:webHidden/>
          </w:rPr>
          <w:t>100</w:t>
        </w:r>
        <w:r w:rsidR="00C41812">
          <w:rPr>
            <w:noProof/>
            <w:webHidden/>
          </w:rPr>
          <w:fldChar w:fldCharType="end"/>
        </w:r>
      </w:hyperlink>
    </w:p>
    <w:p w14:paraId="66F27171" w14:textId="6635AF5D" w:rsidR="00C41812" w:rsidRDefault="008C0FD7">
      <w:pPr>
        <w:pStyle w:val="TOC1"/>
        <w:tabs>
          <w:tab w:val="right" w:leader="dot" w:pos="8935"/>
        </w:tabs>
        <w:rPr>
          <w:noProof/>
          <w:szCs w:val="22"/>
        </w:rPr>
      </w:pPr>
      <w:hyperlink w:anchor="_Toc106032208" w:history="1">
        <w:r w:rsidR="00C41812" w:rsidRPr="004D747C">
          <w:rPr>
            <w:rStyle w:val="aff5"/>
            <w:rFonts w:ascii="Times New Roman" w:eastAsia="宋体" w:hAnsi="Times New Roman" w:cs="Times New Roman"/>
            <w:b/>
            <w:bCs/>
            <w:noProof/>
          </w:rPr>
          <w:t>本标准用词说明</w:t>
        </w:r>
        <w:r w:rsidR="00C41812">
          <w:rPr>
            <w:noProof/>
            <w:webHidden/>
          </w:rPr>
          <w:tab/>
        </w:r>
        <w:r w:rsidR="00C41812">
          <w:rPr>
            <w:noProof/>
            <w:webHidden/>
          </w:rPr>
          <w:fldChar w:fldCharType="begin"/>
        </w:r>
        <w:r w:rsidR="00C41812">
          <w:rPr>
            <w:noProof/>
            <w:webHidden/>
          </w:rPr>
          <w:instrText xml:space="preserve"> PAGEREF _Toc106032208 \h </w:instrText>
        </w:r>
        <w:r w:rsidR="00C41812">
          <w:rPr>
            <w:noProof/>
            <w:webHidden/>
          </w:rPr>
        </w:r>
        <w:r w:rsidR="00C41812">
          <w:rPr>
            <w:noProof/>
            <w:webHidden/>
          </w:rPr>
          <w:fldChar w:fldCharType="separate"/>
        </w:r>
        <w:r w:rsidR="00C41812">
          <w:rPr>
            <w:noProof/>
            <w:webHidden/>
          </w:rPr>
          <w:t>101</w:t>
        </w:r>
        <w:r w:rsidR="00C41812">
          <w:rPr>
            <w:noProof/>
            <w:webHidden/>
          </w:rPr>
          <w:fldChar w:fldCharType="end"/>
        </w:r>
      </w:hyperlink>
    </w:p>
    <w:p w14:paraId="7DF6E47F" w14:textId="5955C40A" w:rsidR="00C41812" w:rsidRDefault="008C0FD7">
      <w:pPr>
        <w:pStyle w:val="TOC1"/>
        <w:tabs>
          <w:tab w:val="right" w:leader="dot" w:pos="8935"/>
        </w:tabs>
        <w:rPr>
          <w:noProof/>
          <w:szCs w:val="22"/>
        </w:rPr>
      </w:pPr>
      <w:hyperlink w:anchor="_Toc106032209" w:history="1">
        <w:r w:rsidR="00C41812" w:rsidRPr="004D747C">
          <w:rPr>
            <w:rStyle w:val="aff5"/>
            <w:rFonts w:ascii="Times New Roman" w:eastAsia="宋体" w:hAnsi="Times New Roman" w:cs="Times New Roman"/>
            <w:b/>
            <w:bCs/>
            <w:noProof/>
          </w:rPr>
          <w:t>引用标准名录</w:t>
        </w:r>
        <w:r w:rsidR="00C41812">
          <w:rPr>
            <w:noProof/>
            <w:webHidden/>
          </w:rPr>
          <w:tab/>
        </w:r>
        <w:r w:rsidR="00C41812">
          <w:rPr>
            <w:noProof/>
            <w:webHidden/>
          </w:rPr>
          <w:fldChar w:fldCharType="begin"/>
        </w:r>
        <w:r w:rsidR="00C41812">
          <w:rPr>
            <w:noProof/>
            <w:webHidden/>
          </w:rPr>
          <w:instrText xml:space="preserve"> PAGEREF _Toc106032209 \h </w:instrText>
        </w:r>
        <w:r w:rsidR="00C41812">
          <w:rPr>
            <w:noProof/>
            <w:webHidden/>
          </w:rPr>
        </w:r>
        <w:r w:rsidR="00C41812">
          <w:rPr>
            <w:noProof/>
            <w:webHidden/>
          </w:rPr>
          <w:fldChar w:fldCharType="separate"/>
        </w:r>
        <w:r w:rsidR="00C41812">
          <w:rPr>
            <w:noProof/>
            <w:webHidden/>
          </w:rPr>
          <w:t>102</w:t>
        </w:r>
        <w:r w:rsidR="00C41812">
          <w:rPr>
            <w:noProof/>
            <w:webHidden/>
          </w:rPr>
          <w:fldChar w:fldCharType="end"/>
        </w:r>
      </w:hyperlink>
    </w:p>
    <w:p w14:paraId="03A8E449" w14:textId="565B1D5F" w:rsidR="00C41812" w:rsidRDefault="00D62050">
      <w:pPr>
        <w:pStyle w:val="TOC1"/>
        <w:tabs>
          <w:tab w:val="right" w:leader="dot" w:pos="8935"/>
        </w:tabs>
        <w:rPr>
          <w:rStyle w:val="aff5"/>
          <w:noProof/>
        </w:rPr>
      </w:pPr>
      <w:ins w:id="25" w:author="玉洁" w:date="2022-06-17T16:07:00Z">
        <w:r>
          <w:rPr>
            <w:rFonts w:hint="eastAsia"/>
          </w:rPr>
          <w:t>附：</w:t>
        </w:r>
      </w:ins>
      <w:r w:rsidR="002A3E07">
        <w:fldChar w:fldCharType="begin"/>
      </w:r>
      <w:r w:rsidR="002A3E07">
        <w:instrText xml:space="preserve"> HYPERLINK \l "_Toc106032210" </w:instrText>
      </w:r>
      <w:r w:rsidR="002A3E07">
        <w:fldChar w:fldCharType="separate"/>
      </w:r>
      <w:r w:rsidR="00C41812" w:rsidRPr="004D747C">
        <w:rPr>
          <w:rStyle w:val="aff5"/>
          <w:b/>
          <w:noProof/>
        </w:rPr>
        <w:t>条文说明</w:t>
      </w:r>
      <w:r w:rsidR="00C41812">
        <w:rPr>
          <w:noProof/>
          <w:webHidden/>
        </w:rPr>
        <w:tab/>
      </w:r>
      <w:r w:rsidR="00C41812">
        <w:rPr>
          <w:noProof/>
          <w:webHidden/>
        </w:rPr>
        <w:fldChar w:fldCharType="begin"/>
      </w:r>
      <w:r w:rsidR="00C41812">
        <w:rPr>
          <w:noProof/>
          <w:webHidden/>
        </w:rPr>
        <w:instrText xml:space="preserve"> PAGEREF _Toc106032210 \h </w:instrText>
      </w:r>
      <w:r w:rsidR="00C41812">
        <w:rPr>
          <w:noProof/>
          <w:webHidden/>
        </w:rPr>
      </w:r>
      <w:r w:rsidR="00C41812">
        <w:rPr>
          <w:noProof/>
          <w:webHidden/>
        </w:rPr>
        <w:fldChar w:fldCharType="separate"/>
      </w:r>
      <w:r w:rsidR="00C41812">
        <w:rPr>
          <w:noProof/>
          <w:webHidden/>
        </w:rPr>
        <w:t>104</w:t>
      </w:r>
      <w:r w:rsidR="00C41812">
        <w:rPr>
          <w:noProof/>
          <w:webHidden/>
        </w:rPr>
        <w:fldChar w:fldCharType="end"/>
      </w:r>
      <w:r w:rsidR="002A3E07">
        <w:rPr>
          <w:noProof/>
        </w:rPr>
        <w:fldChar w:fldCharType="end"/>
      </w:r>
    </w:p>
    <w:p w14:paraId="049B78E7" w14:textId="5B79F47B" w:rsidR="00C41812" w:rsidRDefault="00C41812">
      <w:pPr>
        <w:widowControl/>
        <w:jc w:val="left"/>
      </w:pPr>
      <w:r>
        <w:br w:type="page"/>
      </w:r>
    </w:p>
    <w:p w14:paraId="70A50638" w14:textId="05EC95FF" w:rsidR="00C41812" w:rsidRDefault="00C41812" w:rsidP="00C41812"/>
    <w:p w14:paraId="07E2DFA4" w14:textId="6BCB0C64" w:rsidR="00C41812" w:rsidRDefault="003D382C" w:rsidP="00C41812">
      <w:pPr>
        <w:pStyle w:val="TOC1"/>
        <w:jc w:val="center"/>
        <w:rPr>
          <w:b/>
          <w:bCs/>
          <w:sz w:val="28"/>
        </w:rPr>
      </w:pPr>
      <w:r>
        <w:rPr>
          <w:rFonts w:ascii="Times New Roman" w:eastAsia="宋体" w:hAnsi="Times New Roman" w:cs="Times New Roman"/>
          <w:sz w:val="32"/>
          <w:szCs w:val="32"/>
        </w:rPr>
        <w:t>Contents</w:t>
      </w:r>
    </w:p>
    <w:p w14:paraId="25AA4B8E" w14:textId="6DAD1117" w:rsidR="00C41812" w:rsidRDefault="00C41812" w:rsidP="00C41812">
      <w:pPr>
        <w:pStyle w:val="TOC1"/>
        <w:tabs>
          <w:tab w:val="right" w:leader="dot" w:pos="8935"/>
        </w:tabs>
        <w:rPr>
          <w:noProof/>
          <w:szCs w:val="22"/>
        </w:rPr>
      </w:pPr>
      <w:r>
        <w:rPr>
          <w:rFonts w:cs="Times New Roman" w:hint="eastAsia"/>
          <w:caps/>
          <w:sz w:val="20"/>
        </w:rPr>
        <w:fldChar w:fldCharType="begin"/>
      </w:r>
      <w:r>
        <w:rPr>
          <w:rFonts w:hint="eastAsia"/>
        </w:rPr>
        <w:instrText xml:space="preserve"> TOC \o "1-3" \h \z \u </w:instrText>
      </w:r>
      <w:r>
        <w:rPr>
          <w:rFonts w:cs="Times New Roman" w:hint="eastAsia"/>
          <w:caps/>
          <w:sz w:val="20"/>
        </w:rPr>
        <w:fldChar w:fldCharType="separate"/>
      </w:r>
      <w:hyperlink w:anchor="_Toc106032169" w:history="1">
        <w:r w:rsidRPr="004D747C">
          <w:rPr>
            <w:rStyle w:val="aff5"/>
            <w:rFonts w:ascii="Times New Roman" w:hAnsi="Times New Roman"/>
            <w:b/>
            <w:noProof/>
          </w:rPr>
          <w:t xml:space="preserve">1  </w:t>
        </w:r>
        <w:r w:rsidR="003D382C" w:rsidRPr="003D382C">
          <w:rPr>
            <w:rStyle w:val="aff5"/>
            <w:rFonts w:ascii="Times New Roman" w:hAnsi="Times New Roman"/>
            <w:b/>
            <w:noProof/>
          </w:rPr>
          <w:t>General provisions</w:t>
        </w:r>
        <w:r>
          <w:rPr>
            <w:noProof/>
            <w:webHidden/>
          </w:rPr>
          <w:tab/>
        </w:r>
        <w:r>
          <w:rPr>
            <w:noProof/>
            <w:webHidden/>
          </w:rPr>
          <w:fldChar w:fldCharType="begin"/>
        </w:r>
        <w:r>
          <w:rPr>
            <w:noProof/>
            <w:webHidden/>
          </w:rPr>
          <w:instrText xml:space="preserve"> PAGEREF _Toc106032169 \h </w:instrText>
        </w:r>
        <w:r>
          <w:rPr>
            <w:noProof/>
            <w:webHidden/>
          </w:rPr>
        </w:r>
        <w:r>
          <w:rPr>
            <w:noProof/>
            <w:webHidden/>
          </w:rPr>
          <w:fldChar w:fldCharType="separate"/>
        </w:r>
        <w:r>
          <w:rPr>
            <w:noProof/>
            <w:webHidden/>
          </w:rPr>
          <w:t>4</w:t>
        </w:r>
        <w:r>
          <w:rPr>
            <w:noProof/>
            <w:webHidden/>
          </w:rPr>
          <w:fldChar w:fldCharType="end"/>
        </w:r>
      </w:hyperlink>
    </w:p>
    <w:p w14:paraId="11214A2D" w14:textId="18D25E3F" w:rsidR="00C41812" w:rsidRDefault="008C0FD7" w:rsidP="00C41812">
      <w:pPr>
        <w:pStyle w:val="TOC1"/>
        <w:tabs>
          <w:tab w:val="right" w:leader="dot" w:pos="8935"/>
        </w:tabs>
        <w:rPr>
          <w:noProof/>
          <w:szCs w:val="22"/>
        </w:rPr>
      </w:pPr>
      <w:hyperlink w:anchor="_Toc106032170" w:history="1">
        <w:r w:rsidR="00C41812" w:rsidRPr="004D747C">
          <w:rPr>
            <w:rStyle w:val="aff5"/>
            <w:rFonts w:ascii="Times New Roman" w:eastAsia="宋体" w:hAnsi="Times New Roman" w:cs="Times New Roman"/>
            <w:b/>
            <w:bCs/>
            <w:noProof/>
          </w:rPr>
          <w:t xml:space="preserve">2  </w:t>
        </w:r>
        <w:r w:rsidR="003D382C" w:rsidRPr="003D382C">
          <w:rPr>
            <w:rStyle w:val="aff5"/>
            <w:rFonts w:ascii="Times New Roman" w:eastAsia="宋体" w:hAnsi="Times New Roman" w:cs="Times New Roman"/>
            <w:b/>
            <w:bCs/>
            <w:noProof/>
          </w:rPr>
          <w:t>Terms</w:t>
        </w:r>
        <w:r w:rsidR="00C41812">
          <w:rPr>
            <w:noProof/>
            <w:webHidden/>
          </w:rPr>
          <w:tab/>
        </w:r>
        <w:r w:rsidR="00C41812">
          <w:rPr>
            <w:noProof/>
            <w:webHidden/>
          </w:rPr>
          <w:fldChar w:fldCharType="begin"/>
        </w:r>
        <w:r w:rsidR="00C41812">
          <w:rPr>
            <w:noProof/>
            <w:webHidden/>
          </w:rPr>
          <w:instrText xml:space="preserve"> PAGEREF _Toc106032170 \h </w:instrText>
        </w:r>
        <w:r w:rsidR="00C41812">
          <w:rPr>
            <w:noProof/>
            <w:webHidden/>
          </w:rPr>
        </w:r>
        <w:r w:rsidR="00C41812">
          <w:rPr>
            <w:noProof/>
            <w:webHidden/>
          </w:rPr>
          <w:fldChar w:fldCharType="separate"/>
        </w:r>
        <w:r w:rsidR="00C41812">
          <w:rPr>
            <w:noProof/>
            <w:webHidden/>
          </w:rPr>
          <w:t>5</w:t>
        </w:r>
        <w:r w:rsidR="00C41812">
          <w:rPr>
            <w:noProof/>
            <w:webHidden/>
          </w:rPr>
          <w:fldChar w:fldCharType="end"/>
        </w:r>
      </w:hyperlink>
    </w:p>
    <w:p w14:paraId="45274DAE" w14:textId="3C6F4BDC" w:rsidR="00C41812" w:rsidRDefault="002A3E07" w:rsidP="00C41812">
      <w:pPr>
        <w:pStyle w:val="TOC1"/>
        <w:tabs>
          <w:tab w:val="right" w:leader="dot" w:pos="8935"/>
        </w:tabs>
        <w:rPr>
          <w:noProof/>
          <w:szCs w:val="22"/>
        </w:rPr>
      </w:pPr>
      <w:r>
        <w:fldChar w:fldCharType="begin"/>
      </w:r>
      <w:r>
        <w:instrText xml:space="preserve"> HYPERLINK \l "_Toc106032171" </w:instrText>
      </w:r>
      <w:r>
        <w:fldChar w:fldCharType="separate"/>
      </w:r>
      <w:r w:rsidR="00C41812" w:rsidRPr="004D747C">
        <w:rPr>
          <w:rStyle w:val="aff5"/>
          <w:rFonts w:ascii="Times New Roman" w:eastAsia="宋体" w:hAnsi="Times New Roman" w:cs="Times New Roman"/>
          <w:b/>
          <w:bCs/>
          <w:noProof/>
        </w:rPr>
        <w:t xml:space="preserve">3  </w:t>
      </w:r>
      <w:r w:rsidR="003D382C" w:rsidRPr="003D382C">
        <w:rPr>
          <w:rStyle w:val="aff5"/>
          <w:rFonts w:ascii="Times New Roman" w:eastAsia="宋体" w:hAnsi="Times New Roman" w:cs="Times New Roman"/>
          <w:b/>
          <w:bCs/>
          <w:noProof/>
        </w:rPr>
        <w:t xml:space="preserve">Basic </w:t>
      </w:r>
      <w:del w:id="26" w:author="玉洁" w:date="2022-06-17T16:05:00Z">
        <w:r w:rsidR="003D382C" w:rsidRPr="003D382C" w:rsidDel="00D62050">
          <w:rPr>
            <w:rStyle w:val="aff5"/>
            <w:rFonts w:ascii="Times New Roman" w:eastAsia="宋体" w:hAnsi="Times New Roman" w:cs="Times New Roman"/>
            <w:b/>
            <w:bCs/>
            <w:noProof/>
          </w:rPr>
          <w:delText>provisions</w:delText>
        </w:r>
      </w:del>
      <w:ins w:id="27" w:author="玉洁" w:date="2022-06-17T16:05:00Z">
        <w:r w:rsidR="00D62050">
          <w:rPr>
            <w:rStyle w:val="aff5"/>
            <w:rFonts w:ascii="Times New Roman" w:eastAsia="宋体" w:hAnsi="Times New Roman" w:cs="Times New Roman"/>
            <w:b/>
            <w:bCs/>
            <w:noProof/>
          </w:rPr>
          <w:t>requirements</w:t>
        </w:r>
      </w:ins>
      <w:r w:rsidR="00C41812">
        <w:rPr>
          <w:noProof/>
          <w:webHidden/>
        </w:rPr>
        <w:tab/>
      </w:r>
      <w:r w:rsidR="00C41812">
        <w:rPr>
          <w:noProof/>
          <w:webHidden/>
        </w:rPr>
        <w:fldChar w:fldCharType="begin"/>
      </w:r>
      <w:r w:rsidR="00C41812">
        <w:rPr>
          <w:noProof/>
          <w:webHidden/>
        </w:rPr>
        <w:instrText xml:space="preserve"> PAGEREF _Toc106032171 \h </w:instrText>
      </w:r>
      <w:r w:rsidR="00C41812">
        <w:rPr>
          <w:noProof/>
          <w:webHidden/>
        </w:rPr>
      </w:r>
      <w:r w:rsidR="00C41812">
        <w:rPr>
          <w:noProof/>
          <w:webHidden/>
        </w:rPr>
        <w:fldChar w:fldCharType="separate"/>
      </w:r>
      <w:r w:rsidR="00C41812">
        <w:rPr>
          <w:noProof/>
          <w:webHidden/>
        </w:rPr>
        <w:t>7</w:t>
      </w:r>
      <w:r w:rsidR="00C41812">
        <w:rPr>
          <w:noProof/>
          <w:webHidden/>
        </w:rPr>
        <w:fldChar w:fldCharType="end"/>
      </w:r>
      <w:r>
        <w:rPr>
          <w:noProof/>
        </w:rPr>
        <w:fldChar w:fldCharType="end"/>
      </w:r>
    </w:p>
    <w:p w14:paraId="0FDBE1EF" w14:textId="04A88535" w:rsidR="00C41812" w:rsidRDefault="008C0FD7" w:rsidP="00C41812">
      <w:pPr>
        <w:pStyle w:val="TOC1"/>
        <w:tabs>
          <w:tab w:val="right" w:leader="dot" w:pos="8935"/>
        </w:tabs>
        <w:rPr>
          <w:noProof/>
          <w:szCs w:val="22"/>
        </w:rPr>
      </w:pPr>
      <w:hyperlink w:anchor="_Toc106032172" w:history="1">
        <w:r w:rsidR="00C41812" w:rsidRPr="004D747C">
          <w:rPr>
            <w:rStyle w:val="aff5"/>
            <w:rFonts w:ascii="Times New Roman" w:eastAsia="宋体" w:hAnsi="Times New Roman" w:cs="Times New Roman"/>
            <w:b/>
            <w:bCs/>
            <w:noProof/>
          </w:rPr>
          <w:t xml:space="preserve">4  </w:t>
        </w:r>
        <w:r w:rsidR="000F4BDE" w:rsidRPr="000F4BDE">
          <w:rPr>
            <w:rStyle w:val="aff5"/>
            <w:rFonts w:ascii="Times New Roman" w:eastAsia="宋体" w:hAnsi="Times New Roman" w:cs="Times New Roman"/>
            <w:b/>
            <w:bCs/>
            <w:noProof/>
          </w:rPr>
          <w:t>Inspection method</w:t>
        </w:r>
        <w:r w:rsidR="000F4BDE">
          <w:rPr>
            <w:rStyle w:val="aff5"/>
            <w:rFonts w:ascii="Times New Roman" w:eastAsia="宋体" w:hAnsi="Times New Roman" w:cs="Times New Roman"/>
            <w:b/>
            <w:bCs/>
            <w:noProof/>
          </w:rPr>
          <w:t xml:space="preserve"> and</w:t>
        </w:r>
        <w:r w:rsidR="000F4BDE">
          <w:rPr>
            <w:rStyle w:val="aff5"/>
            <w:rFonts w:ascii="Times New Roman" w:eastAsia="宋体" w:hAnsi="Times New Roman" w:cs="Times New Roman" w:hint="eastAsia"/>
            <w:b/>
            <w:bCs/>
            <w:noProof/>
          </w:rPr>
          <w:t xml:space="preserve"> </w:t>
        </w:r>
        <w:r w:rsidR="000F4BDE">
          <w:rPr>
            <w:rStyle w:val="aff5"/>
            <w:rFonts w:ascii="Times New Roman" w:eastAsia="宋体" w:hAnsi="Times New Roman" w:cs="Times New Roman"/>
            <w:b/>
            <w:bCs/>
            <w:noProof/>
          </w:rPr>
          <w:t>e</w:t>
        </w:r>
        <w:r w:rsidR="000F4BDE" w:rsidRPr="000F4BDE">
          <w:rPr>
            <w:rStyle w:val="aff5"/>
            <w:rFonts w:ascii="Times New Roman" w:eastAsia="宋体" w:hAnsi="Times New Roman" w:cs="Times New Roman"/>
            <w:b/>
            <w:bCs/>
            <w:noProof/>
          </w:rPr>
          <w:t>valuation method</w:t>
        </w:r>
        <w:r w:rsidR="00C41812">
          <w:rPr>
            <w:noProof/>
            <w:webHidden/>
          </w:rPr>
          <w:tab/>
        </w:r>
        <w:r w:rsidR="00C41812">
          <w:rPr>
            <w:noProof/>
            <w:webHidden/>
          </w:rPr>
          <w:fldChar w:fldCharType="begin"/>
        </w:r>
        <w:r w:rsidR="00C41812">
          <w:rPr>
            <w:noProof/>
            <w:webHidden/>
          </w:rPr>
          <w:instrText xml:space="preserve"> PAGEREF _Toc106032172 \h </w:instrText>
        </w:r>
        <w:r w:rsidR="00C41812">
          <w:rPr>
            <w:noProof/>
            <w:webHidden/>
          </w:rPr>
        </w:r>
        <w:r w:rsidR="00C41812">
          <w:rPr>
            <w:noProof/>
            <w:webHidden/>
          </w:rPr>
          <w:fldChar w:fldCharType="separate"/>
        </w:r>
        <w:r w:rsidR="00C41812">
          <w:rPr>
            <w:noProof/>
            <w:webHidden/>
          </w:rPr>
          <w:t>8</w:t>
        </w:r>
        <w:r w:rsidR="00C41812">
          <w:rPr>
            <w:noProof/>
            <w:webHidden/>
          </w:rPr>
          <w:fldChar w:fldCharType="end"/>
        </w:r>
      </w:hyperlink>
    </w:p>
    <w:p w14:paraId="01773983" w14:textId="58BA32B6" w:rsidR="00C41812" w:rsidRDefault="008C0FD7" w:rsidP="00C41812">
      <w:pPr>
        <w:pStyle w:val="TOC2"/>
        <w:tabs>
          <w:tab w:val="right" w:leader="dot" w:pos="8935"/>
        </w:tabs>
        <w:rPr>
          <w:noProof/>
          <w:szCs w:val="22"/>
        </w:rPr>
      </w:pPr>
      <w:hyperlink w:anchor="_Toc106032173" w:history="1">
        <w:r w:rsidR="00C41812" w:rsidRPr="004D747C">
          <w:rPr>
            <w:rStyle w:val="aff5"/>
            <w:rFonts w:ascii="宋体" w:eastAsia="宋体" w:hAnsi="宋体"/>
            <w:bCs/>
            <w:noProof/>
          </w:rPr>
          <w:t xml:space="preserve">4.1  </w:t>
        </w:r>
        <w:bookmarkStart w:id="28" w:name="_Hlk106035603"/>
        <w:r w:rsidR="000F4BDE" w:rsidRPr="000F4BDE">
          <w:rPr>
            <w:rStyle w:val="aff5"/>
            <w:rFonts w:ascii="宋体" w:eastAsia="宋体" w:hAnsi="宋体"/>
            <w:bCs/>
            <w:noProof/>
          </w:rPr>
          <w:t>Evaluation method</w:t>
        </w:r>
        <w:bookmarkEnd w:id="28"/>
        <w:r w:rsidR="000F4BDE" w:rsidRPr="000F4BDE">
          <w:rPr>
            <w:rStyle w:val="aff5"/>
            <w:rFonts w:ascii="宋体" w:eastAsia="宋体" w:hAnsi="宋体"/>
            <w:bCs/>
            <w:noProof/>
          </w:rPr>
          <w:t xml:space="preserve"> of safety inspection</w:t>
        </w:r>
        <w:r w:rsidR="00C41812">
          <w:rPr>
            <w:noProof/>
            <w:webHidden/>
          </w:rPr>
          <w:tab/>
        </w:r>
        <w:r w:rsidR="00C41812">
          <w:rPr>
            <w:noProof/>
            <w:webHidden/>
          </w:rPr>
          <w:fldChar w:fldCharType="begin"/>
        </w:r>
        <w:r w:rsidR="00C41812">
          <w:rPr>
            <w:noProof/>
            <w:webHidden/>
          </w:rPr>
          <w:instrText xml:space="preserve"> PAGEREF _Toc106032173 \h </w:instrText>
        </w:r>
        <w:r w:rsidR="00C41812">
          <w:rPr>
            <w:noProof/>
            <w:webHidden/>
          </w:rPr>
        </w:r>
        <w:r w:rsidR="00C41812">
          <w:rPr>
            <w:noProof/>
            <w:webHidden/>
          </w:rPr>
          <w:fldChar w:fldCharType="separate"/>
        </w:r>
        <w:r w:rsidR="00C41812">
          <w:rPr>
            <w:noProof/>
            <w:webHidden/>
          </w:rPr>
          <w:t>8</w:t>
        </w:r>
        <w:r w:rsidR="00C41812">
          <w:rPr>
            <w:noProof/>
            <w:webHidden/>
          </w:rPr>
          <w:fldChar w:fldCharType="end"/>
        </w:r>
      </w:hyperlink>
    </w:p>
    <w:p w14:paraId="55E60618" w14:textId="689899D3" w:rsidR="00C41812" w:rsidRDefault="008C0FD7" w:rsidP="00C41812">
      <w:pPr>
        <w:pStyle w:val="TOC2"/>
        <w:tabs>
          <w:tab w:val="right" w:leader="dot" w:pos="8935"/>
        </w:tabs>
        <w:rPr>
          <w:noProof/>
          <w:szCs w:val="22"/>
        </w:rPr>
      </w:pPr>
      <w:hyperlink w:anchor="_Toc106032174" w:history="1">
        <w:r w:rsidR="00C41812" w:rsidRPr="004D747C">
          <w:rPr>
            <w:rStyle w:val="aff5"/>
            <w:rFonts w:ascii="宋体" w:eastAsia="宋体" w:hAnsi="宋体"/>
            <w:bCs/>
            <w:noProof/>
          </w:rPr>
          <w:t xml:space="preserve">4.2  </w:t>
        </w:r>
        <w:r w:rsidR="000F4BDE" w:rsidRPr="000F4BDE">
          <w:rPr>
            <w:rStyle w:val="aff5"/>
            <w:rFonts w:ascii="宋体" w:eastAsia="宋体" w:hAnsi="宋体"/>
            <w:bCs/>
            <w:noProof/>
          </w:rPr>
          <w:t>Inspection method</w:t>
        </w:r>
        <w:r w:rsidR="00C41812">
          <w:rPr>
            <w:noProof/>
            <w:webHidden/>
          </w:rPr>
          <w:tab/>
        </w:r>
        <w:r w:rsidR="00C41812">
          <w:rPr>
            <w:noProof/>
            <w:webHidden/>
          </w:rPr>
          <w:fldChar w:fldCharType="begin"/>
        </w:r>
        <w:r w:rsidR="00C41812">
          <w:rPr>
            <w:noProof/>
            <w:webHidden/>
          </w:rPr>
          <w:instrText xml:space="preserve"> PAGEREF _Toc106032174 \h </w:instrText>
        </w:r>
        <w:r w:rsidR="00C41812">
          <w:rPr>
            <w:noProof/>
            <w:webHidden/>
          </w:rPr>
        </w:r>
        <w:r w:rsidR="00C41812">
          <w:rPr>
            <w:noProof/>
            <w:webHidden/>
          </w:rPr>
          <w:fldChar w:fldCharType="separate"/>
        </w:r>
        <w:r w:rsidR="00C41812">
          <w:rPr>
            <w:noProof/>
            <w:webHidden/>
          </w:rPr>
          <w:t>8</w:t>
        </w:r>
        <w:r w:rsidR="00C41812">
          <w:rPr>
            <w:noProof/>
            <w:webHidden/>
          </w:rPr>
          <w:fldChar w:fldCharType="end"/>
        </w:r>
      </w:hyperlink>
    </w:p>
    <w:p w14:paraId="7484A6B3" w14:textId="366307D3" w:rsidR="00C41812" w:rsidRDefault="008C0FD7" w:rsidP="00C41812">
      <w:pPr>
        <w:pStyle w:val="TOC2"/>
        <w:tabs>
          <w:tab w:val="right" w:leader="dot" w:pos="8935"/>
        </w:tabs>
        <w:rPr>
          <w:noProof/>
          <w:szCs w:val="22"/>
        </w:rPr>
      </w:pPr>
      <w:hyperlink w:anchor="_Toc106032175" w:history="1">
        <w:r w:rsidR="00C41812" w:rsidRPr="004D747C">
          <w:rPr>
            <w:rStyle w:val="aff5"/>
            <w:rFonts w:ascii="宋体" w:eastAsia="宋体" w:hAnsi="宋体"/>
            <w:bCs/>
            <w:noProof/>
          </w:rPr>
          <w:t xml:space="preserve">4.3 </w:t>
        </w:r>
        <w:r w:rsidR="00DF0E3D">
          <w:rPr>
            <w:rStyle w:val="aff5"/>
            <w:rFonts w:ascii="宋体" w:eastAsia="宋体" w:hAnsi="宋体"/>
            <w:bCs/>
            <w:noProof/>
          </w:rPr>
          <w:t xml:space="preserve"> </w:t>
        </w:r>
        <w:r w:rsidR="000F4BDE" w:rsidRPr="000F4BDE">
          <w:rPr>
            <w:rStyle w:val="aff5"/>
            <w:rFonts w:ascii="宋体" w:eastAsia="宋体" w:hAnsi="宋体"/>
            <w:bCs/>
            <w:noProof/>
          </w:rPr>
          <w:t>Use of inspection results</w:t>
        </w:r>
        <w:r w:rsidR="00C41812">
          <w:rPr>
            <w:noProof/>
            <w:webHidden/>
          </w:rPr>
          <w:tab/>
        </w:r>
        <w:r w:rsidR="00C41812">
          <w:rPr>
            <w:noProof/>
            <w:webHidden/>
          </w:rPr>
          <w:fldChar w:fldCharType="begin"/>
        </w:r>
        <w:r w:rsidR="00C41812">
          <w:rPr>
            <w:noProof/>
            <w:webHidden/>
          </w:rPr>
          <w:instrText xml:space="preserve"> PAGEREF _Toc106032175 \h </w:instrText>
        </w:r>
        <w:r w:rsidR="00C41812">
          <w:rPr>
            <w:noProof/>
            <w:webHidden/>
          </w:rPr>
        </w:r>
        <w:r w:rsidR="00C41812">
          <w:rPr>
            <w:noProof/>
            <w:webHidden/>
          </w:rPr>
          <w:fldChar w:fldCharType="separate"/>
        </w:r>
        <w:r w:rsidR="00C41812">
          <w:rPr>
            <w:noProof/>
            <w:webHidden/>
          </w:rPr>
          <w:t>8</w:t>
        </w:r>
        <w:r w:rsidR="00C41812">
          <w:rPr>
            <w:noProof/>
            <w:webHidden/>
          </w:rPr>
          <w:fldChar w:fldCharType="end"/>
        </w:r>
      </w:hyperlink>
    </w:p>
    <w:p w14:paraId="1FFC207C" w14:textId="07B58CB9" w:rsidR="00C41812" w:rsidRDefault="008C0FD7" w:rsidP="00C41812">
      <w:pPr>
        <w:pStyle w:val="TOC1"/>
        <w:tabs>
          <w:tab w:val="right" w:leader="dot" w:pos="8935"/>
        </w:tabs>
        <w:rPr>
          <w:noProof/>
          <w:szCs w:val="22"/>
        </w:rPr>
      </w:pPr>
      <w:hyperlink w:anchor="_Toc106032176" w:history="1">
        <w:r w:rsidR="00C41812" w:rsidRPr="004D747C">
          <w:rPr>
            <w:rStyle w:val="aff5"/>
            <w:rFonts w:ascii="Times New Roman" w:eastAsia="宋体" w:hAnsi="Times New Roman" w:cs="Times New Roman"/>
            <w:b/>
            <w:bCs/>
            <w:noProof/>
          </w:rPr>
          <w:t xml:space="preserve">5  </w:t>
        </w:r>
        <w:r w:rsidR="003D382C" w:rsidRPr="003D382C">
          <w:rPr>
            <w:rStyle w:val="aff5"/>
            <w:rFonts w:ascii="Times New Roman" w:eastAsia="宋体" w:hAnsi="Times New Roman" w:cs="Times New Roman"/>
            <w:b/>
            <w:bCs/>
            <w:noProof/>
          </w:rPr>
          <w:t>Gas station facilities</w:t>
        </w:r>
        <w:r w:rsidR="00C41812">
          <w:rPr>
            <w:noProof/>
            <w:webHidden/>
          </w:rPr>
          <w:tab/>
        </w:r>
        <w:r w:rsidR="00C41812">
          <w:rPr>
            <w:noProof/>
            <w:webHidden/>
          </w:rPr>
          <w:fldChar w:fldCharType="begin"/>
        </w:r>
        <w:r w:rsidR="00C41812">
          <w:rPr>
            <w:noProof/>
            <w:webHidden/>
          </w:rPr>
          <w:instrText xml:space="preserve"> PAGEREF _Toc106032176 \h </w:instrText>
        </w:r>
        <w:r w:rsidR="00C41812">
          <w:rPr>
            <w:noProof/>
            <w:webHidden/>
          </w:rPr>
        </w:r>
        <w:r w:rsidR="00C41812">
          <w:rPr>
            <w:noProof/>
            <w:webHidden/>
          </w:rPr>
          <w:fldChar w:fldCharType="separate"/>
        </w:r>
        <w:r w:rsidR="00C41812">
          <w:rPr>
            <w:noProof/>
            <w:webHidden/>
          </w:rPr>
          <w:t>10</w:t>
        </w:r>
        <w:r w:rsidR="00C41812">
          <w:rPr>
            <w:noProof/>
            <w:webHidden/>
          </w:rPr>
          <w:fldChar w:fldCharType="end"/>
        </w:r>
      </w:hyperlink>
    </w:p>
    <w:p w14:paraId="2676E77A" w14:textId="0FCBEFCE" w:rsidR="00C41812" w:rsidRDefault="002A3E07" w:rsidP="00C41812">
      <w:pPr>
        <w:pStyle w:val="TOC2"/>
        <w:tabs>
          <w:tab w:val="right" w:leader="dot" w:pos="8935"/>
        </w:tabs>
        <w:rPr>
          <w:noProof/>
          <w:szCs w:val="22"/>
        </w:rPr>
      </w:pPr>
      <w:r>
        <w:fldChar w:fldCharType="begin"/>
      </w:r>
      <w:r>
        <w:instrText xml:space="preserve"> HYPERLINK \l "_Toc106032177" </w:instrText>
      </w:r>
      <w:r>
        <w:fldChar w:fldCharType="separate"/>
      </w:r>
      <w:r w:rsidR="00C41812" w:rsidRPr="004D747C">
        <w:rPr>
          <w:rStyle w:val="aff5"/>
          <w:rFonts w:ascii="宋体" w:eastAsia="宋体" w:hAnsi="宋体"/>
          <w:bCs/>
          <w:noProof/>
        </w:rPr>
        <w:t xml:space="preserve">5.1  </w:t>
      </w:r>
      <w:r w:rsidR="00DF0E3D" w:rsidRPr="00DF0E3D">
        <w:rPr>
          <w:rStyle w:val="aff5"/>
          <w:rFonts w:ascii="宋体" w:eastAsia="宋体" w:hAnsi="宋体"/>
          <w:bCs/>
          <w:noProof/>
        </w:rPr>
        <w:t xml:space="preserve">General </w:t>
      </w:r>
      <w:del w:id="29" w:author="玉洁" w:date="2022-06-17T16:05:00Z">
        <w:r w:rsidR="00DF0E3D" w:rsidRPr="00DF0E3D" w:rsidDel="00D62050">
          <w:rPr>
            <w:rStyle w:val="aff5"/>
            <w:rFonts w:ascii="宋体" w:eastAsia="宋体" w:hAnsi="宋体"/>
            <w:bCs/>
            <w:noProof/>
          </w:rPr>
          <w:delText>Requirements</w:delText>
        </w:r>
      </w:del>
      <w:ins w:id="30" w:author="玉洁" w:date="2022-06-17T16:05:00Z">
        <w:r w:rsidR="00D62050">
          <w:rPr>
            <w:rStyle w:val="aff5"/>
            <w:rFonts w:ascii="宋体" w:eastAsia="宋体" w:hAnsi="宋体"/>
            <w:bCs/>
            <w:noProof/>
          </w:rPr>
          <w:t>r</w:t>
        </w:r>
        <w:r w:rsidR="00D62050" w:rsidRPr="00DF0E3D">
          <w:rPr>
            <w:rStyle w:val="aff5"/>
            <w:rFonts w:ascii="宋体" w:eastAsia="宋体" w:hAnsi="宋体"/>
            <w:bCs/>
            <w:noProof/>
          </w:rPr>
          <w:t>equirements</w:t>
        </w:r>
      </w:ins>
      <w:r w:rsidR="00C41812">
        <w:rPr>
          <w:noProof/>
          <w:webHidden/>
        </w:rPr>
        <w:tab/>
      </w:r>
      <w:r w:rsidR="00C41812">
        <w:rPr>
          <w:noProof/>
          <w:webHidden/>
        </w:rPr>
        <w:fldChar w:fldCharType="begin"/>
      </w:r>
      <w:r w:rsidR="00C41812">
        <w:rPr>
          <w:noProof/>
          <w:webHidden/>
        </w:rPr>
        <w:instrText xml:space="preserve"> PAGEREF _Toc106032177 \h </w:instrText>
      </w:r>
      <w:r w:rsidR="00C41812">
        <w:rPr>
          <w:noProof/>
          <w:webHidden/>
        </w:rPr>
      </w:r>
      <w:r w:rsidR="00C41812">
        <w:rPr>
          <w:noProof/>
          <w:webHidden/>
        </w:rPr>
        <w:fldChar w:fldCharType="separate"/>
      </w:r>
      <w:r w:rsidR="00C41812">
        <w:rPr>
          <w:noProof/>
          <w:webHidden/>
        </w:rPr>
        <w:t>10</w:t>
      </w:r>
      <w:r w:rsidR="00C41812">
        <w:rPr>
          <w:noProof/>
          <w:webHidden/>
        </w:rPr>
        <w:fldChar w:fldCharType="end"/>
      </w:r>
      <w:r>
        <w:rPr>
          <w:noProof/>
        </w:rPr>
        <w:fldChar w:fldCharType="end"/>
      </w:r>
    </w:p>
    <w:p w14:paraId="3A9AF02A" w14:textId="4D7B01E9" w:rsidR="00C41812" w:rsidRDefault="008C0FD7" w:rsidP="00C41812">
      <w:pPr>
        <w:pStyle w:val="TOC2"/>
        <w:tabs>
          <w:tab w:val="right" w:leader="dot" w:pos="8935"/>
        </w:tabs>
        <w:rPr>
          <w:noProof/>
          <w:szCs w:val="22"/>
        </w:rPr>
      </w:pPr>
      <w:hyperlink w:anchor="_Toc106032178" w:history="1">
        <w:r w:rsidR="00C41812" w:rsidRPr="004D747C">
          <w:rPr>
            <w:rStyle w:val="aff5"/>
            <w:rFonts w:ascii="宋体" w:eastAsia="宋体" w:hAnsi="宋体"/>
            <w:bCs/>
            <w:noProof/>
          </w:rPr>
          <w:t xml:space="preserve">5.2  </w:t>
        </w:r>
        <w:r w:rsidR="003D382C" w:rsidRPr="003D382C">
          <w:rPr>
            <w:rStyle w:val="aff5"/>
            <w:rFonts w:ascii="宋体" w:eastAsia="宋体" w:hAnsi="宋体" w:hint="eastAsia"/>
            <w:bCs/>
            <w:noProof/>
          </w:rPr>
          <w:t>L</w:t>
        </w:r>
        <w:r w:rsidR="003D382C" w:rsidRPr="003D382C">
          <w:rPr>
            <w:rStyle w:val="aff5"/>
            <w:rFonts w:ascii="宋体" w:eastAsia="宋体" w:hAnsi="宋体"/>
            <w:bCs/>
            <w:noProof/>
          </w:rPr>
          <w:t xml:space="preserve">iquified petroleum gas </w:t>
        </w:r>
        <w:r w:rsidR="003D382C" w:rsidRPr="003D382C">
          <w:rPr>
            <w:rStyle w:val="aff5"/>
            <w:rFonts w:ascii="宋体" w:eastAsia="宋体" w:hAnsi="宋体" w:hint="eastAsia"/>
            <w:bCs/>
            <w:noProof/>
          </w:rPr>
          <w:t>s</w:t>
        </w:r>
        <w:r w:rsidR="003D382C" w:rsidRPr="003D382C">
          <w:rPr>
            <w:rStyle w:val="aff5"/>
            <w:rFonts w:ascii="宋体" w:eastAsia="宋体" w:hAnsi="宋体"/>
            <w:bCs/>
            <w:noProof/>
          </w:rPr>
          <w:t>tation</w:t>
        </w:r>
        <w:r w:rsidR="00C41812">
          <w:rPr>
            <w:noProof/>
            <w:webHidden/>
          </w:rPr>
          <w:tab/>
        </w:r>
        <w:r w:rsidR="00C41812">
          <w:rPr>
            <w:noProof/>
            <w:webHidden/>
          </w:rPr>
          <w:fldChar w:fldCharType="begin"/>
        </w:r>
        <w:r w:rsidR="00C41812">
          <w:rPr>
            <w:noProof/>
            <w:webHidden/>
          </w:rPr>
          <w:instrText xml:space="preserve"> PAGEREF _Toc106032178 \h </w:instrText>
        </w:r>
        <w:r w:rsidR="00C41812">
          <w:rPr>
            <w:noProof/>
            <w:webHidden/>
          </w:rPr>
        </w:r>
        <w:r w:rsidR="00C41812">
          <w:rPr>
            <w:noProof/>
            <w:webHidden/>
          </w:rPr>
          <w:fldChar w:fldCharType="separate"/>
        </w:r>
        <w:r w:rsidR="00C41812">
          <w:rPr>
            <w:noProof/>
            <w:webHidden/>
          </w:rPr>
          <w:t>10</w:t>
        </w:r>
        <w:r w:rsidR="00C41812">
          <w:rPr>
            <w:noProof/>
            <w:webHidden/>
          </w:rPr>
          <w:fldChar w:fldCharType="end"/>
        </w:r>
      </w:hyperlink>
    </w:p>
    <w:p w14:paraId="64FC419D" w14:textId="200C10BD" w:rsidR="00C41812" w:rsidRDefault="008C0FD7" w:rsidP="00C41812">
      <w:pPr>
        <w:pStyle w:val="TOC2"/>
        <w:tabs>
          <w:tab w:val="right" w:leader="dot" w:pos="8935"/>
        </w:tabs>
        <w:rPr>
          <w:noProof/>
          <w:szCs w:val="22"/>
        </w:rPr>
      </w:pPr>
      <w:hyperlink w:anchor="_Toc106032179" w:history="1">
        <w:r w:rsidR="00C41812" w:rsidRPr="004D747C">
          <w:rPr>
            <w:rStyle w:val="aff5"/>
            <w:rFonts w:ascii="宋体" w:eastAsia="宋体" w:hAnsi="宋体"/>
            <w:bCs/>
            <w:noProof/>
          </w:rPr>
          <w:t xml:space="preserve">5.3  </w:t>
        </w:r>
        <w:r w:rsidR="003D382C" w:rsidRPr="003D382C">
          <w:rPr>
            <w:rStyle w:val="aff5"/>
            <w:rFonts w:ascii="宋体" w:eastAsia="宋体" w:hAnsi="宋体"/>
            <w:bCs/>
            <w:noProof/>
          </w:rPr>
          <w:t>Liquefied natural gas station</w:t>
        </w:r>
        <w:r w:rsidR="00C41812">
          <w:rPr>
            <w:noProof/>
            <w:webHidden/>
          </w:rPr>
          <w:tab/>
        </w:r>
        <w:r w:rsidR="00C41812">
          <w:rPr>
            <w:noProof/>
            <w:webHidden/>
          </w:rPr>
          <w:fldChar w:fldCharType="begin"/>
        </w:r>
        <w:r w:rsidR="00C41812">
          <w:rPr>
            <w:noProof/>
            <w:webHidden/>
          </w:rPr>
          <w:instrText xml:space="preserve"> PAGEREF _Toc106032179 \h </w:instrText>
        </w:r>
        <w:r w:rsidR="00C41812">
          <w:rPr>
            <w:noProof/>
            <w:webHidden/>
          </w:rPr>
        </w:r>
        <w:r w:rsidR="00C41812">
          <w:rPr>
            <w:noProof/>
            <w:webHidden/>
          </w:rPr>
          <w:fldChar w:fldCharType="separate"/>
        </w:r>
        <w:r w:rsidR="00C41812">
          <w:rPr>
            <w:noProof/>
            <w:webHidden/>
          </w:rPr>
          <w:t>10</w:t>
        </w:r>
        <w:r w:rsidR="00C41812">
          <w:rPr>
            <w:noProof/>
            <w:webHidden/>
          </w:rPr>
          <w:fldChar w:fldCharType="end"/>
        </w:r>
      </w:hyperlink>
    </w:p>
    <w:p w14:paraId="3C6E1361" w14:textId="25D44A65" w:rsidR="00C41812" w:rsidRDefault="008C0FD7" w:rsidP="00C41812">
      <w:pPr>
        <w:pStyle w:val="TOC2"/>
        <w:tabs>
          <w:tab w:val="right" w:leader="dot" w:pos="8935"/>
        </w:tabs>
        <w:rPr>
          <w:noProof/>
          <w:szCs w:val="22"/>
        </w:rPr>
      </w:pPr>
      <w:hyperlink w:anchor="_Toc106032180" w:history="1">
        <w:r w:rsidR="00C41812" w:rsidRPr="004D747C">
          <w:rPr>
            <w:rStyle w:val="aff5"/>
            <w:rFonts w:ascii="宋体" w:eastAsia="宋体" w:hAnsi="宋体"/>
            <w:bCs/>
            <w:noProof/>
          </w:rPr>
          <w:t xml:space="preserve">5.4  </w:t>
        </w:r>
        <w:r w:rsidR="003D382C" w:rsidRPr="003D382C">
          <w:rPr>
            <w:rStyle w:val="aff5"/>
            <w:rFonts w:ascii="宋体" w:eastAsia="宋体" w:hAnsi="宋体"/>
            <w:bCs/>
            <w:noProof/>
          </w:rPr>
          <w:t>City gate station</w:t>
        </w:r>
        <w:r w:rsidR="003D382C" w:rsidRPr="003D382C">
          <w:rPr>
            <w:rStyle w:val="aff5"/>
            <w:rFonts w:ascii="宋体" w:eastAsia="宋体" w:hAnsi="宋体" w:hint="eastAsia"/>
            <w:bCs/>
            <w:noProof/>
          </w:rPr>
          <w:t>、H</w:t>
        </w:r>
        <w:r w:rsidR="003D382C" w:rsidRPr="003D382C">
          <w:rPr>
            <w:rStyle w:val="aff5"/>
            <w:rFonts w:ascii="宋体" w:eastAsia="宋体" w:hAnsi="宋体"/>
            <w:bCs/>
            <w:noProof/>
          </w:rPr>
          <w:t>igh and medium pressure regulating station</w:t>
        </w:r>
        <w:r w:rsidR="00C41812">
          <w:rPr>
            <w:noProof/>
            <w:webHidden/>
          </w:rPr>
          <w:tab/>
        </w:r>
        <w:r w:rsidR="00C41812">
          <w:rPr>
            <w:noProof/>
            <w:webHidden/>
          </w:rPr>
          <w:fldChar w:fldCharType="begin"/>
        </w:r>
        <w:r w:rsidR="00C41812">
          <w:rPr>
            <w:noProof/>
            <w:webHidden/>
          </w:rPr>
          <w:instrText xml:space="preserve"> PAGEREF _Toc106032180 \h </w:instrText>
        </w:r>
        <w:r w:rsidR="00C41812">
          <w:rPr>
            <w:noProof/>
            <w:webHidden/>
          </w:rPr>
        </w:r>
        <w:r w:rsidR="00C41812">
          <w:rPr>
            <w:noProof/>
            <w:webHidden/>
          </w:rPr>
          <w:fldChar w:fldCharType="separate"/>
        </w:r>
        <w:r w:rsidR="00C41812">
          <w:rPr>
            <w:noProof/>
            <w:webHidden/>
          </w:rPr>
          <w:t>10</w:t>
        </w:r>
        <w:r w:rsidR="00C41812">
          <w:rPr>
            <w:noProof/>
            <w:webHidden/>
          </w:rPr>
          <w:fldChar w:fldCharType="end"/>
        </w:r>
      </w:hyperlink>
    </w:p>
    <w:p w14:paraId="65EA46EE" w14:textId="093B9034" w:rsidR="00C41812" w:rsidRDefault="008C0FD7" w:rsidP="00C41812">
      <w:pPr>
        <w:pStyle w:val="TOC2"/>
        <w:tabs>
          <w:tab w:val="right" w:leader="dot" w:pos="8935"/>
        </w:tabs>
        <w:rPr>
          <w:noProof/>
          <w:szCs w:val="22"/>
        </w:rPr>
      </w:pPr>
      <w:hyperlink w:anchor="_Toc106032181" w:history="1">
        <w:r w:rsidR="00C41812" w:rsidRPr="004D747C">
          <w:rPr>
            <w:rStyle w:val="aff5"/>
            <w:rFonts w:ascii="宋体" w:eastAsia="宋体" w:hAnsi="宋体"/>
            <w:bCs/>
            <w:noProof/>
          </w:rPr>
          <w:t xml:space="preserve">5.5  </w:t>
        </w:r>
        <w:r w:rsidR="003D382C" w:rsidRPr="003D382C">
          <w:rPr>
            <w:rStyle w:val="aff5"/>
            <w:rFonts w:ascii="宋体" w:eastAsia="宋体" w:hAnsi="宋体"/>
            <w:bCs/>
            <w:noProof/>
          </w:rPr>
          <w:t>Automobile</w:t>
        </w:r>
        <w:r w:rsidR="003D382C" w:rsidRPr="003D382C">
          <w:rPr>
            <w:rStyle w:val="aff5"/>
            <w:rFonts w:ascii="宋体" w:eastAsia="宋体" w:hAnsi="宋体" w:hint="eastAsia"/>
            <w:bCs/>
            <w:noProof/>
          </w:rPr>
          <w:t xml:space="preserve"> gas filling station</w:t>
        </w:r>
        <w:r w:rsidR="00C41812">
          <w:rPr>
            <w:noProof/>
            <w:webHidden/>
          </w:rPr>
          <w:tab/>
        </w:r>
        <w:r w:rsidR="00C41812">
          <w:rPr>
            <w:noProof/>
            <w:webHidden/>
          </w:rPr>
          <w:fldChar w:fldCharType="begin"/>
        </w:r>
        <w:r w:rsidR="00C41812">
          <w:rPr>
            <w:noProof/>
            <w:webHidden/>
          </w:rPr>
          <w:instrText xml:space="preserve"> PAGEREF _Toc106032181 \h </w:instrText>
        </w:r>
        <w:r w:rsidR="00C41812">
          <w:rPr>
            <w:noProof/>
            <w:webHidden/>
          </w:rPr>
        </w:r>
        <w:r w:rsidR="00C41812">
          <w:rPr>
            <w:noProof/>
            <w:webHidden/>
          </w:rPr>
          <w:fldChar w:fldCharType="separate"/>
        </w:r>
        <w:r w:rsidR="00C41812">
          <w:rPr>
            <w:noProof/>
            <w:webHidden/>
          </w:rPr>
          <w:t>10</w:t>
        </w:r>
        <w:r w:rsidR="00C41812">
          <w:rPr>
            <w:noProof/>
            <w:webHidden/>
          </w:rPr>
          <w:fldChar w:fldCharType="end"/>
        </w:r>
      </w:hyperlink>
    </w:p>
    <w:p w14:paraId="67AFF85E" w14:textId="21B886F1" w:rsidR="00C41812" w:rsidRDefault="008C0FD7" w:rsidP="00C41812">
      <w:pPr>
        <w:pStyle w:val="TOC1"/>
        <w:tabs>
          <w:tab w:val="right" w:leader="dot" w:pos="8935"/>
        </w:tabs>
        <w:rPr>
          <w:noProof/>
          <w:szCs w:val="22"/>
        </w:rPr>
      </w:pPr>
      <w:hyperlink w:anchor="_Toc106032182" w:history="1">
        <w:r w:rsidR="00C41812" w:rsidRPr="004D747C">
          <w:rPr>
            <w:rStyle w:val="aff5"/>
            <w:rFonts w:ascii="Times New Roman" w:eastAsia="宋体" w:hAnsi="Times New Roman" w:cs="Times New Roman"/>
            <w:b/>
            <w:bCs/>
            <w:noProof/>
          </w:rPr>
          <w:t xml:space="preserve">6  </w:t>
        </w:r>
        <w:r w:rsidR="00163653" w:rsidRPr="00163653">
          <w:rPr>
            <w:rStyle w:val="aff5"/>
            <w:rFonts w:ascii="Times New Roman" w:eastAsia="宋体" w:hAnsi="Times New Roman" w:cs="Times New Roman"/>
            <w:b/>
            <w:bCs/>
            <w:noProof/>
          </w:rPr>
          <w:t>Gas pipeline facilities</w:t>
        </w:r>
        <w:r w:rsidR="00C41812">
          <w:rPr>
            <w:noProof/>
            <w:webHidden/>
          </w:rPr>
          <w:tab/>
        </w:r>
        <w:r w:rsidR="00C41812">
          <w:rPr>
            <w:noProof/>
            <w:webHidden/>
          </w:rPr>
          <w:fldChar w:fldCharType="begin"/>
        </w:r>
        <w:r w:rsidR="00C41812">
          <w:rPr>
            <w:noProof/>
            <w:webHidden/>
          </w:rPr>
          <w:instrText xml:space="preserve"> PAGEREF _Toc106032182 \h </w:instrText>
        </w:r>
        <w:r w:rsidR="00C41812">
          <w:rPr>
            <w:noProof/>
            <w:webHidden/>
          </w:rPr>
        </w:r>
        <w:r w:rsidR="00C41812">
          <w:rPr>
            <w:noProof/>
            <w:webHidden/>
          </w:rPr>
          <w:fldChar w:fldCharType="separate"/>
        </w:r>
        <w:r w:rsidR="00C41812">
          <w:rPr>
            <w:noProof/>
            <w:webHidden/>
          </w:rPr>
          <w:t>12</w:t>
        </w:r>
        <w:r w:rsidR="00C41812">
          <w:rPr>
            <w:noProof/>
            <w:webHidden/>
          </w:rPr>
          <w:fldChar w:fldCharType="end"/>
        </w:r>
      </w:hyperlink>
    </w:p>
    <w:p w14:paraId="64D81B2B" w14:textId="1FA2127C" w:rsidR="00C41812" w:rsidRDefault="008C0FD7" w:rsidP="00C41812">
      <w:pPr>
        <w:pStyle w:val="TOC1"/>
        <w:tabs>
          <w:tab w:val="right" w:leader="dot" w:pos="8935"/>
        </w:tabs>
        <w:rPr>
          <w:noProof/>
          <w:szCs w:val="22"/>
        </w:rPr>
      </w:pPr>
      <w:hyperlink w:anchor="_Toc106032183" w:history="1">
        <w:r w:rsidR="00C41812" w:rsidRPr="004D747C">
          <w:rPr>
            <w:rStyle w:val="aff5"/>
            <w:rFonts w:ascii="Times New Roman" w:eastAsia="宋体" w:hAnsi="Times New Roman" w:cs="Times New Roman"/>
            <w:b/>
            <w:bCs/>
            <w:noProof/>
          </w:rPr>
          <w:t xml:space="preserve">7  </w:t>
        </w:r>
        <w:r w:rsidR="000F4BDE">
          <w:rPr>
            <w:rFonts w:ascii="Times New Roman" w:hAnsi="Times New Roman" w:cs="Times New Roman"/>
          </w:rPr>
          <w:t>G</w:t>
        </w:r>
        <w:r w:rsidR="007D71E7">
          <w:rPr>
            <w:rFonts w:ascii="Times New Roman" w:hAnsi="Times New Roman" w:cs="Times New Roman"/>
          </w:rPr>
          <w:t>as consumers</w:t>
        </w:r>
        <w:r w:rsidR="00C41812">
          <w:rPr>
            <w:noProof/>
            <w:webHidden/>
          </w:rPr>
          <w:tab/>
        </w:r>
        <w:r w:rsidR="00C41812">
          <w:rPr>
            <w:noProof/>
            <w:webHidden/>
          </w:rPr>
          <w:fldChar w:fldCharType="begin"/>
        </w:r>
        <w:r w:rsidR="00C41812">
          <w:rPr>
            <w:noProof/>
            <w:webHidden/>
          </w:rPr>
          <w:instrText xml:space="preserve"> PAGEREF _Toc106032183 \h </w:instrText>
        </w:r>
        <w:r w:rsidR="00C41812">
          <w:rPr>
            <w:noProof/>
            <w:webHidden/>
          </w:rPr>
        </w:r>
        <w:r w:rsidR="00C41812">
          <w:rPr>
            <w:noProof/>
            <w:webHidden/>
          </w:rPr>
          <w:fldChar w:fldCharType="separate"/>
        </w:r>
        <w:r w:rsidR="00C41812">
          <w:rPr>
            <w:noProof/>
            <w:webHidden/>
          </w:rPr>
          <w:t>14</w:t>
        </w:r>
        <w:r w:rsidR="00C41812">
          <w:rPr>
            <w:noProof/>
            <w:webHidden/>
          </w:rPr>
          <w:fldChar w:fldCharType="end"/>
        </w:r>
      </w:hyperlink>
    </w:p>
    <w:p w14:paraId="51972579" w14:textId="13025E50" w:rsidR="00C41812" w:rsidRDefault="008C0FD7" w:rsidP="00C41812">
      <w:pPr>
        <w:pStyle w:val="TOC1"/>
        <w:tabs>
          <w:tab w:val="right" w:leader="dot" w:pos="8935"/>
        </w:tabs>
        <w:rPr>
          <w:noProof/>
          <w:szCs w:val="22"/>
        </w:rPr>
      </w:pPr>
      <w:hyperlink w:anchor="_Toc106032184" w:history="1">
        <w:r w:rsidR="00C41812" w:rsidRPr="004D747C">
          <w:rPr>
            <w:rStyle w:val="aff5"/>
            <w:rFonts w:ascii="Times New Roman" w:eastAsia="宋体" w:hAnsi="Times New Roman" w:cs="Times New Roman"/>
            <w:b/>
            <w:bCs/>
            <w:noProof/>
          </w:rPr>
          <w:t xml:space="preserve">8  </w:t>
        </w:r>
        <w:r w:rsidR="00163653" w:rsidRPr="00163653">
          <w:rPr>
            <w:rStyle w:val="aff5"/>
            <w:rFonts w:ascii="Times New Roman" w:eastAsia="宋体" w:hAnsi="Times New Roman" w:cs="Times New Roman"/>
            <w:b/>
            <w:bCs/>
            <w:noProof/>
          </w:rPr>
          <w:t>Supervisory control and data acquisition</w:t>
        </w:r>
        <w:r w:rsidR="00C41812">
          <w:rPr>
            <w:noProof/>
            <w:webHidden/>
          </w:rPr>
          <w:tab/>
        </w:r>
        <w:r w:rsidR="00C41812">
          <w:rPr>
            <w:noProof/>
            <w:webHidden/>
          </w:rPr>
          <w:fldChar w:fldCharType="begin"/>
        </w:r>
        <w:r w:rsidR="00C41812">
          <w:rPr>
            <w:noProof/>
            <w:webHidden/>
          </w:rPr>
          <w:instrText xml:space="preserve"> PAGEREF _Toc106032184 \h </w:instrText>
        </w:r>
        <w:r w:rsidR="00C41812">
          <w:rPr>
            <w:noProof/>
            <w:webHidden/>
          </w:rPr>
        </w:r>
        <w:r w:rsidR="00C41812">
          <w:rPr>
            <w:noProof/>
            <w:webHidden/>
          </w:rPr>
          <w:fldChar w:fldCharType="separate"/>
        </w:r>
        <w:r w:rsidR="00C41812">
          <w:rPr>
            <w:noProof/>
            <w:webHidden/>
          </w:rPr>
          <w:t>15</w:t>
        </w:r>
        <w:r w:rsidR="00C41812">
          <w:rPr>
            <w:noProof/>
            <w:webHidden/>
          </w:rPr>
          <w:fldChar w:fldCharType="end"/>
        </w:r>
      </w:hyperlink>
    </w:p>
    <w:p w14:paraId="2E857F88" w14:textId="011350DE" w:rsidR="00C41812" w:rsidRDefault="008C0FD7" w:rsidP="00C41812">
      <w:pPr>
        <w:pStyle w:val="TOC1"/>
        <w:tabs>
          <w:tab w:val="right" w:leader="dot" w:pos="8935"/>
        </w:tabs>
        <w:rPr>
          <w:noProof/>
          <w:szCs w:val="22"/>
        </w:rPr>
      </w:pPr>
      <w:hyperlink w:anchor="_Toc106032185" w:history="1">
        <w:r w:rsidR="00DF0E3D" w:rsidRPr="00426DF0">
          <w:t>Appendix</w:t>
        </w:r>
        <w:r w:rsidR="00DF0E3D">
          <w:t xml:space="preserve"> </w:t>
        </w:r>
        <w:r w:rsidR="00C41812" w:rsidRPr="004D747C">
          <w:rPr>
            <w:rStyle w:val="aff5"/>
            <w:rFonts w:ascii="Times New Roman" w:eastAsia="宋体" w:hAnsi="Times New Roman" w:cs="Times New Roman"/>
            <w:b/>
            <w:bCs/>
            <w:noProof/>
          </w:rPr>
          <w:t xml:space="preserve">A </w:t>
        </w:r>
        <w:r w:rsidR="00C9536B" w:rsidRPr="00C9536B">
          <w:rPr>
            <w:rStyle w:val="aff5"/>
            <w:rFonts w:ascii="Times New Roman" w:eastAsia="宋体" w:hAnsi="Times New Roman" w:cs="Times New Roman"/>
            <w:b/>
            <w:bCs/>
            <w:noProof/>
          </w:rPr>
          <w:t>Safety management elements checklist of gas company</w:t>
        </w:r>
        <w:r w:rsidR="00C41812">
          <w:rPr>
            <w:noProof/>
            <w:webHidden/>
          </w:rPr>
          <w:tab/>
        </w:r>
        <w:r w:rsidR="00C41812">
          <w:rPr>
            <w:noProof/>
            <w:webHidden/>
          </w:rPr>
          <w:fldChar w:fldCharType="begin"/>
        </w:r>
        <w:r w:rsidR="00C41812">
          <w:rPr>
            <w:noProof/>
            <w:webHidden/>
          </w:rPr>
          <w:instrText xml:space="preserve"> PAGEREF _Toc106032185 \h </w:instrText>
        </w:r>
        <w:r w:rsidR="00C41812">
          <w:rPr>
            <w:noProof/>
            <w:webHidden/>
          </w:rPr>
        </w:r>
        <w:r w:rsidR="00C41812">
          <w:rPr>
            <w:noProof/>
            <w:webHidden/>
          </w:rPr>
          <w:fldChar w:fldCharType="separate"/>
        </w:r>
        <w:r w:rsidR="00C41812">
          <w:rPr>
            <w:noProof/>
            <w:webHidden/>
          </w:rPr>
          <w:t>16</w:t>
        </w:r>
        <w:r w:rsidR="00C41812">
          <w:rPr>
            <w:noProof/>
            <w:webHidden/>
          </w:rPr>
          <w:fldChar w:fldCharType="end"/>
        </w:r>
      </w:hyperlink>
    </w:p>
    <w:p w14:paraId="527A3F73" w14:textId="182801CF" w:rsidR="00C41812" w:rsidRDefault="008C0FD7" w:rsidP="00C41812">
      <w:pPr>
        <w:pStyle w:val="TOC1"/>
        <w:tabs>
          <w:tab w:val="right" w:leader="dot" w:pos="8935"/>
        </w:tabs>
        <w:rPr>
          <w:noProof/>
          <w:szCs w:val="22"/>
        </w:rPr>
      </w:pPr>
      <w:hyperlink w:anchor="_Toc106032186" w:history="1">
        <w:r w:rsidR="00DF0E3D" w:rsidRPr="00426DF0">
          <w:t>Appendix</w:t>
        </w:r>
        <w:r w:rsidR="00DF0E3D" w:rsidRPr="004D747C">
          <w:rPr>
            <w:rStyle w:val="aff5"/>
            <w:rFonts w:ascii="Times New Roman" w:eastAsia="宋体" w:hAnsi="Times New Roman" w:cs="Times New Roman"/>
            <w:b/>
            <w:bCs/>
            <w:noProof/>
          </w:rPr>
          <w:t xml:space="preserve"> </w:t>
        </w:r>
        <w:r w:rsidR="00C41812" w:rsidRPr="004D747C">
          <w:rPr>
            <w:rStyle w:val="aff5"/>
            <w:rFonts w:ascii="Times New Roman" w:eastAsia="宋体" w:hAnsi="Times New Roman" w:cs="Times New Roman"/>
            <w:b/>
            <w:bCs/>
            <w:noProof/>
          </w:rPr>
          <w:t xml:space="preserve">B </w:t>
        </w:r>
        <w:r w:rsidR="00C56C4D" w:rsidRPr="00C56C4D">
          <w:rPr>
            <w:rStyle w:val="aff5"/>
            <w:rFonts w:ascii="Times New Roman" w:eastAsia="宋体" w:hAnsi="Times New Roman" w:cs="Times New Roman"/>
            <w:b/>
            <w:bCs/>
            <w:noProof/>
          </w:rPr>
          <w:t>Safety checklist of LPG storage and distribution station</w:t>
        </w:r>
        <w:r w:rsidR="00C41812">
          <w:rPr>
            <w:noProof/>
            <w:webHidden/>
          </w:rPr>
          <w:tab/>
        </w:r>
        <w:r w:rsidR="00C41812">
          <w:rPr>
            <w:noProof/>
            <w:webHidden/>
          </w:rPr>
          <w:fldChar w:fldCharType="begin"/>
        </w:r>
        <w:r w:rsidR="00C41812">
          <w:rPr>
            <w:noProof/>
            <w:webHidden/>
          </w:rPr>
          <w:instrText xml:space="preserve"> PAGEREF _Toc106032186 \h </w:instrText>
        </w:r>
        <w:r w:rsidR="00C41812">
          <w:rPr>
            <w:noProof/>
            <w:webHidden/>
          </w:rPr>
        </w:r>
        <w:r w:rsidR="00C41812">
          <w:rPr>
            <w:noProof/>
            <w:webHidden/>
          </w:rPr>
          <w:fldChar w:fldCharType="separate"/>
        </w:r>
        <w:r w:rsidR="00C41812">
          <w:rPr>
            <w:noProof/>
            <w:webHidden/>
          </w:rPr>
          <w:t>20</w:t>
        </w:r>
        <w:r w:rsidR="00C41812">
          <w:rPr>
            <w:noProof/>
            <w:webHidden/>
          </w:rPr>
          <w:fldChar w:fldCharType="end"/>
        </w:r>
      </w:hyperlink>
    </w:p>
    <w:p w14:paraId="36E0FDB6" w14:textId="20CE0624" w:rsidR="00C41812" w:rsidRDefault="008C0FD7" w:rsidP="00C41812">
      <w:pPr>
        <w:pStyle w:val="TOC1"/>
        <w:tabs>
          <w:tab w:val="right" w:leader="dot" w:pos="8935"/>
        </w:tabs>
        <w:rPr>
          <w:noProof/>
          <w:szCs w:val="22"/>
        </w:rPr>
      </w:pPr>
      <w:hyperlink w:anchor="_Toc106032187" w:history="1">
        <w:r w:rsidR="00DF0E3D" w:rsidRPr="00426DF0">
          <w:t>Appendix</w:t>
        </w:r>
        <w:r w:rsidR="00DF0E3D">
          <w:t xml:space="preserve"> </w:t>
        </w:r>
        <w:r w:rsidR="00C41812" w:rsidRPr="004D747C">
          <w:rPr>
            <w:rStyle w:val="aff5"/>
            <w:rFonts w:ascii="Times New Roman" w:eastAsia="宋体" w:hAnsi="Times New Roman" w:cs="Times New Roman"/>
            <w:b/>
            <w:bCs/>
            <w:noProof/>
          </w:rPr>
          <w:t xml:space="preserve">C </w:t>
        </w:r>
        <w:r w:rsidR="00C56C4D" w:rsidRPr="00C56C4D">
          <w:rPr>
            <w:rStyle w:val="aff5"/>
            <w:rFonts w:ascii="Times New Roman" w:eastAsia="宋体" w:hAnsi="Times New Roman" w:cs="Times New Roman"/>
            <w:b/>
            <w:bCs/>
            <w:noProof/>
          </w:rPr>
          <w:t xml:space="preserve">Safety checklist of </w:t>
        </w:r>
        <w:r w:rsidR="00C56C4D" w:rsidRPr="00C56C4D">
          <w:rPr>
            <w:rStyle w:val="aff5"/>
            <w:rFonts w:ascii="Times New Roman" w:eastAsia="宋体" w:hAnsi="Times New Roman" w:cs="Times New Roman" w:hint="eastAsia"/>
            <w:b/>
            <w:bCs/>
            <w:noProof/>
          </w:rPr>
          <w:t>b</w:t>
        </w:r>
        <w:r w:rsidR="00C56C4D" w:rsidRPr="00C56C4D">
          <w:rPr>
            <w:rStyle w:val="aff5"/>
            <w:rFonts w:ascii="Times New Roman" w:eastAsia="宋体" w:hAnsi="Times New Roman" w:cs="Times New Roman"/>
            <w:b/>
            <w:bCs/>
            <w:noProof/>
          </w:rPr>
          <w:t>ottled LPG delivered station</w:t>
        </w:r>
        <w:r w:rsidR="00C41812">
          <w:rPr>
            <w:noProof/>
            <w:webHidden/>
          </w:rPr>
          <w:tab/>
        </w:r>
        <w:r w:rsidR="00C41812">
          <w:rPr>
            <w:noProof/>
            <w:webHidden/>
          </w:rPr>
          <w:fldChar w:fldCharType="begin"/>
        </w:r>
        <w:r w:rsidR="00C41812">
          <w:rPr>
            <w:noProof/>
            <w:webHidden/>
          </w:rPr>
          <w:instrText xml:space="preserve"> PAGEREF _Toc106032187 \h </w:instrText>
        </w:r>
        <w:r w:rsidR="00C41812">
          <w:rPr>
            <w:noProof/>
            <w:webHidden/>
          </w:rPr>
        </w:r>
        <w:r w:rsidR="00C41812">
          <w:rPr>
            <w:noProof/>
            <w:webHidden/>
          </w:rPr>
          <w:fldChar w:fldCharType="separate"/>
        </w:r>
        <w:r w:rsidR="00C41812">
          <w:rPr>
            <w:noProof/>
            <w:webHidden/>
          </w:rPr>
          <w:t>29</w:t>
        </w:r>
        <w:r w:rsidR="00C41812">
          <w:rPr>
            <w:noProof/>
            <w:webHidden/>
          </w:rPr>
          <w:fldChar w:fldCharType="end"/>
        </w:r>
      </w:hyperlink>
    </w:p>
    <w:p w14:paraId="70720E46" w14:textId="2B5D1B71" w:rsidR="00C41812" w:rsidRDefault="008C0FD7" w:rsidP="00C41812">
      <w:pPr>
        <w:pStyle w:val="TOC1"/>
        <w:tabs>
          <w:tab w:val="right" w:leader="dot" w:pos="8935"/>
        </w:tabs>
        <w:rPr>
          <w:noProof/>
          <w:szCs w:val="22"/>
        </w:rPr>
      </w:pPr>
      <w:hyperlink w:anchor="_Toc106032188"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D </w:t>
        </w:r>
        <w:r w:rsidR="00C56C4D" w:rsidRPr="00C56C4D">
          <w:rPr>
            <w:rStyle w:val="aff5"/>
            <w:rFonts w:ascii="Times New Roman" w:eastAsia="宋体" w:hAnsi="Times New Roman" w:cs="Times New Roman"/>
            <w:b/>
            <w:bCs/>
            <w:noProof/>
          </w:rPr>
          <w:t>Safety checklist of LNG vaporizing station</w:t>
        </w:r>
        <w:r w:rsidR="00C41812">
          <w:rPr>
            <w:noProof/>
            <w:webHidden/>
          </w:rPr>
          <w:tab/>
        </w:r>
        <w:r w:rsidR="00C41812">
          <w:rPr>
            <w:noProof/>
            <w:webHidden/>
          </w:rPr>
          <w:fldChar w:fldCharType="begin"/>
        </w:r>
        <w:r w:rsidR="00C41812">
          <w:rPr>
            <w:noProof/>
            <w:webHidden/>
          </w:rPr>
          <w:instrText xml:space="preserve"> PAGEREF _Toc106032188 \h </w:instrText>
        </w:r>
        <w:r w:rsidR="00C41812">
          <w:rPr>
            <w:noProof/>
            <w:webHidden/>
          </w:rPr>
        </w:r>
        <w:r w:rsidR="00C41812">
          <w:rPr>
            <w:noProof/>
            <w:webHidden/>
          </w:rPr>
          <w:fldChar w:fldCharType="separate"/>
        </w:r>
        <w:r w:rsidR="00C41812">
          <w:rPr>
            <w:noProof/>
            <w:webHidden/>
          </w:rPr>
          <w:t>31</w:t>
        </w:r>
        <w:r w:rsidR="00C41812">
          <w:rPr>
            <w:noProof/>
            <w:webHidden/>
          </w:rPr>
          <w:fldChar w:fldCharType="end"/>
        </w:r>
      </w:hyperlink>
    </w:p>
    <w:p w14:paraId="629A877E" w14:textId="6919C048" w:rsidR="00C41812" w:rsidRDefault="008C0FD7" w:rsidP="00C41812">
      <w:pPr>
        <w:pStyle w:val="TOC1"/>
        <w:tabs>
          <w:tab w:val="right" w:leader="dot" w:pos="8935"/>
        </w:tabs>
        <w:rPr>
          <w:noProof/>
          <w:szCs w:val="22"/>
        </w:rPr>
      </w:pPr>
      <w:hyperlink w:anchor="_Toc106032189"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E </w:t>
        </w:r>
        <w:r w:rsidR="00C56C4D" w:rsidRPr="00C56C4D">
          <w:rPr>
            <w:rStyle w:val="aff5"/>
            <w:rFonts w:ascii="Times New Roman" w:eastAsia="宋体" w:hAnsi="Times New Roman" w:cs="Times New Roman"/>
            <w:b/>
            <w:bCs/>
            <w:noProof/>
          </w:rPr>
          <w:t xml:space="preserve">Safety checklist of </w:t>
        </w:r>
        <w:r w:rsidR="00C56C4D" w:rsidRPr="00C56C4D">
          <w:rPr>
            <w:rStyle w:val="aff5"/>
            <w:rFonts w:ascii="Times New Roman" w:eastAsia="宋体" w:hAnsi="Times New Roman" w:cs="Times New Roman" w:hint="eastAsia"/>
            <w:b/>
            <w:bCs/>
            <w:noProof/>
          </w:rPr>
          <w:t>LNG multipe cylinder installation</w:t>
        </w:r>
        <w:r w:rsidR="00C56C4D" w:rsidRPr="00C56C4D">
          <w:rPr>
            <w:rStyle w:val="aff5"/>
            <w:rFonts w:ascii="Times New Roman" w:eastAsia="宋体" w:hAnsi="Times New Roman" w:cs="Times New Roman"/>
            <w:b/>
            <w:bCs/>
            <w:noProof/>
          </w:rPr>
          <w:t xml:space="preserve"> </w:t>
        </w:r>
        <w:r w:rsidR="00C56C4D" w:rsidRPr="00C56C4D">
          <w:rPr>
            <w:rStyle w:val="aff5"/>
            <w:rFonts w:ascii="Times New Roman" w:eastAsia="宋体" w:hAnsi="Times New Roman" w:cs="Times New Roman" w:hint="eastAsia"/>
            <w:b/>
            <w:bCs/>
            <w:noProof/>
          </w:rPr>
          <w:t>vaporizing station</w:t>
        </w:r>
        <w:r w:rsidR="00C41812">
          <w:rPr>
            <w:noProof/>
            <w:webHidden/>
          </w:rPr>
          <w:tab/>
        </w:r>
        <w:r w:rsidR="00C41812">
          <w:rPr>
            <w:noProof/>
            <w:webHidden/>
          </w:rPr>
          <w:fldChar w:fldCharType="begin"/>
        </w:r>
        <w:r w:rsidR="00C41812">
          <w:rPr>
            <w:noProof/>
            <w:webHidden/>
          </w:rPr>
          <w:instrText xml:space="preserve"> PAGEREF _Toc106032189 \h </w:instrText>
        </w:r>
        <w:r w:rsidR="00C41812">
          <w:rPr>
            <w:noProof/>
            <w:webHidden/>
          </w:rPr>
        </w:r>
        <w:r w:rsidR="00C41812">
          <w:rPr>
            <w:noProof/>
            <w:webHidden/>
          </w:rPr>
          <w:fldChar w:fldCharType="separate"/>
        </w:r>
        <w:r w:rsidR="00C41812">
          <w:rPr>
            <w:noProof/>
            <w:webHidden/>
          </w:rPr>
          <w:t>40</w:t>
        </w:r>
        <w:r w:rsidR="00C41812">
          <w:rPr>
            <w:noProof/>
            <w:webHidden/>
          </w:rPr>
          <w:fldChar w:fldCharType="end"/>
        </w:r>
      </w:hyperlink>
    </w:p>
    <w:p w14:paraId="5D4CD48C" w14:textId="4664C877" w:rsidR="00C41812" w:rsidRDefault="008C0FD7" w:rsidP="00C41812">
      <w:pPr>
        <w:pStyle w:val="TOC1"/>
        <w:tabs>
          <w:tab w:val="right" w:leader="dot" w:pos="8935"/>
        </w:tabs>
        <w:rPr>
          <w:noProof/>
          <w:szCs w:val="22"/>
        </w:rPr>
      </w:pPr>
      <w:hyperlink w:anchor="_Toc106032190"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F </w:t>
        </w:r>
        <w:r w:rsidR="00C56C4D" w:rsidRPr="00C56C4D">
          <w:rPr>
            <w:rStyle w:val="aff5"/>
            <w:rFonts w:ascii="Times New Roman" w:eastAsia="宋体" w:hAnsi="Times New Roman" w:cs="Times New Roman"/>
            <w:b/>
            <w:bCs/>
            <w:noProof/>
          </w:rPr>
          <w:t>Safety checklist of City gate station</w:t>
        </w:r>
        <w:r w:rsidR="00C56C4D" w:rsidRPr="00C56C4D">
          <w:rPr>
            <w:rStyle w:val="aff5"/>
            <w:rFonts w:ascii="Times New Roman" w:eastAsia="宋体" w:hAnsi="Times New Roman" w:cs="Times New Roman"/>
            <w:b/>
            <w:bCs/>
            <w:noProof/>
          </w:rPr>
          <w:t>、</w:t>
        </w:r>
        <w:r w:rsidR="00C56C4D" w:rsidRPr="00C56C4D">
          <w:rPr>
            <w:rStyle w:val="aff5"/>
            <w:rFonts w:ascii="Times New Roman" w:eastAsia="宋体" w:hAnsi="Times New Roman" w:cs="Times New Roman" w:hint="eastAsia"/>
            <w:b/>
            <w:bCs/>
            <w:noProof/>
          </w:rPr>
          <w:t>H</w:t>
        </w:r>
        <w:r w:rsidR="00C56C4D" w:rsidRPr="00C56C4D">
          <w:rPr>
            <w:rStyle w:val="aff5"/>
            <w:rFonts w:ascii="Times New Roman" w:eastAsia="宋体" w:hAnsi="Times New Roman" w:cs="Times New Roman"/>
            <w:b/>
            <w:bCs/>
            <w:noProof/>
          </w:rPr>
          <w:t>igh and medium voltage regulating station</w:t>
        </w:r>
        <w:r w:rsidR="00C41812">
          <w:rPr>
            <w:noProof/>
            <w:webHidden/>
          </w:rPr>
          <w:tab/>
        </w:r>
        <w:r w:rsidR="00C41812">
          <w:rPr>
            <w:noProof/>
            <w:webHidden/>
          </w:rPr>
          <w:fldChar w:fldCharType="begin"/>
        </w:r>
        <w:r w:rsidR="00C41812">
          <w:rPr>
            <w:noProof/>
            <w:webHidden/>
          </w:rPr>
          <w:instrText xml:space="preserve"> PAGEREF _Toc106032190 \h </w:instrText>
        </w:r>
        <w:r w:rsidR="00C41812">
          <w:rPr>
            <w:noProof/>
            <w:webHidden/>
          </w:rPr>
        </w:r>
        <w:r w:rsidR="00C41812">
          <w:rPr>
            <w:noProof/>
            <w:webHidden/>
          </w:rPr>
          <w:fldChar w:fldCharType="separate"/>
        </w:r>
        <w:r w:rsidR="00C41812">
          <w:rPr>
            <w:noProof/>
            <w:webHidden/>
          </w:rPr>
          <w:t>44</w:t>
        </w:r>
        <w:r w:rsidR="00C41812">
          <w:rPr>
            <w:noProof/>
            <w:webHidden/>
          </w:rPr>
          <w:fldChar w:fldCharType="end"/>
        </w:r>
      </w:hyperlink>
    </w:p>
    <w:p w14:paraId="6782EEA6" w14:textId="3DF7FE1D" w:rsidR="00C41812" w:rsidRDefault="008C0FD7" w:rsidP="00C56C4D">
      <w:pPr>
        <w:pStyle w:val="TOC1"/>
        <w:tabs>
          <w:tab w:val="right" w:leader="dot" w:pos="8935"/>
        </w:tabs>
        <w:ind w:left="1155" w:hangingChars="550" w:hanging="1155"/>
        <w:rPr>
          <w:noProof/>
          <w:szCs w:val="22"/>
        </w:rPr>
      </w:pPr>
      <w:hyperlink w:anchor="_Toc106032191" w:history="1">
        <w:r w:rsidR="00007744" w:rsidRPr="00426DF0">
          <w:t>Appendix</w:t>
        </w:r>
        <w:r w:rsidR="00007744">
          <w:t xml:space="preserve"> </w:t>
        </w:r>
        <w:r w:rsidR="00C41812" w:rsidRPr="004D747C">
          <w:rPr>
            <w:rStyle w:val="aff5"/>
            <w:rFonts w:ascii="Times New Roman" w:eastAsia="宋体" w:hAnsi="Times New Roman" w:cs="Times New Roman"/>
            <w:b/>
            <w:bCs/>
            <w:noProof/>
          </w:rPr>
          <w:t>G</w:t>
        </w:r>
        <w:r w:rsidR="00C56C4D">
          <w:rPr>
            <w:rStyle w:val="aff5"/>
            <w:rFonts w:ascii="Times New Roman" w:eastAsia="宋体" w:hAnsi="Times New Roman" w:cs="Times New Roman"/>
            <w:b/>
            <w:bCs/>
            <w:noProof/>
          </w:rPr>
          <w:t xml:space="preserve"> </w:t>
        </w:r>
        <w:r w:rsidR="00C56C4D" w:rsidRPr="00C56C4D">
          <w:rPr>
            <w:rStyle w:val="aff5"/>
            <w:rFonts w:ascii="Times New Roman" w:eastAsia="宋体" w:hAnsi="Times New Roman" w:cs="Times New Roman"/>
            <w:b/>
            <w:bCs/>
            <w:noProof/>
          </w:rPr>
          <w:t>Safety checklist of</w:t>
        </w:r>
        <w:r w:rsidR="00C56C4D" w:rsidRPr="00C56C4D">
          <w:rPr>
            <w:rStyle w:val="aff5"/>
            <w:rFonts w:ascii="Times New Roman" w:eastAsia="宋体" w:hAnsi="Times New Roman" w:cs="Times New Roman" w:hint="eastAsia"/>
            <w:b/>
            <w:bCs/>
            <w:noProof/>
          </w:rPr>
          <w:t xml:space="preserve"> C</w:t>
        </w:r>
        <w:r w:rsidR="00C56C4D" w:rsidRPr="00C56C4D">
          <w:rPr>
            <w:rStyle w:val="aff5"/>
            <w:rFonts w:ascii="Times New Roman" w:eastAsia="宋体" w:hAnsi="Times New Roman" w:cs="Times New Roman"/>
            <w:b/>
            <w:bCs/>
            <w:noProof/>
          </w:rPr>
          <w:t>NG filling station</w:t>
        </w:r>
        <w:r w:rsidR="00C56C4D" w:rsidRPr="00C56C4D">
          <w:rPr>
            <w:rStyle w:val="aff5"/>
            <w:rFonts w:ascii="Times New Roman" w:eastAsia="宋体" w:hAnsi="Times New Roman" w:cs="Times New Roman"/>
            <w:b/>
            <w:bCs/>
            <w:noProof/>
          </w:rPr>
          <w:t>（</w:t>
        </w:r>
        <w:r w:rsidR="00C56C4D" w:rsidRPr="00C56C4D">
          <w:rPr>
            <w:rStyle w:val="aff5"/>
            <w:rFonts w:ascii="Times New Roman" w:eastAsia="宋体" w:hAnsi="Times New Roman" w:cs="Times New Roman"/>
            <w:b/>
            <w:bCs/>
            <w:noProof/>
          </w:rPr>
          <w:t xml:space="preserve">including primary </w:t>
        </w:r>
        <w:r w:rsidR="00C56C4D" w:rsidRPr="00C56C4D">
          <w:rPr>
            <w:rStyle w:val="aff5"/>
            <w:rFonts w:ascii="Times New Roman" w:eastAsia="宋体" w:hAnsi="Times New Roman" w:cs="Times New Roman" w:hint="eastAsia"/>
            <w:b/>
            <w:bCs/>
            <w:noProof/>
          </w:rPr>
          <w:t>CNG</w:t>
        </w:r>
        <w:r w:rsidR="00C56C4D" w:rsidRPr="00C56C4D">
          <w:rPr>
            <w:rStyle w:val="aff5"/>
            <w:rFonts w:ascii="Times New Roman" w:eastAsia="宋体" w:hAnsi="Times New Roman" w:cs="Times New Roman"/>
            <w:b/>
            <w:bCs/>
            <w:noProof/>
          </w:rPr>
          <w:t xml:space="preserve"> filling station and CNG conventional filling station</w:t>
        </w:r>
        <w:r w:rsidR="00C56C4D" w:rsidRPr="00C56C4D">
          <w:rPr>
            <w:rStyle w:val="aff5"/>
            <w:rFonts w:ascii="Times New Roman" w:eastAsia="宋体" w:hAnsi="Times New Roman" w:cs="Times New Roman"/>
            <w:b/>
            <w:bCs/>
            <w:noProof/>
          </w:rPr>
          <w:t>）</w:t>
        </w:r>
        <w:r w:rsidR="00C41812">
          <w:rPr>
            <w:noProof/>
            <w:webHidden/>
          </w:rPr>
          <w:tab/>
        </w:r>
        <w:r w:rsidR="00C41812">
          <w:rPr>
            <w:noProof/>
            <w:webHidden/>
          </w:rPr>
          <w:fldChar w:fldCharType="begin"/>
        </w:r>
        <w:r w:rsidR="00C41812">
          <w:rPr>
            <w:noProof/>
            <w:webHidden/>
          </w:rPr>
          <w:instrText xml:space="preserve"> PAGEREF _Toc106032191 \h </w:instrText>
        </w:r>
        <w:r w:rsidR="00C41812">
          <w:rPr>
            <w:noProof/>
            <w:webHidden/>
          </w:rPr>
        </w:r>
        <w:r w:rsidR="00C41812">
          <w:rPr>
            <w:noProof/>
            <w:webHidden/>
          </w:rPr>
          <w:fldChar w:fldCharType="separate"/>
        </w:r>
        <w:r w:rsidR="00C41812">
          <w:rPr>
            <w:noProof/>
            <w:webHidden/>
          </w:rPr>
          <w:t>50</w:t>
        </w:r>
        <w:r w:rsidR="00C41812">
          <w:rPr>
            <w:noProof/>
            <w:webHidden/>
          </w:rPr>
          <w:fldChar w:fldCharType="end"/>
        </w:r>
      </w:hyperlink>
    </w:p>
    <w:p w14:paraId="250A56CF" w14:textId="5A7BAE79" w:rsidR="00C41812" w:rsidRDefault="008C0FD7" w:rsidP="00C41812">
      <w:pPr>
        <w:pStyle w:val="TOC1"/>
        <w:tabs>
          <w:tab w:val="right" w:leader="dot" w:pos="8935"/>
        </w:tabs>
        <w:rPr>
          <w:noProof/>
          <w:szCs w:val="22"/>
        </w:rPr>
      </w:pPr>
      <w:hyperlink w:anchor="_Toc106032192"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H </w:t>
        </w:r>
        <w:r w:rsidR="00C56C4D" w:rsidRPr="00C56C4D">
          <w:rPr>
            <w:rStyle w:val="aff5"/>
            <w:rFonts w:ascii="Times New Roman" w:eastAsia="宋体" w:hAnsi="Times New Roman" w:cs="Times New Roman"/>
            <w:b/>
            <w:bCs/>
            <w:noProof/>
          </w:rPr>
          <w:t>Safety checklist of</w:t>
        </w:r>
        <w:r w:rsidR="00C56C4D" w:rsidRPr="00C56C4D">
          <w:rPr>
            <w:rStyle w:val="aff5"/>
            <w:rFonts w:ascii="Times New Roman" w:eastAsia="宋体" w:hAnsi="Times New Roman" w:cs="Times New Roman" w:hint="eastAsia"/>
            <w:b/>
            <w:bCs/>
            <w:noProof/>
          </w:rPr>
          <w:t xml:space="preserve"> C</w:t>
        </w:r>
        <w:r w:rsidR="00C56C4D" w:rsidRPr="00C56C4D">
          <w:rPr>
            <w:rStyle w:val="aff5"/>
            <w:rFonts w:ascii="Times New Roman" w:eastAsia="宋体" w:hAnsi="Times New Roman" w:cs="Times New Roman"/>
            <w:b/>
            <w:bCs/>
            <w:noProof/>
          </w:rPr>
          <w:t>NG filling station</w:t>
        </w:r>
        <w:r w:rsidR="00C56C4D" w:rsidRPr="00C56C4D">
          <w:rPr>
            <w:rStyle w:val="aff5"/>
            <w:rFonts w:ascii="Times New Roman" w:eastAsia="宋体" w:hAnsi="Times New Roman" w:cs="Times New Roman"/>
            <w:b/>
            <w:bCs/>
            <w:noProof/>
          </w:rPr>
          <w:t>（</w:t>
        </w:r>
        <w:r w:rsidR="00C56C4D" w:rsidRPr="00C56C4D">
          <w:rPr>
            <w:rStyle w:val="aff5"/>
            <w:rFonts w:ascii="Times New Roman" w:eastAsia="宋体" w:hAnsi="Times New Roman" w:cs="Times New Roman"/>
            <w:b/>
            <w:bCs/>
            <w:noProof/>
          </w:rPr>
          <w:t xml:space="preserve">secondary </w:t>
        </w:r>
        <w:r w:rsidR="00C56C4D" w:rsidRPr="00C56C4D">
          <w:rPr>
            <w:rStyle w:val="aff5"/>
            <w:rFonts w:ascii="Times New Roman" w:eastAsia="宋体" w:hAnsi="Times New Roman" w:cs="Times New Roman" w:hint="eastAsia"/>
            <w:b/>
            <w:bCs/>
            <w:noProof/>
          </w:rPr>
          <w:t>C</w:t>
        </w:r>
        <w:r w:rsidR="00C56C4D" w:rsidRPr="00C56C4D">
          <w:rPr>
            <w:rStyle w:val="aff5"/>
            <w:rFonts w:ascii="Times New Roman" w:eastAsia="宋体" w:hAnsi="Times New Roman" w:cs="Times New Roman"/>
            <w:b/>
            <w:bCs/>
            <w:noProof/>
          </w:rPr>
          <w:t>NG filling station</w:t>
        </w:r>
        <w:r w:rsidR="00C56C4D" w:rsidRPr="00C56C4D">
          <w:rPr>
            <w:rStyle w:val="aff5"/>
            <w:rFonts w:ascii="Times New Roman" w:eastAsia="宋体" w:hAnsi="Times New Roman" w:cs="Times New Roman"/>
            <w:b/>
            <w:bCs/>
            <w:noProof/>
          </w:rPr>
          <w:t>）</w:t>
        </w:r>
        <w:r w:rsidR="00C41812">
          <w:rPr>
            <w:noProof/>
            <w:webHidden/>
          </w:rPr>
          <w:tab/>
        </w:r>
        <w:r w:rsidR="00C41812">
          <w:rPr>
            <w:noProof/>
            <w:webHidden/>
          </w:rPr>
          <w:fldChar w:fldCharType="begin"/>
        </w:r>
        <w:r w:rsidR="00C41812">
          <w:rPr>
            <w:noProof/>
            <w:webHidden/>
          </w:rPr>
          <w:instrText xml:space="preserve"> PAGEREF _Toc106032192 \h </w:instrText>
        </w:r>
        <w:r w:rsidR="00C41812">
          <w:rPr>
            <w:noProof/>
            <w:webHidden/>
          </w:rPr>
        </w:r>
        <w:r w:rsidR="00C41812">
          <w:rPr>
            <w:noProof/>
            <w:webHidden/>
          </w:rPr>
          <w:fldChar w:fldCharType="separate"/>
        </w:r>
        <w:r w:rsidR="00C41812">
          <w:rPr>
            <w:noProof/>
            <w:webHidden/>
          </w:rPr>
          <w:t>56</w:t>
        </w:r>
        <w:r w:rsidR="00C41812">
          <w:rPr>
            <w:noProof/>
            <w:webHidden/>
          </w:rPr>
          <w:fldChar w:fldCharType="end"/>
        </w:r>
      </w:hyperlink>
    </w:p>
    <w:p w14:paraId="18B10A62" w14:textId="58DA1989" w:rsidR="00C41812" w:rsidRDefault="008C0FD7" w:rsidP="00C41812">
      <w:pPr>
        <w:pStyle w:val="TOC1"/>
        <w:tabs>
          <w:tab w:val="right" w:leader="dot" w:pos="8935"/>
        </w:tabs>
        <w:rPr>
          <w:noProof/>
          <w:szCs w:val="22"/>
        </w:rPr>
      </w:pPr>
      <w:hyperlink w:anchor="_Toc106032193"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J </w:t>
        </w:r>
        <w:r w:rsidR="00DE6FE0" w:rsidRPr="00DE6FE0">
          <w:rPr>
            <w:rStyle w:val="aff5"/>
            <w:rFonts w:ascii="Times New Roman" w:eastAsia="宋体" w:hAnsi="Times New Roman" w:cs="Times New Roman"/>
            <w:b/>
            <w:bCs/>
            <w:noProof/>
          </w:rPr>
          <w:t>Safety checklist of LNG filling station</w:t>
        </w:r>
        <w:r w:rsidR="00DE6FE0" w:rsidRPr="00DE6FE0">
          <w:rPr>
            <w:rStyle w:val="aff5"/>
            <w:rFonts w:ascii="Times New Roman" w:eastAsia="宋体" w:hAnsi="Times New Roman" w:cs="Times New Roman"/>
            <w:b/>
            <w:bCs/>
            <w:noProof/>
          </w:rPr>
          <w:t>（</w:t>
        </w:r>
        <w:r w:rsidR="00DE6FE0" w:rsidRPr="00DE6FE0">
          <w:rPr>
            <w:rStyle w:val="aff5"/>
            <w:rFonts w:ascii="Times New Roman" w:eastAsia="宋体" w:hAnsi="Times New Roman" w:cs="Times New Roman"/>
            <w:b/>
            <w:bCs/>
            <w:noProof/>
          </w:rPr>
          <w:t>including L-CNG filling station</w:t>
        </w:r>
        <w:r w:rsidR="00DE6FE0" w:rsidRPr="00DE6FE0">
          <w:rPr>
            <w:rStyle w:val="aff5"/>
            <w:rFonts w:ascii="Times New Roman" w:eastAsia="宋体" w:hAnsi="Times New Roman" w:cs="Times New Roman"/>
            <w:b/>
            <w:bCs/>
            <w:noProof/>
          </w:rPr>
          <w:t>）</w:t>
        </w:r>
        <w:r w:rsidR="00C41812">
          <w:rPr>
            <w:noProof/>
            <w:webHidden/>
          </w:rPr>
          <w:tab/>
        </w:r>
        <w:r w:rsidR="00C41812">
          <w:rPr>
            <w:noProof/>
            <w:webHidden/>
          </w:rPr>
          <w:fldChar w:fldCharType="begin"/>
        </w:r>
        <w:r w:rsidR="00C41812">
          <w:rPr>
            <w:noProof/>
            <w:webHidden/>
          </w:rPr>
          <w:instrText xml:space="preserve"> PAGEREF _Toc106032193 \h </w:instrText>
        </w:r>
        <w:r w:rsidR="00C41812">
          <w:rPr>
            <w:noProof/>
            <w:webHidden/>
          </w:rPr>
        </w:r>
        <w:r w:rsidR="00C41812">
          <w:rPr>
            <w:noProof/>
            <w:webHidden/>
          </w:rPr>
          <w:fldChar w:fldCharType="separate"/>
        </w:r>
        <w:r w:rsidR="00C41812">
          <w:rPr>
            <w:noProof/>
            <w:webHidden/>
          </w:rPr>
          <w:t>61</w:t>
        </w:r>
        <w:r w:rsidR="00C41812">
          <w:rPr>
            <w:noProof/>
            <w:webHidden/>
          </w:rPr>
          <w:fldChar w:fldCharType="end"/>
        </w:r>
      </w:hyperlink>
    </w:p>
    <w:p w14:paraId="5AE81A81" w14:textId="6692AD28" w:rsidR="00C41812" w:rsidRDefault="008C0FD7" w:rsidP="00C41812">
      <w:pPr>
        <w:pStyle w:val="TOC1"/>
        <w:tabs>
          <w:tab w:val="right" w:leader="dot" w:pos="8935"/>
        </w:tabs>
        <w:rPr>
          <w:noProof/>
          <w:szCs w:val="22"/>
        </w:rPr>
      </w:pPr>
      <w:hyperlink w:anchor="_Toc106032194"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K </w:t>
        </w:r>
        <w:r w:rsidR="00DE6FE0" w:rsidRPr="00DE6FE0">
          <w:rPr>
            <w:rStyle w:val="aff5"/>
            <w:rFonts w:ascii="Times New Roman" w:eastAsia="宋体" w:hAnsi="Times New Roman" w:cs="Times New Roman"/>
            <w:b/>
            <w:bCs/>
            <w:noProof/>
          </w:rPr>
          <w:t xml:space="preserve">Safety  checklist  of  </w:t>
        </w:r>
        <w:r w:rsidR="00DE6FE0" w:rsidRPr="00DE6FE0">
          <w:rPr>
            <w:rStyle w:val="aff5"/>
            <w:rFonts w:ascii="Times New Roman" w:eastAsia="宋体" w:hAnsi="Times New Roman" w:cs="Times New Roman" w:hint="eastAsia"/>
            <w:b/>
            <w:bCs/>
            <w:noProof/>
          </w:rPr>
          <w:t>h</w:t>
        </w:r>
        <w:r w:rsidR="00DE6FE0" w:rsidRPr="00DE6FE0">
          <w:rPr>
            <w:rStyle w:val="aff5"/>
            <w:rFonts w:ascii="Times New Roman" w:eastAsia="宋体" w:hAnsi="Times New Roman" w:cs="Times New Roman"/>
            <w:b/>
            <w:bCs/>
            <w:noProof/>
          </w:rPr>
          <w:t>igh  pressure  and sub high pressure pipeline facilities</w:t>
        </w:r>
        <w:r w:rsidR="00C41812">
          <w:rPr>
            <w:noProof/>
            <w:webHidden/>
          </w:rPr>
          <w:tab/>
        </w:r>
        <w:r w:rsidR="00C41812">
          <w:rPr>
            <w:noProof/>
            <w:webHidden/>
          </w:rPr>
          <w:fldChar w:fldCharType="begin"/>
        </w:r>
        <w:r w:rsidR="00C41812">
          <w:rPr>
            <w:noProof/>
            <w:webHidden/>
          </w:rPr>
          <w:instrText xml:space="preserve"> PAGEREF _Toc106032194 \h </w:instrText>
        </w:r>
        <w:r w:rsidR="00C41812">
          <w:rPr>
            <w:noProof/>
            <w:webHidden/>
          </w:rPr>
        </w:r>
        <w:r w:rsidR="00C41812">
          <w:rPr>
            <w:noProof/>
            <w:webHidden/>
          </w:rPr>
          <w:fldChar w:fldCharType="separate"/>
        </w:r>
        <w:r w:rsidR="00C41812">
          <w:rPr>
            <w:noProof/>
            <w:webHidden/>
          </w:rPr>
          <w:t>68</w:t>
        </w:r>
        <w:r w:rsidR="00C41812">
          <w:rPr>
            <w:noProof/>
            <w:webHidden/>
          </w:rPr>
          <w:fldChar w:fldCharType="end"/>
        </w:r>
      </w:hyperlink>
    </w:p>
    <w:p w14:paraId="154DBCF4" w14:textId="35C64161" w:rsidR="00C41812" w:rsidRDefault="008C0FD7" w:rsidP="00C41812">
      <w:pPr>
        <w:pStyle w:val="TOC1"/>
        <w:tabs>
          <w:tab w:val="right" w:leader="dot" w:pos="8935"/>
        </w:tabs>
        <w:rPr>
          <w:noProof/>
          <w:szCs w:val="22"/>
        </w:rPr>
      </w:pPr>
      <w:hyperlink w:anchor="_Toc106032195"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L </w:t>
        </w:r>
        <w:r w:rsidR="00DE6FE0" w:rsidRPr="00DE6FE0">
          <w:rPr>
            <w:rStyle w:val="aff5"/>
            <w:rFonts w:ascii="Times New Roman" w:eastAsia="宋体" w:hAnsi="Times New Roman" w:cs="Times New Roman"/>
            <w:b/>
            <w:bCs/>
            <w:noProof/>
          </w:rPr>
          <w:t xml:space="preserve">Safety checklist of </w:t>
        </w:r>
        <w:r w:rsidR="00DE6FE0" w:rsidRPr="00DE6FE0">
          <w:rPr>
            <w:rStyle w:val="aff5"/>
            <w:rFonts w:ascii="Times New Roman" w:eastAsia="宋体" w:hAnsi="Times New Roman" w:cs="Times New Roman" w:hint="eastAsia"/>
            <w:b/>
            <w:bCs/>
            <w:noProof/>
          </w:rPr>
          <w:t>m</w:t>
        </w:r>
        <w:r w:rsidR="00DE6FE0" w:rsidRPr="00DE6FE0">
          <w:rPr>
            <w:rStyle w:val="aff5"/>
            <w:rFonts w:ascii="Times New Roman" w:eastAsia="宋体" w:hAnsi="Times New Roman" w:cs="Times New Roman"/>
            <w:b/>
            <w:bCs/>
            <w:noProof/>
          </w:rPr>
          <w:t>edium and low pressure pipeline facilities</w:t>
        </w:r>
        <w:r w:rsidR="00C41812">
          <w:rPr>
            <w:noProof/>
            <w:webHidden/>
          </w:rPr>
          <w:tab/>
        </w:r>
        <w:r w:rsidR="00C41812">
          <w:rPr>
            <w:noProof/>
            <w:webHidden/>
          </w:rPr>
          <w:fldChar w:fldCharType="begin"/>
        </w:r>
        <w:r w:rsidR="00C41812">
          <w:rPr>
            <w:noProof/>
            <w:webHidden/>
          </w:rPr>
          <w:instrText xml:space="preserve"> PAGEREF _Toc106032195 \h </w:instrText>
        </w:r>
        <w:r w:rsidR="00C41812">
          <w:rPr>
            <w:noProof/>
            <w:webHidden/>
          </w:rPr>
        </w:r>
        <w:r w:rsidR="00C41812">
          <w:rPr>
            <w:noProof/>
            <w:webHidden/>
          </w:rPr>
          <w:fldChar w:fldCharType="separate"/>
        </w:r>
        <w:r w:rsidR="00C41812">
          <w:rPr>
            <w:noProof/>
            <w:webHidden/>
          </w:rPr>
          <w:t>72</w:t>
        </w:r>
        <w:r w:rsidR="00C41812">
          <w:rPr>
            <w:noProof/>
            <w:webHidden/>
          </w:rPr>
          <w:fldChar w:fldCharType="end"/>
        </w:r>
      </w:hyperlink>
    </w:p>
    <w:p w14:paraId="62569A4E" w14:textId="32C4B2DB" w:rsidR="00C41812" w:rsidRDefault="008C0FD7" w:rsidP="00C41812">
      <w:pPr>
        <w:pStyle w:val="TOC1"/>
        <w:tabs>
          <w:tab w:val="right" w:leader="dot" w:pos="8935"/>
        </w:tabs>
        <w:rPr>
          <w:noProof/>
          <w:szCs w:val="22"/>
        </w:rPr>
      </w:pPr>
      <w:hyperlink w:anchor="_Toc106032196"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M </w:t>
        </w:r>
        <w:r w:rsidR="00DE6FE0" w:rsidRPr="00DE6FE0">
          <w:rPr>
            <w:rStyle w:val="aff5"/>
            <w:rFonts w:ascii="Times New Roman" w:eastAsia="宋体" w:hAnsi="Times New Roman" w:cs="Times New Roman"/>
            <w:b/>
            <w:bCs/>
            <w:noProof/>
          </w:rPr>
          <w:t xml:space="preserve">Safety checklist of bottled gas </w:t>
        </w:r>
        <w:r w:rsidR="000F4BDE">
          <w:rPr>
            <w:rFonts w:ascii="Times New Roman" w:hAnsi="Times New Roman" w:cs="Times New Roman"/>
          </w:rPr>
          <w:t>consumer</w:t>
        </w:r>
        <w:r w:rsidR="00DE6FE0" w:rsidRPr="00DE6FE0">
          <w:rPr>
            <w:rStyle w:val="aff5"/>
            <w:rFonts w:ascii="Times New Roman" w:eastAsia="宋体" w:hAnsi="Times New Roman" w:cs="Times New Roman"/>
            <w:b/>
            <w:bCs/>
            <w:noProof/>
          </w:rPr>
          <w:t>s</w:t>
        </w:r>
        <w:r w:rsidR="00C41812">
          <w:rPr>
            <w:noProof/>
            <w:webHidden/>
          </w:rPr>
          <w:tab/>
        </w:r>
        <w:r w:rsidR="00C41812">
          <w:rPr>
            <w:noProof/>
            <w:webHidden/>
          </w:rPr>
          <w:fldChar w:fldCharType="begin"/>
        </w:r>
        <w:r w:rsidR="00C41812">
          <w:rPr>
            <w:noProof/>
            <w:webHidden/>
          </w:rPr>
          <w:instrText xml:space="preserve"> PAGEREF _Toc106032196 \h </w:instrText>
        </w:r>
        <w:r w:rsidR="00C41812">
          <w:rPr>
            <w:noProof/>
            <w:webHidden/>
          </w:rPr>
        </w:r>
        <w:r w:rsidR="00C41812">
          <w:rPr>
            <w:noProof/>
            <w:webHidden/>
          </w:rPr>
          <w:fldChar w:fldCharType="separate"/>
        </w:r>
        <w:r w:rsidR="00C41812">
          <w:rPr>
            <w:noProof/>
            <w:webHidden/>
          </w:rPr>
          <w:t>78</w:t>
        </w:r>
        <w:r w:rsidR="00C41812">
          <w:rPr>
            <w:noProof/>
            <w:webHidden/>
          </w:rPr>
          <w:fldChar w:fldCharType="end"/>
        </w:r>
      </w:hyperlink>
    </w:p>
    <w:p w14:paraId="2F6A8EFC" w14:textId="1D8FDAAC" w:rsidR="00C41812" w:rsidRDefault="008C0FD7" w:rsidP="00C41812">
      <w:pPr>
        <w:pStyle w:val="TOC1"/>
        <w:tabs>
          <w:tab w:val="right" w:leader="dot" w:pos="8935"/>
        </w:tabs>
        <w:rPr>
          <w:noProof/>
          <w:szCs w:val="22"/>
        </w:rPr>
      </w:pPr>
      <w:hyperlink w:anchor="_Toc106032197"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N </w:t>
        </w:r>
        <w:r w:rsidR="00DE6FE0" w:rsidRPr="00DE6FE0">
          <w:rPr>
            <w:rStyle w:val="aff5"/>
            <w:rFonts w:ascii="Times New Roman" w:eastAsia="宋体" w:hAnsi="Times New Roman" w:cs="Times New Roman"/>
            <w:b/>
            <w:bCs/>
            <w:noProof/>
          </w:rPr>
          <w:t xml:space="preserve">Safety checklist of pipeline gas </w:t>
        </w:r>
        <w:r w:rsidR="000F4BDE">
          <w:rPr>
            <w:rFonts w:ascii="Times New Roman" w:hAnsi="Times New Roman" w:cs="Times New Roman"/>
          </w:rPr>
          <w:t>consumer</w:t>
        </w:r>
        <w:r w:rsidR="00DE6FE0" w:rsidRPr="00DE6FE0">
          <w:rPr>
            <w:rStyle w:val="aff5"/>
            <w:rFonts w:ascii="Times New Roman" w:eastAsia="宋体" w:hAnsi="Times New Roman" w:cs="Times New Roman"/>
            <w:b/>
            <w:bCs/>
            <w:noProof/>
          </w:rPr>
          <w:t>s</w:t>
        </w:r>
        <w:r w:rsidR="00C41812">
          <w:rPr>
            <w:noProof/>
            <w:webHidden/>
          </w:rPr>
          <w:tab/>
        </w:r>
        <w:r w:rsidR="00C41812">
          <w:rPr>
            <w:noProof/>
            <w:webHidden/>
          </w:rPr>
          <w:fldChar w:fldCharType="begin"/>
        </w:r>
        <w:r w:rsidR="00C41812">
          <w:rPr>
            <w:noProof/>
            <w:webHidden/>
          </w:rPr>
          <w:instrText xml:space="preserve"> PAGEREF _Toc106032197 \h </w:instrText>
        </w:r>
        <w:r w:rsidR="00C41812">
          <w:rPr>
            <w:noProof/>
            <w:webHidden/>
          </w:rPr>
        </w:r>
        <w:r w:rsidR="00C41812">
          <w:rPr>
            <w:noProof/>
            <w:webHidden/>
          </w:rPr>
          <w:fldChar w:fldCharType="separate"/>
        </w:r>
        <w:r w:rsidR="00C41812">
          <w:rPr>
            <w:noProof/>
            <w:webHidden/>
          </w:rPr>
          <w:t>83</w:t>
        </w:r>
        <w:r w:rsidR="00C41812">
          <w:rPr>
            <w:noProof/>
            <w:webHidden/>
          </w:rPr>
          <w:fldChar w:fldCharType="end"/>
        </w:r>
      </w:hyperlink>
    </w:p>
    <w:p w14:paraId="25FC1B90" w14:textId="163CE682" w:rsidR="00C41812" w:rsidRDefault="008C0FD7" w:rsidP="00C41812">
      <w:pPr>
        <w:pStyle w:val="TOC1"/>
        <w:tabs>
          <w:tab w:val="right" w:leader="dot" w:pos="8935"/>
        </w:tabs>
        <w:rPr>
          <w:noProof/>
          <w:szCs w:val="22"/>
        </w:rPr>
      </w:pPr>
      <w:hyperlink w:anchor="_Toc106032198"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P </w:t>
        </w:r>
        <w:r w:rsidR="00DE6FE0" w:rsidRPr="00DE6FE0">
          <w:rPr>
            <w:rStyle w:val="aff5"/>
            <w:rFonts w:ascii="Times New Roman" w:eastAsia="宋体" w:hAnsi="Times New Roman" w:cs="Times New Roman" w:hint="eastAsia"/>
            <w:b/>
            <w:bCs/>
            <w:noProof/>
          </w:rPr>
          <w:t>S</w:t>
        </w:r>
        <w:r w:rsidR="00DE6FE0" w:rsidRPr="00DE6FE0">
          <w:rPr>
            <w:rStyle w:val="aff5"/>
            <w:rFonts w:ascii="Times New Roman" w:eastAsia="宋体" w:hAnsi="Times New Roman" w:cs="Times New Roman"/>
            <w:b/>
            <w:bCs/>
            <w:noProof/>
          </w:rPr>
          <w:t>CADA facilities and operation checklist</w:t>
        </w:r>
        <w:r w:rsidR="00C41812">
          <w:rPr>
            <w:noProof/>
            <w:webHidden/>
          </w:rPr>
          <w:tab/>
        </w:r>
        <w:r w:rsidR="00C41812">
          <w:rPr>
            <w:noProof/>
            <w:webHidden/>
          </w:rPr>
          <w:fldChar w:fldCharType="begin"/>
        </w:r>
        <w:r w:rsidR="00C41812">
          <w:rPr>
            <w:noProof/>
            <w:webHidden/>
          </w:rPr>
          <w:instrText xml:space="preserve"> PAGEREF _Toc106032198 \h </w:instrText>
        </w:r>
        <w:r w:rsidR="00C41812">
          <w:rPr>
            <w:noProof/>
            <w:webHidden/>
          </w:rPr>
        </w:r>
        <w:r w:rsidR="00C41812">
          <w:rPr>
            <w:noProof/>
            <w:webHidden/>
          </w:rPr>
          <w:fldChar w:fldCharType="separate"/>
        </w:r>
        <w:r w:rsidR="00C41812">
          <w:rPr>
            <w:noProof/>
            <w:webHidden/>
          </w:rPr>
          <w:t>89</w:t>
        </w:r>
        <w:r w:rsidR="00C41812">
          <w:rPr>
            <w:noProof/>
            <w:webHidden/>
          </w:rPr>
          <w:fldChar w:fldCharType="end"/>
        </w:r>
      </w:hyperlink>
    </w:p>
    <w:p w14:paraId="53BA17C3" w14:textId="7D713E45" w:rsidR="00C41812" w:rsidRDefault="008C0FD7" w:rsidP="00C41812">
      <w:pPr>
        <w:pStyle w:val="TOC1"/>
        <w:tabs>
          <w:tab w:val="right" w:leader="dot" w:pos="8935"/>
        </w:tabs>
        <w:rPr>
          <w:noProof/>
          <w:szCs w:val="22"/>
        </w:rPr>
      </w:pPr>
      <w:hyperlink w:anchor="_Toc106032199"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Q </w:t>
        </w:r>
        <w:r w:rsidR="00DE6FE0" w:rsidRPr="00DE6FE0">
          <w:rPr>
            <w:rStyle w:val="aff5"/>
            <w:rFonts w:ascii="Times New Roman" w:eastAsia="宋体" w:hAnsi="Times New Roman" w:cs="Times New Roman"/>
            <w:b/>
            <w:bCs/>
            <w:noProof/>
          </w:rPr>
          <w:t>Checklist for gas management department</w:t>
        </w:r>
        <w:r w:rsidR="00DE6FE0" w:rsidRPr="00DE6FE0">
          <w:rPr>
            <w:rStyle w:val="aff5"/>
            <w:rFonts w:ascii="Times New Roman" w:eastAsia="宋体" w:hAnsi="Times New Roman" w:cs="Times New Roman"/>
            <w:b/>
            <w:bCs/>
            <w:noProof/>
          </w:rPr>
          <w:t>（</w:t>
        </w:r>
        <w:r w:rsidR="00DE6FE0" w:rsidRPr="00DE6FE0">
          <w:rPr>
            <w:rStyle w:val="aff5"/>
            <w:rFonts w:ascii="Times New Roman" w:eastAsia="宋体" w:hAnsi="Times New Roman" w:cs="Times New Roman"/>
            <w:b/>
            <w:bCs/>
            <w:noProof/>
          </w:rPr>
          <w:t>LPG stor</w:t>
        </w:r>
        <w:r w:rsidR="00DE6FE0" w:rsidRPr="00DE6FE0">
          <w:rPr>
            <w:rStyle w:val="aff5"/>
            <w:rFonts w:ascii="Times New Roman" w:eastAsia="宋体" w:hAnsi="Times New Roman" w:cs="Times New Roman" w:hint="eastAsia"/>
            <w:b/>
            <w:bCs/>
            <w:noProof/>
          </w:rPr>
          <w:t>age</w:t>
        </w:r>
        <w:r w:rsidR="00DE6FE0" w:rsidRPr="00DE6FE0">
          <w:rPr>
            <w:rStyle w:val="aff5"/>
            <w:rFonts w:ascii="Times New Roman" w:eastAsia="宋体" w:hAnsi="Times New Roman" w:cs="Times New Roman"/>
            <w:b/>
            <w:bCs/>
            <w:noProof/>
          </w:rPr>
          <w:t xml:space="preserve"> and d</w:t>
        </w:r>
        <w:r w:rsidR="00DE6FE0" w:rsidRPr="00DE6FE0">
          <w:rPr>
            <w:rStyle w:val="aff5"/>
            <w:rFonts w:ascii="Times New Roman" w:eastAsia="宋体" w:hAnsi="Times New Roman" w:cs="Times New Roman" w:hint="eastAsia"/>
            <w:b/>
            <w:bCs/>
            <w:noProof/>
          </w:rPr>
          <w:t>istribution</w:t>
        </w:r>
        <w:r w:rsidR="00DE6FE0" w:rsidRPr="00DE6FE0">
          <w:rPr>
            <w:rStyle w:val="aff5"/>
            <w:rFonts w:ascii="Times New Roman" w:eastAsia="宋体" w:hAnsi="Times New Roman" w:cs="Times New Roman"/>
            <w:b/>
            <w:bCs/>
            <w:noProof/>
          </w:rPr>
          <w:t xml:space="preserve"> station</w:t>
        </w:r>
        <w:r w:rsidR="00DE6FE0" w:rsidRPr="00DE6FE0">
          <w:rPr>
            <w:rStyle w:val="aff5"/>
            <w:rFonts w:ascii="Times New Roman" w:eastAsia="宋体" w:hAnsi="Times New Roman" w:cs="Times New Roman"/>
            <w:b/>
            <w:bCs/>
            <w:noProof/>
          </w:rPr>
          <w:t>）</w:t>
        </w:r>
        <w:r w:rsidR="00C41812">
          <w:rPr>
            <w:noProof/>
            <w:webHidden/>
          </w:rPr>
          <w:tab/>
        </w:r>
        <w:r w:rsidR="00C41812">
          <w:rPr>
            <w:noProof/>
            <w:webHidden/>
          </w:rPr>
          <w:fldChar w:fldCharType="begin"/>
        </w:r>
        <w:r w:rsidR="00C41812">
          <w:rPr>
            <w:noProof/>
            <w:webHidden/>
          </w:rPr>
          <w:instrText xml:space="preserve"> PAGEREF _Toc106032199 \h </w:instrText>
        </w:r>
        <w:r w:rsidR="00C41812">
          <w:rPr>
            <w:noProof/>
            <w:webHidden/>
          </w:rPr>
        </w:r>
        <w:r w:rsidR="00C41812">
          <w:rPr>
            <w:noProof/>
            <w:webHidden/>
          </w:rPr>
          <w:fldChar w:fldCharType="separate"/>
        </w:r>
        <w:r w:rsidR="00C41812">
          <w:rPr>
            <w:noProof/>
            <w:webHidden/>
          </w:rPr>
          <w:t>92</w:t>
        </w:r>
        <w:r w:rsidR="00C41812">
          <w:rPr>
            <w:noProof/>
            <w:webHidden/>
          </w:rPr>
          <w:fldChar w:fldCharType="end"/>
        </w:r>
      </w:hyperlink>
    </w:p>
    <w:p w14:paraId="252E7360" w14:textId="7B97AB57" w:rsidR="00C41812" w:rsidRDefault="008C0FD7" w:rsidP="00C41812">
      <w:pPr>
        <w:pStyle w:val="TOC1"/>
        <w:tabs>
          <w:tab w:val="right" w:leader="dot" w:pos="8935"/>
        </w:tabs>
        <w:rPr>
          <w:noProof/>
          <w:szCs w:val="22"/>
        </w:rPr>
      </w:pPr>
      <w:hyperlink w:anchor="_Toc106032200"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R </w:t>
        </w:r>
        <w:r w:rsidR="00AC77FF" w:rsidRPr="00AC77FF">
          <w:rPr>
            <w:rStyle w:val="aff5"/>
            <w:rFonts w:ascii="Times New Roman" w:eastAsia="宋体" w:hAnsi="Times New Roman" w:cs="Times New Roman"/>
            <w:b/>
            <w:bCs/>
            <w:noProof/>
          </w:rPr>
          <w:t>Checklist for gas management department</w:t>
        </w:r>
        <w:r w:rsidR="00AC77FF" w:rsidRPr="00AC77FF">
          <w:rPr>
            <w:rStyle w:val="aff5"/>
            <w:rFonts w:ascii="Times New Roman" w:eastAsia="宋体" w:hAnsi="Times New Roman" w:cs="Times New Roman"/>
            <w:b/>
            <w:bCs/>
            <w:noProof/>
          </w:rPr>
          <w:t>（</w:t>
        </w:r>
        <w:r w:rsidR="00AC77FF" w:rsidRPr="00AC77FF">
          <w:rPr>
            <w:rStyle w:val="aff5"/>
            <w:rFonts w:ascii="Times New Roman" w:eastAsia="宋体" w:hAnsi="Times New Roman" w:cs="Times New Roman" w:hint="eastAsia"/>
            <w:b/>
            <w:bCs/>
            <w:noProof/>
          </w:rPr>
          <w:t>B</w:t>
        </w:r>
        <w:r w:rsidR="00AC77FF" w:rsidRPr="00AC77FF">
          <w:rPr>
            <w:rStyle w:val="aff5"/>
            <w:rFonts w:ascii="Times New Roman" w:eastAsia="宋体" w:hAnsi="Times New Roman" w:cs="Times New Roman"/>
            <w:b/>
            <w:bCs/>
            <w:noProof/>
          </w:rPr>
          <w:t>ottled LPG delivered station</w:t>
        </w:r>
        <w:r w:rsidR="00AC77FF" w:rsidRPr="00AC77FF">
          <w:rPr>
            <w:rStyle w:val="aff5"/>
            <w:rFonts w:ascii="Times New Roman" w:eastAsia="宋体" w:hAnsi="Times New Roman" w:cs="Times New Roman"/>
            <w:b/>
            <w:bCs/>
            <w:noProof/>
          </w:rPr>
          <w:t>）</w:t>
        </w:r>
        <w:r w:rsidR="00C41812">
          <w:rPr>
            <w:noProof/>
            <w:webHidden/>
          </w:rPr>
          <w:tab/>
        </w:r>
        <w:r w:rsidR="00C41812">
          <w:rPr>
            <w:noProof/>
            <w:webHidden/>
          </w:rPr>
          <w:fldChar w:fldCharType="begin"/>
        </w:r>
        <w:r w:rsidR="00C41812">
          <w:rPr>
            <w:noProof/>
            <w:webHidden/>
          </w:rPr>
          <w:instrText xml:space="preserve"> PAGEREF _Toc106032200 \h </w:instrText>
        </w:r>
        <w:r w:rsidR="00C41812">
          <w:rPr>
            <w:noProof/>
            <w:webHidden/>
          </w:rPr>
        </w:r>
        <w:r w:rsidR="00C41812">
          <w:rPr>
            <w:noProof/>
            <w:webHidden/>
          </w:rPr>
          <w:fldChar w:fldCharType="separate"/>
        </w:r>
        <w:r w:rsidR="00C41812">
          <w:rPr>
            <w:noProof/>
            <w:webHidden/>
          </w:rPr>
          <w:t>93</w:t>
        </w:r>
        <w:r w:rsidR="00C41812">
          <w:rPr>
            <w:noProof/>
            <w:webHidden/>
          </w:rPr>
          <w:fldChar w:fldCharType="end"/>
        </w:r>
      </w:hyperlink>
    </w:p>
    <w:p w14:paraId="020CF40F" w14:textId="2CE136A2" w:rsidR="00C41812" w:rsidRDefault="008C0FD7" w:rsidP="00C41812">
      <w:pPr>
        <w:pStyle w:val="TOC1"/>
        <w:tabs>
          <w:tab w:val="right" w:leader="dot" w:pos="8935"/>
        </w:tabs>
        <w:rPr>
          <w:noProof/>
          <w:szCs w:val="22"/>
        </w:rPr>
      </w:pPr>
      <w:hyperlink w:anchor="_Toc106032201"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S </w:t>
        </w:r>
        <w:r w:rsidR="00DE6FE0" w:rsidRPr="00DE6FE0">
          <w:rPr>
            <w:rStyle w:val="aff5"/>
            <w:rFonts w:ascii="Times New Roman" w:eastAsia="宋体" w:hAnsi="Times New Roman" w:cs="Times New Roman"/>
            <w:b/>
            <w:bCs/>
            <w:noProof/>
          </w:rPr>
          <w:t>Checklist for gas management department</w:t>
        </w:r>
        <w:r w:rsidR="00DE6FE0" w:rsidRPr="00DE6FE0">
          <w:rPr>
            <w:rStyle w:val="aff5"/>
            <w:rFonts w:ascii="Times New Roman" w:eastAsia="宋体" w:hAnsi="Times New Roman" w:cs="Times New Roman"/>
            <w:b/>
            <w:bCs/>
            <w:noProof/>
          </w:rPr>
          <w:t>（</w:t>
        </w:r>
        <w:r w:rsidR="00DE6FE0" w:rsidRPr="00DE6FE0">
          <w:rPr>
            <w:rStyle w:val="aff5"/>
            <w:rFonts w:ascii="Times New Roman" w:eastAsia="宋体" w:hAnsi="Times New Roman" w:cs="Times New Roman" w:hint="eastAsia"/>
            <w:b/>
            <w:bCs/>
            <w:noProof/>
          </w:rPr>
          <w:t>LNG vaporizing station</w:t>
        </w:r>
        <w:r w:rsidR="00DE6FE0" w:rsidRPr="00DE6FE0">
          <w:rPr>
            <w:rStyle w:val="aff5"/>
            <w:rFonts w:ascii="Times New Roman" w:eastAsia="宋体" w:hAnsi="Times New Roman" w:cs="Times New Roman"/>
            <w:b/>
            <w:bCs/>
            <w:noProof/>
          </w:rPr>
          <w:t>）</w:t>
        </w:r>
        <w:r w:rsidR="00C41812">
          <w:rPr>
            <w:noProof/>
            <w:webHidden/>
          </w:rPr>
          <w:tab/>
        </w:r>
        <w:r w:rsidR="00C41812">
          <w:rPr>
            <w:noProof/>
            <w:webHidden/>
          </w:rPr>
          <w:fldChar w:fldCharType="begin"/>
        </w:r>
        <w:r w:rsidR="00C41812">
          <w:rPr>
            <w:noProof/>
            <w:webHidden/>
          </w:rPr>
          <w:instrText xml:space="preserve"> PAGEREF _Toc106032201 \h </w:instrText>
        </w:r>
        <w:r w:rsidR="00C41812">
          <w:rPr>
            <w:noProof/>
            <w:webHidden/>
          </w:rPr>
        </w:r>
        <w:r w:rsidR="00C41812">
          <w:rPr>
            <w:noProof/>
            <w:webHidden/>
          </w:rPr>
          <w:fldChar w:fldCharType="separate"/>
        </w:r>
        <w:r w:rsidR="00C41812">
          <w:rPr>
            <w:noProof/>
            <w:webHidden/>
          </w:rPr>
          <w:t>94</w:t>
        </w:r>
        <w:r w:rsidR="00C41812">
          <w:rPr>
            <w:noProof/>
            <w:webHidden/>
          </w:rPr>
          <w:fldChar w:fldCharType="end"/>
        </w:r>
      </w:hyperlink>
    </w:p>
    <w:p w14:paraId="45FB902E" w14:textId="17917174" w:rsidR="00C41812" w:rsidRDefault="008C0FD7" w:rsidP="00AC77FF">
      <w:pPr>
        <w:pStyle w:val="TOC1"/>
        <w:tabs>
          <w:tab w:val="right" w:leader="dot" w:pos="8935"/>
        </w:tabs>
        <w:ind w:left="1050" w:hangingChars="500" w:hanging="1050"/>
        <w:rPr>
          <w:noProof/>
          <w:szCs w:val="22"/>
        </w:rPr>
      </w:pPr>
      <w:hyperlink w:anchor="_Toc106032202"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T </w:t>
        </w:r>
        <w:r w:rsidR="00AC77FF" w:rsidRPr="00AC77FF">
          <w:rPr>
            <w:rStyle w:val="aff5"/>
            <w:rFonts w:ascii="Times New Roman" w:eastAsia="宋体" w:hAnsi="Times New Roman" w:cs="Times New Roman"/>
            <w:b/>
            <w:bCs/>
            <w:noProof/>
          </w:rPr>
          <w:t>Checklist for gas management department</w:t>
        </w:r>
        <w:r w:rsidR="00AC77FF" w:rsidRPr="00AC77FF">
          <w:rPr>
            <w:rStyle w:val="aff5"/>
            <w:rFonts w:ascii="Times New Roman" w:eastAsia="宋体" w:hAnsi="Times New Roman" w:cs="Times New Roman"/>
            <w:b/>
            <w:bCs/>
            <w:noProof/>
          </w:rPr>
          <w:t>（</w:t>
        </w:r>
        <w:r w:rsidR="00AC77FF" w:rsidRPr="00AC77FF">
          <w:rPr>
            <w:rStyle w:val="aff5"/>
            <w:rFonts w:ascii="Times New Roman" w:eastAsia="宋体" w:hAnsi="Times New Roman" w:cs="Times New Roman" w:hint="eastAsia"/>
            <w:b/>
            <w:bCs/>
            <w:noProof/>
          </w:rPr>
          <w:t>gas filling station</w:t>
        </w:r>
        <w:r w:rsidR="00AC77FF">
          <w:rPr>
            <w:rStyle w:val="aff5"/>
            <w:rFonts w:ascii="Times New Roman" w:eastAsia="宋体" w:hAnsi="Times New Roman" w:cs="Times New Roman"/>
            <w:b/>
            <w:bCs/>
            <w:noProof/>
          </w:rPr>
          <w:t xml:space="preserve"> and </w:t>
        </w:r>
        <w:r w:rsidR="00AC77FF" w:rsidRPr="00AC77FF">
          <w:rPr>
            <w:rStyle w:val="aff5"/>
            <w:rFonts w:ascii="Times New Roman" w:eastAsia="宋体" w:hAnsi="Times New Roman" w:cs="Times New Roman"/>
            <w:b/>
            <w:bCs/>
            <w:noProof/>
          </w:rPr>
          <w:t>City gate station</w:t>
        </w:r>
        <w:r w:rsidR="00AC77FF" w:rsidRPr="00AC77FF">
          <w:rPr>
            <w:rStyle w:val="aff5"/>
            <w:rFonts w:ascii="Times New Roman" w:eastAsia="宋体" w:hAnsi="Times New Roman" w:cs="Times New Roman"/>
            <w:b/>
            <w:bCs/>
            <w:noProof/>
          </w:rPr>
          <w:t>、</w:t>
        </w:r>
        <w:r w:rsidR="00AC77FF" w:rsidRPr="00AC77FF">
          <w:rPr>
            <w:rStyle w:val="aff5"/>
            <w:rFonts w:ascii="Times New Roman" w:eastAsia="宋体" w:hAnsi="Times New Roman" w:cs="Times New Roman" w:hint="eastAsia"/>
            <w:b/>
            <w:bCs/>
            <w:noProof/>
          </w:rPr>
          <w:t>H</w:t>
        </w:r>
        <w:r w:rsidR="00AC77FF" w:rsidRPr="00AC77FF">
          <w:rPr>
            <w:rStyle w:val="aff5"/>
            <w:rFonts w:ascii="Times New Roman" w:eastAsia="宋体" w:hAnsi="Times New Roman" w:cs="Times New Roman"/>
            <w:b/>
            <w:bCs/>
            <w:noProof/>
          </w:rPr>
          <w:t>igh and medium voltage regulating station</w:t>
        </w:r>
        <w:r w:rsidR="00AC77FF" w:rsidRPr="00AC77FF">
          <w:rPr>
            <w:rStyle w:val="aff5"/>
            <w:rFonts w:ascii="Times New Roman" w:eastAsia="宋体" w:hAnsi="Times New Roman" w:cs="Times New Roman"/>
            <w:b/>
            <w:bCs/>
            <w:noProof/>
          </w:rPr>
          <w:t>）</w:t>
        </w:r>
        <w:r w:rsidR="00C41812">
          <w:rPr>
            <w:noProof/>
            <w:webHidden/>
          </w:rPr>
          <w:tab/>
        </w:r>
        <w:r w:rsidR="00C41812">
          <w:rPr>
            <w:noProof/>
            <w:webHidden/>
          </w:rPr>
          <w:fldChar w:fldCharType="begin"/>
        </w:r>
        <w:r w:rsidR="00C41812">
          <w:rPr>
            <w:noProof/>
            <w:webHidden/>
          </w:rPr>
          <w:instrText xml:space="preserve"> PAGEREF _Toc106032202 \h </w:instrText>
        </w:r>
        <w:r w:rsidR="00C41812">
          <w:rPr>
            <w:noProof/>
            <w:webHidden/>
          </w:rPr>
        </w:r>
        <w:r w:rsidR="00C41812">
          <w:rPr>
            <w:noProof/>
            <w:webHidden/>
          </w:rPr>
          <w:fldChar w:fldCharType="separate"/>
        </w:r>
        <w:r w:rsidR="00C41812">
          <w:rPr>
            <w:noProof/>
            <w:webHidden/>
          </w:rPr>
          <w:t>95</w:t>
        </w:r>
        <w:r w:rsidR="00C41812">
          <w:rPr>
            <w:noProof/>
            <w:webHidden/>
          </w:rPr>
          <w:fldChar w:fldCharType="end"/>
        </w:r>
      </w:hyperlink>
    </w:p>
    <w:p w14:paraId="5ED71F69" w14:textId="19A178C3" w:rsidR="00C41812" w:rsidRDefault="008C0FD7" w:rsidP="00C41812">
      <w:pPr>
        <w:pStyle w:val="TOC1"/>
        <w:tabs>
          <w:tab w:val="right" w:leader="dot" w:pos="8935"/>
        </w:tabs>
        <w:rPr>
          <w:noProof/>
          <w:szCs w:val="22"/>
        </w:rPr>
      </w:pPr>
      <w:hyperlink w:anchor="_Toc106032203"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U </w:t>
        </w:r>
        <w:r w:rsidR="00AC77FF" w:rsidRPr="00AC77FF">
          <w:rPr>
            <w:rStyle w:val="aff5"/>
            <w:rFonts w:ascii="Times New Roman" w:eastAsia="宋体" w:hAnsi="Times New Roman" w:cs="Times New Roman"/>
            <w:b/>
            <w:bCs/>
            <w:noProof/>
          </w:rPr>
          <w:t>Checklist for gas management department</w:t>
        </w:r>
        <w:r w:rsidR="00AC77FF" w:rsidRPr="00AC77FF">
          <w:rPr>
            <w:rStyle w:val="aff5"/>
            <w:rFonts w:ascii="Times New Roman" w:eastAsia="宋体" w:hAnsi="Times New Roman" w:cs="Times New Roman"/>
            <w:b/>
            <w:bCs/>
            <w:noProof/>
          </w:rPr>
          <w:t>（</w:t>
        </w:r>
        <w:r w:rsidR="00AC77FF" w:rsidRPr="00AC77FF">
          <w:rPr>
            <w:rStyle w:val="aff5"/>
            <w:rFonts w:ascii="Times New Roman" w:eastAsia="宋体" w:hAnsi="Times New Roman" w:cs="Times New Roman"/>
            <w:b/>
            <w:bCs/>
            <w:noProof/>
          </w:rPr>
          <w:t xml:space="preserve">municipal </w:t>
        </w:r>
        <w:r w:rsidR="00AC77FF">
          <w:rPr>
            <w:rStyle w:val="aff5"/>
            <w:rFonts w:ascii="Times New Roman" w:eastAsia="宋体" w:hAnsi="Times New Roman" w:cs="Times New Roman"/>
            <w:b/>
            <w:bCs/>
            <w:noProof/>
          </w:rPr>
          <w:t>g</w:t>
        </w:r>
        <w:r w:rsidR="00AC77FF" w:rsidRPr="00AC77FF">
          <w:rPr>
            <w:rStyle w:val="aff5"/>
            <w:rFonts w:ascii="Times New Roman" w:eastAsia="宋体" w:hAnsi="Times New Roman" w:cs="Times New Roman"/>
            <w:b/>
            <w:bCs/>
            <w:noProof/>
          </w:rPr>
          <w:t xml:space="preserve">as </w:t>
        </w:r>
        <w:r w:rsidR="00AC77FF">
          <w:rPr>
            <w:rStyle w:val="aff5"/>
            <w:rFonts w:ascii="Times New Roman" w:eastAsia="宋体" w:hAnsi="Times New Roman" w:cs="Times New Roman"/>
            <w:b/>
            <w:bCs/>
            <w:noProof/>
          </w:rPr>
          <w:t>p</w:t>
        </w:r>
        <w:r w:rsidR="00AC77FF" w:rsidRPr="00AC77FF">
          <w:rPr>
            <w:rStyle w:val="aff5"/>
            <w:rFonts w:ascii="Times New Roman" w:eastAsia="宋体" w:hAnsi="Times New Roman" w:cs="Times New Roman"/>
            <w:b/>
            <w:bCs/>
            <w:noProof/>
          </w:rPr>
          <w:t>ipeline</w:t>
        </w:r>
        <w:r w:rsidR="00AC77FF" w:rsidRPr="00AC77FF">
          <w:rPr>
            <w:rStyle w:val="aff5"/>
            <w:rFonts w:ascii="Times New Roman" w:eastAsia="宋体" w:hAnsi="Times New Roman" w:cs="Times New Roman"/>
            <w:b/>
            <w:bCs/>
            <w:noProof/>
          </w:rPr>
          <w:t>）</w:t>
        </w:r>
        <w:r w:rsidR="00C41812">
          <w:rPr>
            <w:noProof/>
            <w:webHidden/>
          </w:rPr>
          <w:tab/>
        </w:r>
        <w:r w:rsidR="00C41812">
          <w:rPr>
            <w:noProof/>
            <w:webHidden/>
          </w:rPr>
          <w:fldChar w:fldCharType="begin"/>
        </w:r>
        <w:r w:rsidR="00C41812">
          <w:rPr>
            <w:noProof/>
            <w:webHidden/>
          </w:rPr>
          <w:instrText xml:space="preserve"> PAGEREF _Toc106032203 \h </w:instrText>
        </w:r>
        <w:r w:rsidR="00C41812">
          <w:rPr>
            <w:noProof/>
            <w:webHidden/>
          </w:rPr>
        </w:r>
        <w:r w:rsidR="00C41812">
          <w:rPr>
            <w:noProof/>
            <w:webHidden/>
          </w:rPr>
          <w:fldChar w:fldCharType="separate"/>
        </w:r>
        <w:r w:rsidR="00C41812">
          <w:rPr>
            <w:noProof/>
            <w:webHidden/>
          </w:rPr>
          <w:t>96</w:t>
        </w:r>
        <w:r w:rsidR="00C41812">
          <w:rPr>
            <w:noProof/>
            <w:webHidden/>
          </w:rPr>
          <w:fldChar w:fldCharType="end"/>
        </w:r>
      </w:hyperlink>
    </w:p>
    <w:p w14:paraId="7DDCE2CC" w14:textId="54075608" w:rsidR="00C41812" w:rsidRDefault="008C0FD7" w:rsidP="00C41812">
      <w:pPr>
        <w:pStyle w:val="TOC1"/>
        <w:tabs>
          <w:tab w:val="right" w:leader="dot" w:pos="8935"/>
        </w:tabs>
        <w:rPr>
          <w:noProof/>
          <w:szCs w:val="22"/>
        </w:rPr>
      </w:pPr>
      <w:hyperlink w:anchor="_Toc106032204"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V </w:t>
        </w:r>
        <w:r w:rsidR="00AC77FF" w:rsidRPr="00AC77FF">
          <w:rPr>
            <w:rStyle w:val="aff5"/>
            <w:rFonts w:ascii="Times New Roman" w:eastAsia="宋体" w:hAnsi="Times New Roman" w:cs="Times New Roman"/>
            <w:b/>
            <w:bCs/>
            <w:noProof/>
          </w:rPr>
          <w:t>Checklist for gas management department</w:t>
        </w:r>
        <w:r w:rsidR="00AC77FF" w:rsidRPr="00AC77FF">
          <w:rPr>
            <w:rStyle w:val="aff5"/>
            <w:rFonts w:ascii="Times New Roman" w:eastAsia="宋体" w:hAnsi="Times New Roman" w:cs="Times New Roman"/>
            <w:b/>
            <w:bCs/>
            <w:noProof/>
          </w:rPr>
          <w:t>（</w:t>
        </w:r>
        <w:r w:rsidR="00AC77FF" w:rsidRPr="00AC77FF">
          <w:rPr>
            <w:rStyle w:val="aff5"/>
            <w:rFonts w:ascii="Times New Roman" w:eastAsia="宋体" w:hAnsi="Times New Roman" w:cs="Times New Roman" w:hint="eastAsia"/>
            <w:b/>
            <w:bCs/>
            <w:noProof/>
          </w:rPr>
          <w:t>c</w:t>
        </w:r>
        <w:r w:rsidR="00AC77FF" w:rsidRPr="00AC77FF">
          <w:rPr>
            <w:rStyle w:val="aff5"/>
            <w:rFonts w:ascii="Times New Roman" w:eastAsia="宋体" w:hAnsi="Times New Roman" w:cs="Times New Roman"/>
            <w:b/>
            <w:bCs/>
            <w:noProof/>
          </w:rPr>
          <w:t>ourtyard gas pipeline</w:t>
        </w:r>
        <w:r w:rsidR="00AC77FF" w:rsidRPr="00AC77FF">
          <w:rPr>
            <w:rStyle w:val="aff5"/>
            <w:rFonts w:ascii="Times New Roman" w:eastAsia="宋体" w:hAnsi="Times New Roman" w:cs="Times New Roman"/>
            <w:b/>
            <w:bCs/>
            <w:noProof/>
          </w:rPr>
          <w:t>）</w:t>
        </w:r>
        <w:r w:rsidR="00C41812">
          <w:rPr>
            <w:noProof/>
            <w:webHidden/>
          </w:rPr>
          <w:tab/>
        </w:r>
        <w:r w:rsidR="00C41812">
          <w:rPr>
            <w:noProof/>
            <w:webHidden/>
          </w:rPr>
          <w:fldChar w:fldCharType="begin"/>
        </w:r>
        <w:r w:rsidR="00C41812">
          <w:rPr>
            <w:noProof/>
            <w:webHidden/>
          </w:rPr>
          <w:instrText xml:space="preserve"> PAGEREF _Toc106032204 \h </w:instrText>
        </w:r>
        <w:r w:rsidR="00C41812">
          <w:rPr>
            <w:noProof/>
            <w:webHidden/>
          </w:rPr>
        </w:r>
        <w:r w:rsidR="00C41812">
          <w:rPr>
            <w:noProof/>
            <w:webHidden/>
          </w:rPr>
          <w:fldChar w:fldCharType="separate"/>
        </w:r>
        <w:r w:rsidR="00C41812">
          <w:rPr>
            <w:noProof/>
            <w:webHidden/>
          </w:rPr>
          <w:t>97</w:t>
        </w:r>
        <w:r w:rsidR="00C41812">
          <w:rPr>
            <w:noProof/>
            <w:webHidden/>
          </w:rPr>
          <w:fldChar w:fldCharType="end"/>
        </w:r>
      </w:hyperlink>
    </w:p>
    <w:p w14:paraId="1DF59C48" w14:textId="3F0E4224" w:rsidR="00C41812" w:rsidRDefault="008C0FD7" w:rsidP="00C41812">
      <w:pPr>
        <w:pStyle w:val="TOC1"/>
        <w:tabs>
          <w:tab w:val="right" w:leader="dot" w:pos="8935"/>
        </w:tabs>
        <w:rPr>
          <w:noProof/>
          <w:szCs w:val="22"/>
        </w:rPr>
      </w:pPr>
      <w:hyperlink w:anchor="_Toc106032205"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W </w:t>
        </w:r>
        <w:r w:rsidR="00AC77FF" w:rsidRPr="00AC77FF">
          <w:rPr>
            <w:rStyle w:val="aff5"/>
            <w:rFonts w:ascii="Times New Roman" w:eastAsia="宋体" w:hAnsi="Times New Roman" w:cs="Times New Roman"/>
            <w:b/>
            <w:bCs/>
            <w:noProof/>
          </w:rPr>
          <w:t>Checklist for gas management department</w:t>
        </w:r>
        <w:r w:rsidR="00AC77FF" w:rsidRPr="00AC77FF">
          <w:rPr>
            <w:rStyle w:val="aff5"/>
            <w:rFonts w:ascii="Times New Roman" w:eastAsia="宋体" w:hAnsi="Times New Roman" w:cs="Times New Roman"/>
            <w:b/>
            <w:bCs/>
            <w:noProof/>
          </w:rPr>
          <w:t>（</w:t>
        </w:r>
        <w:r w:rsidR="00AC77FF" w:rsidRPr="00AC77FF">
          <w:rPr>
            <w:rStyle w:val="aff5"/>
            <w:rFonts w:ascii="Times New Roman" w:eastAsia="宋体" w:hAnsi="Times New Roman" w:cs="Times New Roman"/>
            <w:b/>
            <w:bCs/>
            <w:noProof/>
          </w:rPr>
          <w:t>residential </w:t>
        </w:r>
        <w:r w:rsidR="000F4BDE">
          <w:rPr>
            <w:rFonts w:ascii="Times New Roman" w:hAnsi="Times New Roman" w:cs="Times New Roman"/>
          </w:rPr>
          <w:t>consumers</w:t>
        </w:r>
        <w:r w:rsidR="00AC77FF" w:rsidRPr="00AC77FF">
          <w:rPr>
            <w:rStyle w:val="aff5"/>
            <w:rFonts w:ascii="Times New Roman" w:eastAsia="宋体" w:hAnsi="Times New Roman" w:cs="Times New Roman"/>
            <w:b/>
            <w:bCs/>
            <w:noProof/>
          </w:rPr>
          <w:t>）</w:t>
        </w:r>
        <w:r w:rsidR="00C41812">
          <w:rPr>
            <w:noProof/>
            <w:webHidden/>
          </w:rPr>
          <w:tab/>
        </w:r>
        <w:r w:rsidR="00C41812">
          <w:rPr>
            <w:noProof/>
            <w:webHidden/>
          </w:rPr>
          <w:fldChar w:fldCharType="begin"/>
        </w:r>
        <w:r w:rsidR="00C41812">
          <w:rPr>
            <w:noProof/>
            <w:webHidden/>
          </w:rPr>
          <w:instrText xml:space="preserve"> PAGEREF _Toc106032205 \h </w:instrText>
        </w:r>
        <w:r w:rsidR="00C41812">
          <w:rPr>
            <w:noProof/>
            <w:webHidden/>
          </w:rPr>
        </w:r>
        <w:r w:rsidR="00C41812">
          <w:rPr>
            <w:noProof/>
            <w:webHidden/>
          </w:rPr>
          <w:fldChar w:fldCharType="separate"/>
        </w:r>
        <w:r w:rsidR="00C41812">
          <w:rPr>
            <w:noProof/>
            <w:webHidden/>
          </w:rPr>
          <w:t>98</w:t>
        </w:r>
        <w:r w:rsidR="00C41812">
          <w:rPr>
            <w:noProof/>
            <w:webHidden/>
          </w:rPr>
          <w:fldChar w:fldCharType="end"/>
        </w:r>
      </w:hyperlink>
    </w:p>
    <w:p w14:paraId="7279267B" w14:textId="210C3CF7" w:rsidR="00C41812" w:rsidRDefault="008C0FD7" w:rsidP="00C41812">
      <w:pPr>
        <w:pStyle w:val="TOC1"/>
        <w:tabs>
          <w:tab w:val="right" w:leader="dot" w:pos="8935"/>
        </w:tabs>
        <w:rPr>
          <w:noProof/>
          <w:szCs w:val="22"/>
        </w:rPr>
      </w:pPr>
      <w:hyperlink w:anchor="_Toc106032206"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Y </w:t>
        </w:r>
        <w:r w:rsidR="00AC77FF" w:rsidRPr="00AC77FF">
          <w:rPr>
            <w:rStyle w:val="aff5"/>
            <w:rFonts w:ascii="Times New Roman" w:eastAsia="宋体" w:hAnsi="Times New Roman" w:cs="Times New Roman"/>
            <w:b/>
            <w:bCs/>
            <w:noProof/>
          </w:rPr>
          <w:t>Checklist for gas management department</w:t>
        </w:r>
        <w:r w:rsidR="00AC77FF" w:rsidRPr="00AC77FF">
          <w:rPr>
            <w:rStyle w:val="aff5"/>
            <w:rFonts w:ascii="Times New Roman" w:eastAsia="宋体" w:hAnsi="Times New Roman" w:cs="Times New Roman"/>
            <w:b/>
            <w:bCs/>
            <w:noProof/>
          </w:rPr>
          <w:t>（</w:t>
        </w:r>
        <w:r w:rsidR="00AC77FF" w:rsidRPr="00AC77FF">
          <w:rPr>
            <w:rStyle w:val="aff5"/>
            <w:rFonts w:ascii="Times New Roman" w:eastAsia="宋体" w:hAnsi="Times New Roman" w:cs="Times New Roman" w:hint="eastAsia"/>
            <w:b/>
            <w:bCs/>
            <w:noProof/>
          </w:rPr>
          <w:t>n</w:t>
        </w:r>
        <w:r w:rsidR="00AC77FF" w:rsidRPr="00AC77FF">
          <w:rPr>
            <w:rStyle w:val="aff5"/>
            <w:rFonts w:ascii="Times New Roman" w:eastAsia="宋体" w:hAnsi="Times New Roman" w:cs="Times New Roman"/>
            <w:b/>
            <w:bCs/>
            <w:noProof/>
          </w:rPr>
          <w:t xml:space="preserve">on resident </w:t>
        </w:r>
        <w:r w:rsidR="000F4BDE">
          <w:rPr>
            <w:rFonts w:ascii="Times New Roman" w:hAnsi="Times New Roman" w:cs="Times New Roman"/>
          </w:rPr>
          <w:t>consumers</w:t>
        </w:r>
        <w:r w:rsidR="00AC77FF" w:rsidRPr="00AC77FF">
          <w:rPr>
            <w:rStyle w:val="aff5"/>
            <w:rFonts w:ascii="Times New Roman" w:eastAsia="宋体" w:hAnsi="Times New Roman" w:cs="Times New Roman"/>
            <w:b/>
            <w:bCs/>
            <w:noProof/>
          </w:rPr>
          <w:t>）</w:t>
        </w:r>
        <w:r w:rsidR="00C41812">
          <w:rPr>
            <w:noProof/>
            <w:webHidden/>
          </w:rPr>
          <w:tab/>
        </w:r>
        <w:r w:rsidR="00C41812">
          <w:rPr>
            <w:noProof/>
            <w:webHidden/>
          </w:rPr>
          <w:fldChar w:fldCharType="begin"/>
        </w:r>
        <w:r w:rsidR="00C41812">
          <w:rPr>
            <w:noProof/>
            <w:webHidden/>
          </w:rPr>
          <w:instrText xml:space="preserve"> PAGEREF _Toc106032206 \h </w:instrText>
        </w:r>
        <w:r w:rsidR="00C41812">
          <w:rPr>
            <w:noProof/>
            <w:webHidden/>
          </w:rPr>
        </w:r>
        <w:r w:rsidR="00C41812">
          <w:rPr>
            <w:noProof/>
            <w:webHidden/>
          </w:rPr>
          <w:fldChar w:fldCharType="separate"/>
        </w:r>
        <w:r w:rsidR="00C41812">
          <w:rPr>
            <w:noProof/>
            <w:webHidden/>
          </w:rPr>
          <w:t>99</w:t>
        </w:r>
        <w:r w:rsidR="00C41812">
          <w:rPr>
            <w:noProof/>
            <w:webHidden/>
          </w:rPr>
          <w:fldChar w:fldCharType="end"/>
        </w:r>
      </w:hyperlink>
    </w:p>
    <w:p w14:paraId="2CC642F5" w14:textId="7467500A" w:rsidR="00C41812" w:rsidRDefault="008C0FD7" w:rsidP="00C41812">
      <w:pPr>
        <w:pStyle w:val="TOC1"/>
        <w:tabs>
          <w:tab w:val="right" w:leader="dot" w:pos="8935"/>
        </w:tabs>
        <w:rPr>
          <w:noProof/>
          <w:szCs w:val="22"/>
        </w:rPr>
      </w:pPr>
      <w:hyperlink w:anchor="_Toc106032207" w:history="1">
        <w:r w:rsidR="00007744" w:rsidRPr="00426DF0">
          <w:t>Appendix</w:t>
        </w:r>
        <w:r w:rsidR="00007744">
          <w:t xml:space="preserve"> </w:t>
        </w:r>
        <w:r w:rsidR="00C41812" w:rsidRPr="004D747C">
          <w:rPr>
            <w:rStyle w:val="aff5"/>
            <w:rFonts w:ascii="Times New Roman" w:eastAsia="宋体" w:hAnsi="Times New Roman" w:cs="Times New Roman"/>
            <w:b/>
            <w:bCs/>
            <w:noProof/>
          </w:rPr>
          <w:t xml:space="preserve">Z </w:t>
        </w:r>
        <w:r w:rsidR="00AC77FF" w:rsidRPr="00AC77FF">
          <w:rPr>
            <w:rStyle w:val="aff5"/>
            <w:rFonts w:ascii="Times New Roman" w:eastAsia="宋体" w:hAnsi="Times New Roman" w:cs="Times New Roman"/>
            <w:b/>
            <w:bCs/>
            <w:noProof/>
          </w:rPr>
          <w:t>Checklist for gas management department</w:t>
        </w:r>
        <w:r w:rsidR="00AC77FF" w:rsidRPr="00AC77FF">
          <w:rPr>
            <w:rStyle w:val="aff5"/>
            <w:rFonts w:ascii="Times New Roman" w:eastAsia="宋体" w:hAnsi="Times New Roman" w:cs="Times New Roman"/>
            <w:b/>
            <w:bCs/>
            <w:noProof/>
          </w:rPr>
          <w:t>（</w:t>
        </w:r>
        <w:r w:rsidR="00AC77FF" w:rsidRPr="00AC77FF">
          <w:rPr>
            <w:rStyle w:val="aff5"/>
            <w:rFonts w:ascii="Times New Roman" w:eastAsia="宋体" w:hAnsi="Times New Roman" w:cs="Times New Roman" w:hint="eastAsia"/>
            <w:b/>
            <w:bCs/>
            <w:noProof/>
          </w:rPr>
          <w:t>h</w:t>
        </w:r>
        <w:r w:rsidR="00AC77FF" w:rsidRPr="00AC77FF">
          <w:rPr>
            <w:rStyle w:val="aff5"/>
            <w:rFonts w:ascii="Times New Roman" w:eastAsia="宋体" w:hAnsi="Times New Roman" w:cs="Times New Roman"/>
            <w:b/>
            <w:bCs/>
            <w:noProof/>
          </w:rPr>
          <w:t>idden danger rectification notice</w:t>
        </w:r>
        <w:r w:rsidR="00AC77FF" w:rsidRPr="00AC77FF">
          <w:rPr>
            <w:rStyle w:val="aff5"/>
            <w:rFonts w:ascii="Times New Roman" w:eastAsia="宋体" w:hAnsi="Times New Roman" w:cs="Times New Roman"/>
            <w:b/>
            <w:bCs/>
            <w:noProof/>
          </w:rPr>
          <w:t>）</w:t>
        </w:r>
        <w:r w:rsidR="00C41812">
          <w:rPr>
            <w:noProof/>
            <w:webHidden/>
          </w:rPr>
          <w:tab/>
        </w:r>
        <w:r w:rsidR="00C41812">
          <w:rPr>
            <w:noProof/>
            <w:webHidden/>
          </w:rPr>
          <w:fldChar w:fldCharType="begin"/>
        </w:r>
        <w:r w:rsidR="00C41812">
          <w:rPr>
            <w:noProof/>
            <w:webHidden/>
          </w:rPr>
          <w:instrText xml:space="preserve"> PAGEREF _Toc106032207 \h </w:instrText>
        </w:r>
        <w:r w:rsidR="00C41812">
          <w:rPr>
            <w:noProof/>
            <w:webHidden/>
          </w:rPr>
        </w:r>
        <w:r w:rsidR="00C41812">
          <w:rPr>
            <w:noProof/>
            <w:webHidden/>
          </w:rPr>
          <w:fldChar w:fldCharType="separate"/>
        </w:r>
        <w:r w:rsidR="00C41812">
          <w:rPr>
            <w:noProof/>
            <w:webHidden/>
          </w:rPr>
          <w:t>100</w:t>
        </w:r>
        <w:r w:rsidR="00C41812">
          <w:rPr>
            <w:noProof/>
            <w:webHidden/>
          </w:rPr>
          <w:fldChar w:fldCharType="end"/>
        </w:r>
      </w:hyperlink>
    </w:p>
    <w:p w14:paraId="4D0377A9" w14:textId="035B6195" w:rsidR="00C41812" w:rsidRDefault="008C0FD7" w:rsidP="00C41812">
      <w:pPr>
        <w:pStyle w:val="TOC1"/>
        <w:tabs>
          <w:tab w:val="right" w:leader="dot" w:pos="8935"/>
        </w:tabs>
        <w:rPr>
          <w:noProof/>
          <w:szCs w:val="22"/>
        </w:rPr>
      </w:pPr>
      <w:hyperlink w:anchor="_Toc106032208" w:history="1">
        <w:r w:rsidR="00163653">
          <w:rPr>
            <w:rFonts w:ascii="Arial" w:hAnsi="Arial" w:cs="Arial"/>
            <w:color w:val="333333"/>
            <w:szCs w:val="21"/>
            <w:shd w:val="clear" w:color="auto" w:fill="FFFFFF"/>
          </w:rPr>
          <w:t xml:space="preserve">Explanation </w:t>
        </w:r>
        <w:r w:rsidR="00163653" w:rsidRPr="00163653">
          <w:rPr>
            <w:rStyle w:val="aff5"/>
            <w:rFonts w:ascii="Times New Roman" w:eastAsia="宋体" w:hAnsi="Times New Roman" w:cs="Times New Roman"/>
            <w:b/>
            <w:bCs/>
            <w:noProof/>
          </w:rPr>
          <w:t>of wording in this standard</w:t>
        </w:r>
        <w:r w:rsidR="00C41812">
          <w:rPr>
            <w:noProof/>
            <w:webHidden/>
          </w:rPr>
          <w:tab/>
        </w:r>
        <w:r w:rsidR="00C41812">
          <w:rPr>
            <w:noProof/>
            <w:webHidden/>
          </w:rPr>
          <w:fldChar w:fldCharType="begin"/>
        </w:r>
        <w:r w:rsidR="00C41812">
          <w:rPr>
            <w:noProof/>
            <w:webHidden/>
          </w:rPr>
          <w:instrText xml:space="preserve"> PAGEREF _Toc106032208 \h </w:instrText>
        </w:r>
        <w:r w:rsidR="00C41812">
          <w:rPr>
            <w:noProof/>
            <w:webHidden/>
          </w:rPr>
        </w:r>
        <w:r w:rsidR="00C41812">
          <w:rPr>
            <w:noProof/>
            <w:webHidden/>
          </w:rPr>
          <w:fldChar w:fldCharType="separate"/>
        </w:r>
        <w:r w:rsidR="00C41812">
          <w:rPr>
            <w:noProof/>
            <w:webHidden/>
          </w:rPr>
          <w:t>101</w:t>
        </w:r>
        <w:r w:rsidR="00C41812">
          <w:rPr>
            <w:noProof/>
            <w:webHidden/>
          </w:rPr>
          <w:fldChar w:fldCharType="end"/>
        </w:r>
      </w:hyperlink>
    </w:p>
    <w:p w14:paraId="19127340" w14:textId="1B8C38FC" w:rsidR="00C41812" w:rsidRDefault="008C0FD7" w:rsidP="00C41812">
      <w:pPr>
        <w:pStyle w:val="TOC1"/>
        <w:tabs>
          <w:tab w:val="right" w:leader="dot" w:pos="8935"/>
        </w:tabs>
        <w:rPr>
          <w:noProof/>
          <w:szCs w:val="22"/>
        </w:rPr>
      </w:pPr>
      <w:hyperlink w:anchor="_Toc106032209" w:history="1">
        <w:r w:rsidR="00CC5008" w:rsidRPr="00CC5008">
          <w:rPr>
            <w:rStyle w:val="aff5"/>
            <w:noProof/>
          </w:rPr>
          <w:t>List of quoted standards</w:t>
        </w:r>
        <w:r w:rsidR="00C41812">
          <w:rPr>
            <w:noProof/>
            <w:webHidden/>
          </w:rPr>
          <w:tab/>
        </w:r>
        <w:r w:rsidR="00C41812">
          <w:rPr>
            <w:noProof/>
            <w:webHidden/>
          </w:rPr>
          <w:fldChar w:fldCharType="begin"/>
        </w:r>
        <w:r w:rsidR="00C41812">
          <w:rPr>
            <w:noProof/>
            <w:webHidden/>
          </w:rPr>
          <w:instrText xml:space="preserve"> PAGEREF _Toc106032209 \h </w:instrText>
        </w:r>
        <w:r w:rsidR="00C41812">
          <w:rPr>
            <w:noProof/>
            <w:webHidden/>
          </w:rPr>
        </w:r>
        <w:r w:rsidR="00C41812">
          <w:rPr>
            <w:noProof/>
            <w:webHidden/>
          </w:rPr>
          <w:fldChar w:fldCharType="separate"/>
        </w:r>
        <w:r w:rsidR="00C41812">
          <w:rPr>
            <w:noProof/>
            <w:webHidden/>
          </w:rPr>
          <w:t>102</w:t>
        </w:r>
        <w:r w:rsidR="00C41812">
          <w:rPr>
            <w:noProof/>
            <w:webHidden/>
          </w:rPr>
          <w:fldChar w:fldCharType="end"/>
        </w:r>
      </w:hyperlink>
    </w:p>
    <w:p w14:paraId="73DC2474" w14:textId="19657826" w:rsidR="00C41812" w:rsidRDefault="00D62050" w:rsidP="00C41812">
      <w:pPr>
        <w:pStyle w:val="TOC1"/>
        <w:tabs>
          <w:tab w:val="right" w:leader="dot" w:pos="8935"/>
        </w:tabs>
        <w:rPr>
          <w:noProof/>
          <w:szCs w:val="22"/>
        </w:rPr>
      </w:pPr>
      <w:ins w:id="31" w:author="玉洁" w:date="2022-06-17T16:06:00Z">
        <w:r>
          <w:t>Add</w:t>
        </w:r>
      </w:ins>
      <w:ins w:id="32" w:author="玉洁" w:date="2022-06-17T16:07:00Z">
        <w:r>
          <w:t>i</w:t>
        </w:r>
      </w:ins>
      <w:ins w:id="33" w:author="玉洁" w:date="2022-06-17T16:06:00Z">
        <w:r>
          <w:t>tion:</w:t>
        </w:r>
      </w:ins>
      <w:hyperlink w:anchor="_Toc106032210" w:history="1">
        <w:r w:rsidR="00CC5008">
          <w:rPr>
            <w:rFonts w:ascii="Arial" w:hAnsi="Arial" w:cs="Arial"/>
            <w:color w:val="333333"/>
            <w:szCs w:val="21"/>
            <w:shd w:val="clear" w:color="auto" w:fill="F9F9F9"/>
          </w:rPr>
          <w:t>Explanation of pro</w:t>
        </w:r>
        <w:r w:rsidR="00163653">
          <w:rPr>
            <w:rFonts w:ascii="Arial" w:hAnsi="Arial" w:cs="Arial"/>
            <w:color w:val="333333"/>
            <w:szCs w:val="21"/>
            <w:shd w:val="clear" w:color="auto" w:fill="F9F9F9"/>
          </w:rPr>
          <w:t>visions</w:t>
        </w:r>
        <w:r w:rsidR="00C41812">
          <w:rPr>
            <w:noProof/>
            <w:webHidden/>
          </w:rPr>
          <w:tab/>
        </w:r>
        <w:r w:rsidR="00C41812">
          <w:rPr>
            <w:noProof/>
            <w:webHidden/>
          </w:rPr>
          <w:fldChar w:fldCharType="begin"/>
        </w:r>
        <w:r w:rsidR="00C41812">
          <w:rPr>
            <w:noProof/>
            <w:webHidden/>
          </w:rPr>
          <w:instrText xml:space="preserve"> PAGEREF _Toc106032210 \h </w:instrText>
        </w:r>
        <w:r w:rsidR="00C41812">
          <w:rPr>
            <w:noProof/>
            <w:webHidden/>
          </w:rPr>
        </w:r>
        <w:r w:rsidR="00C41812">
          <w:rPr>
            <w:noProof/>
            <w:webHidden/>
          </w:rPr>
          <w:fldChar w:fldCharType="separate"/>
        </w:r>
        <w:r w:rsidR="00C41812">
          <w:rPr>
            <w:noProof/>
            <w:webHidden/>
          </w:rPr>
          <w:t>104</w:t>
        </w:r>
        <w:r w:rsidR="00C41812">
          <w:rPr>
            <w:noProof/>
            <w:webHidden/>
          </w:rPr>
          <w:fldChar w:fldCharType="end"/>
        </w:r>
      </w:hyperlink>
    </w:p>
    <w:p w14:paraId="604310A8" w14:textId="5F6F7DE9" w:rsidR="00C41812" w:rsidRPr="00C41812" w:rsidRDefault="00C41812" w:rsidP="00C41812">
      <w:pPr>
        <w:pStyle w:val="a0"/>
      </w:pPr>
      <w:r>
        <w:rPr>
          <w:rFonts w:hint="eastAsia"/>
        </w:rPr>
        <w:fldChar w:fldCharType="end"/>
      </w:r>
    </w:p>
    <w:p w14:paraId="6E5C6B8E" w14:textId="014A79A6" w:rsidR="00372F95" w:rsidRDefault="00567CE3">
      <w:pPr>
        <w:pStyle w:val="1"/>
        <w:keepNext/>
        <w:keepLines/>
        <w:pageBreakBefore/>
        <w:tabs>
          <w:tab w:val="clear" w:pos="547"/>
        </w:tabs>
        <w:spacing w:beforeLines="100" w:afterLines="100" w:line="360" w:lineRule="auto"/>
        <w:rPr>
          <w:rFonts w:ascii="Times New Roman" w:hAnsi="Times New Roman"/>
          <w:b/>
          <w:kern w:val="2"/>
          <w:szCs w:val="28"/>
        </w:rPr>
      </w:pPr>
      <w:r>
        <w:rPr>
          <w:rFonts w:hint="eastAsia"/>
        </w:rPr>
        <w:lastRenderedPageBreak/>
        <w:fldChar w:fldCharType="end"/>
      </w:r>
      <w:bookmarkStart w:id="34" w:name="_Toc106032169"/>
      <w:bookmarkStart w:id="35" w:name="_Hlk82973490"/>
      <w:bookmarkEnd w:id="24"/>
      <w:r>
        <w:rPr>
          <w:rFonts w:ascii="Times New Roman" w:hAnsi="Times New Roman" w:hint="eastAsia"/>
          <w:b/>
          <w:kern w:val="2"/>
          <w:szCs w:val="28"/>
        </w:rPr>
        <w:t xml:space="preserve">1  </w:t>
      </w:r>
      <w:r>
        <w:rPr>
          <w:rFonts w:ascii="Times New Roman" w:hAnsi="Times New Roman" w:hint="eastAsia"/>
          <w:b/>
          <w:kern w:val="2"/>
          <w:szCs w:val="28"/>
        </w:rPr>
        <w:t>总</w:t>
      </w:r>
      <w:r>
        <w:rPr>
          <w:rFonts w:ascii="Times New Roman" w:hAnsi="Times New Roman" w:hint="eastAsia"/>
          <w:b/>
          <w:kern w:val="2"/>
          <w:szCs w:val="28"/>
        </w:rPr>
        <w:t xml:space="preserve">  </w:t>
      </w:r>
      <w:r>
        <w:rPr>
          <w:rFonts w:ascii="Times New Roman" w:hAnsi="Times New Roman" w:hint="eastAsia"/>
          <w:b/>
          <w:kern w:val="2"/>
          <w:szCs w:val="28"/>
        </w:rPr>
        <w:t>则</w:t>
      </w:r>
      <w:bookmarkEnd w:id="19"/>
      <w:bookmarkEnd w:id="20"/>
      <w:bookmarkEnd w:id="21"/>
      <w:bookmarkEnd w:id="22"/>
      <w:bookmarkEnd w:id="23"/>
      <w:bookmarkEnd w:id="34"/>
    </w:p>
    <w:bookmarkEnd w:id="35"/>
    <w:p w14:paraId="4441DEEC" w14:textId="36701066" w:rsidR="00372F95" w:rsidRDefault="00567CE3">
      <w:pPr>
        <w:spacing w:line="360" w:lineRule="auto"/>
        <w:rPr>
          <w:rFonts w:ascii="宋体" w:hAnsi="宋体" w:cs="宋体"/>
        </w:rPr>
      </w:pPr>
      <w:r>
        <w:rPr>
          <w:rFonts w:ascii="Times New Roman" w:hAnsi="Times New Roman" w:hint="eastAsia"/>
          <w:b/>
          <w:bCs/>
        </w:rPr>
        <w:t xml:space="preserve">1.0.1 </w:t>
      </w:r>
      <w:r>
        <w:rPr>
          <w:rFonts w:ascii="宋体" w:hAnsi="宋体" w:cs="宋体" w:hint="eastAsia"/>
        </w:rPr>
        <w:t>为加强广西壮族自治区燃气安全检查工作，提高燃气安全管理水平，预防安全事故发生</w:t>
      </w:r>
      <w:r>
        <w:rPr>
          <w:rFonts w:ascii="Times New Roman" w:hAnsi="Times New Roman" w:cs="Times New Roman" w:hint="eastAsia"/>
        </w:rPr>
        <w:t>坚持</w:t>
      </w:r>
      <w:r>
        <w:rPr>
          <w:rFonts w:ascii="Arial" w:hAnsi="Arial" w:cs="Arial"/>
          <w:shd w:val="clear" w:color="auto" w:fill="FFFFFF"/>
        </w:rPr>
        <w:t>以人为本</w:t>
      </w:r>
      <w:r>
        <w:rPr>
          <w:rFonts w:ascii="Arial" w:hAnsi="Arial" w:cs="Arial" w:hint="eastAsia"/>
          <w:shd w:val="clear" w:color="auto" w:fill="FFFFFF"/>
        </w:rPr>
        <w:t>，</w:t>
      </w:r>
      <w:r>
        <w:rPr>
          <w:rFonts w:ascii="Arial" w:hAnsi="Arial" w:cs="Arial"/>
          <w:shd w:val="clear" w:color="auto" w:fill="FFFFFF"/>
        </w:rPr>
        <w:t>坚持人民至上、生命至上，把保护人民生命安全摆在首位，树牢</w:t>
      </w:r>
      <w:proofErr w:type="gramStart"/>
      <w:r>
        <w:rPr>
          <w:rFonts w:ascii="Arial" w:hAnsi="Arial" w:cs="Arial"/>
          <w:shd w:val="clear" w:color="auto" w:fill="FFFFFF"/>
        </w:rPr>
        <w:t>安全发展</w:t>
      </w:r>
      <w:proofErr w:type="gramEnd"/>
      <w:r>
        <w:rPr>
          <w:rFonts w:ascii="Arial" w:hAnsi="Arial" w:cs="Arial"/>
          <w:shd w:val="clear" w:color="auto" w:fill="FFFFFF"/>
        </w:rPr>
        <w:t>理念，坚持安全第一、预防为主、综合治理</w:t>
      </w:r>
      <w:r>
        <w:rPr>
          <w:rFonts w:ascii="Times New Roman" w:hAnsi="Times New Roman" w:cs="Times New Roman" w:hint="eastAsia"/>
        </w:rPr>
        <w:t>的方针</w:t>
      </w:r>
      <w:r w:rsidR="007B5C5B">
        <w:rPr>
          <w:rFonts w:ascii="宋体" w:hAnsi="宋体" w:cs="宋体" w:hint="eastAsia"/>
        </w:rPr>
        <w:t>，制定本标准</w:t>
      </w:r>
      <w:r>
        <w:rPr>
          <w:rFonts w:ascii="Times New Roman" w:hAnsi="Times New Roman" w:cs="Times New Roman" w:hint="eastAsia"/>
        </w:rPr>
        <w:t>。</w:t>
      </w:r>
    </w:p>
    <w:p w14:paraId="2E11DE19" w14:textId="5F9DE884" w:rsidR="00372F95" w:rsidRDefault="00567CE3">
      <w:pPr>
        <w:spacing w:line="360" w:lineRule="auto"/>
        <w:rPr>
          <w:rFonts w:ascii="宋体" w:hAnsi="宋体" w:cs="宋体"/>
        </w:rPr>
      </w:pPr>
      <w:r>
        <w:rPr>
          <w:rFonts w:ascii="Times New Roman" w:hAnsi="Times New Roman" w:hint="eastAsia"/>
          <w:b/>
          <w:bCs/>
        </w:rPr>
        <w:t>1.0.</w:t>
      </w:r>
      <w:r>
        <w:rPr>
          <w:rFonts w:ascii="Times New Roman" w:hAnsi="Times New Roman"/>
          <w:b/>
          <w:bCs/>
        </w:rPr>
        <w:t>2</w:t>
      </w:r>
      <w:r>
        <w:rPr>
          <w:rFonts w:ascii="宋体" w:hAnsi="宋体" w:cs="宋体" w:hint="eastAsia"/>
        </w:rPr>
        <w:t xml:space="preserve">  本</w:t>
      </w:r>
      <w:r>
        <w:rPr>
          <w:rFonts w:ascii="Times New Roman" w:hAnsi="Times New Roman" w:hint="eastAsia"/>
          <w:szCs w:val="21"/>
        </w:rPr>
        <w:t>标准</w:t>
      </w:r>
      <w:r>
        <w:rPr>
          <w:rFonts w:ascii="宋体" w:hAnsi="宋体" w:cs="宋体" w:hint="eastAsia"/>
        </w:rPr>
        <w:t>适用于燃气</w:t>
      </w:r>
      <w:r>
        <w:rPr>
          <w:rFonts w:ascii="Arial" w:hAnsi="Arial" w:cs="Arial"/>
          <w:szCs w:val="21"/>
          <w:shd w:val="clear" w:color="auto" w:fill="FFFFFF"/>
        </w:rPr>
        <w:t>经营与服务、燃气使用、燃气设施保护</w:t>
      </w:r>
      <w:r>
        <w:rPr>
          <w:rFonts w:ascii="Arial" w:hAnsi="Arial" w:cs="Arial" w:hint="eastAsia"/>
          <w:szCs w:val="21"/>
          <w:shd w:val="clear" w:color="auto" w:fill="FFFFFF"/>
        </w:rPr>
        <w:t>及</w:t>
      </w:r>
      <w:r>
        <w:rPr>
          <w:rFonts w:ascii="Arial" w:hAnsi="Arial" w:cs="Arial"/>
          <w:szCs w:val="21"/>
          <w:shd w:val="clear" w:color="auto" w:fill="FFFFFF"/>
        </w:rPr>
        <w:t>燃气安全事故预防</w:t>
      </w:r>
      <w:commentRangeStart w:id="36"/>
      <w:r w:rsidRPr="00D62050">
        <w:rPr>
          <w:rFonts w:ascii="Arial" w:hAnsi="Arial" w:cs="Arial" w:hint="eastAsia"/>
          <w:szCs w:val="21"/>
          <w:highlight w:val="yellow"/>
          <w:shd w:val="clear" w:color="auto" w:fill="FFFFFF"/>
          <w:rPrChange w:id="37" w:author="玉洁" w:date="2022-06-17T16:07:00Z">
            <w:rPr>
              <w:rFonts w:ascii="Arial" w:hAnsi="Arial" w:cs="Arial" w:hint="eastAsia"/>
              <w:szCs w:val="21"/>
              <w:shd w:val="clear" w:color="auto" w:fill="FFFFFF"/>
            </w:rPr>
          </w:rPrChange>
        </w:rPr>
        <w:t>等活动</w:t>
      </w:r>
      <w:commentRangeEnd w:id="36"/>
      <w:r w:rsidR="00D62050">
        <w:rPr>
          <w:rStyle w:val="aff6"/>
        </w:rPr>
        <w:commentReference w:id="36"/>
      </w:r>
      <w:r>
        <w:rPr>
          <w:rFonts w:ascii="Arial" w:hAnsi="Arial" w:cs="Arial" w:hint="eastAsia"/>
          <w:szCs w:val="21"/>
          <w:shd w:val="clear" w:color="auto" w:fill="FFFFFF"/>
        </w:rPr>
        <w:t>的安全监督、检查</w:t>
      </w:r>
      <w:r>
        <w:rPr>
          <w:rFonts w:ascii="宋体" w:hAnsi="宋体" w:cs="宋体" w:hint="eastAsia"/>
        </w:rPr>
        <w:t>。</w:t>
      </w:r>
    </w:p>
    <w:p w14:paraId="7E82412A" w14:textId="7C3A0F84" w:rsidR="00372F95" w:rsidRDefault="00567CE3">
      <w:pPr>
        <w:spacing w:line="360" w:lineRule="auto"/>
        <w:rPr>
          <w:rFonts w:ascii="宋体" w:hAnsi="宋体" w:cs="宋体"/>
        </w:rPr>
      </w:pPr>
      <w:r>
        <w:rPr>
          <w:rFonts w:ascii="Times New Roman" w:hAnsi="Times New Roman" w:hint="eastAsia"/>
          <w:b/>
          <w:bCs/>
        </w:rPr>
        <w:t>1.0.</w:t>
      </w:r>
      <w:r>
        <w:rPr>
          <w:rFonts w:ascii="Times New Roman" w:hAnsi="Times New Roman"/>
          <w:b/>
          <w:bCs/>
        </w:rPr>
        <w:t>3</w:t>
      </w:r>
      <w:r>
        <w:rPr>
          <w:rFonts w:ascii="Times New Roman" w:hAnsi="Times New Roman" w:hint="eastAsia"/>
          <w:b/>
          <w:bCs/>
        </w:rPr>
        <w:t xml:space="preserve"> </w:t>
      </w:r>
      <w:r>
        <w:rPr>
          <w:rFonts w:ascii="宋体" w:hAnsi="宋体" w:cs="宋体" w:hint="eastAsia"/>
        </w:rPr>
        <w:t xml:space="preserve"> 燃气的安全检查，除应符合本标准外，尚应符合国家</w:t>
      </w:r>
      <w:r w:rsidR="00D94843">
        <w:rPr>
          <w:rFonts w:ascii="宋体" w:hAnsi="宋体" w:cs="宋体" w:hint="eastAsia"/>
        </w:rPr>
        <w:t>、行业</w:t>
      </w:r>
      <w:r>
        <w:rPr>
          <w:rFonts w:ascii="宋体" w:hAnsi="宋体" w:cs="宋体" w:hint="eastAsia"/>
        </w:rPr>
        <w:t>和广西现行有关标准的规定。</w:t>
      </w:r>
    </w:p>
    <w:p w14:paraId="660AF186" w14:textId="77777777" w:rsidR="00372F95" w:rsidRDefault="00372F95">
      <w:pPr>
        <w:pStyle w:val="a0"/>
      </w:pPr>
    </w:p>
    <w:p w14:paraId="4CE098E4" w14:textId="77777777" w:rsidR="00372F95" w:rsidRDefault="00567CE3">
      <w:pPr>
        <w:pStyle w:val="TOC1"/>
        <w:pageBreakBefore/>
        <w:tabs>
          <w:tab w:val="right" w:leader="dot" w:pos="8306"/>
        </w:tabs>
        <w:spacing w:beforeLines="100" w:before="240" w:afterLines="100" w:after="240" w:line="360" w:lineRule="auto"/>
        <w:jc w:val="center"/>
        <w:outlineLvl w:val="0"/>
        <w:rPr>
          <w:rFonts w:ascii="Times New Roman" w:hAnsi="Times New Roman" w:cs="Times New Roman"/>
          <w:b/>
          <w:bCs/>
        </w:rPr>
      </w:pPr>
      <w:bookmarkStart w:id="38" w:name="_Toc106032170"/>
      <w:r>
        <w:rPr>
          <w:rFonts w:ascii="Times New Roman" w:eastAsia="宋体" w:hAnsi="Times New Roman" w:cs="Times New Roman"/>
          <w:b/>
          <w:bCs/>
          <w:sz w:val="28"/>
          <w:szCs w:val="28"/>
        </w:rPr>
        <w:lastRenderedPageBreak/>
        <w:t>2</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b/>
          <w:bCs/>
          <w:sz w:val="28"/>
          <w:szCs w:val="28"/>
        </w:rPr>
        <w:t>术语</w:t>
      </w:r>
      <w:bookmarkEnd w:id="38"/>
    </w:p>
    <w:p w14:paraId="5F563C4A" w14:textId="7EE85A08" w:rsidR="00372F95" w:rsidRDefault="00567CE3">
      <w:pPr>
        <w:spacing w:line="360" w:lineRule="exact"/>
        <w:rPr>
          <w:rFonts w:ascii="Times New Roman" w:hAnsi="Times New Roman" w:cs="Times New Roman"/>
        </w:rPr>
      </w:pPr>
      <w:r>
        <w:rPr>
          <w:rFonts w:ascii="Times New Roman" w:hAnsi="Times New Roman" w:cs="Times New Roman" w:hint="eastAsia"/>
          <w:b/>
          <w:bCs/>
        </w:rPr>
        <w:t>2.</w:t>
      </w:r>
      <w:r>
        <w:rPr>
          <w:rFonts w:ascii="Times New Roman" w:hAnsi="Times New Roman" w:cs="Times New Roman"/>
          <w:b/>
          <w:bCs/>
        </w:rPr>
        <w:t>0</w:t>
      </w:r>
      <w:r>
        <w:rPr>
          <w:rFonts w:ascii="Times New Roman" w:hAnsi="Times New Roman" w:cs="Times New Roman" w:hint="eastAsia"/>
          <w:b/>
          <w:bCs/>
        </w:rPr>
        <w:t>.1</w:t>
      </w:r>
      <w:r>
        <w:rPr>
          <w:rFonts w:ascii="Times New Roman" w:hAnsi="Times New Roman" w:cs="Times New Roman" w:hint="eastAsia"/>
        </w:rPr>
        <w:t xml:space="preserve"> </w:t>
      </w:r>
      <w:r>
        <w:rPr>
          <w:rFonts w:ascii="Times New Roman" w:hAnsi="Times New Roman" w:cs="Times New Roman" w:hint="eastAsia"/>
        </w:rPr>
        <w:t>燃气</w:t>
      </w:r>
      <w:r>
        <w:rPr>
          <w:rFonts w:ascii="Times New Roman" w:hAnsi="Times New Roman" w:cs="Times New Roman" w:hint="eastAsia"/>
        </w:rPr>
        <w:t xml:space="preserve"> gas</w:t>
      </w:r>
    </w:p>
    <w:p w14:paraId="0A53DE71" w14:textId="32D2D779"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hint="eastAsia"/>
        </w:rPr>
        <w:t>符合燃气质量要求，供给居民生活、商业、工业企业生产以及燃气汽车的气体燃料。</w:t>
      </w:r>
    </w:p>
    <w:p w14:paraId="4E895CAF" w14:textId="5DA10C74"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2.0.2</w:t>
      </w:r>
      <w:r>
        <w:rPr>
          <w:rFonts w:ascii="Times New Roman" w:hAnsi="Times New Roman" w:cs="Times New Roman" w:hint="eastAsia"/>
        </w:rPr>
        <w:t xml:space="preserve"> </w:t>
      </w:r>
      <w:r>
        <w:rPr>
          <w:rFonts w:ascii="Times New Roman" w:hAnsi="Times New Roman" w:cs="Times New Roman" w:hint="eastAsia"/>
        </w:rPr>
        <w:t>天然气</w:t>
      </w:r>
      <w:r>
        <w:rPr>
          <w:rFonts w:ascii="Times New Roman" w:hAnsi="Times New Roman" w:cs="Times New Roman" w:hint="eastAsia"/>
        </w:rPr>
        <w:t xml:space="preserve"> natural gas</w:t>
      </w:r>
    </w:p>
    <w:p w14:paraId="06B571EE" w14:textId="77777777"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hint="eastAsia"/>
        </w:rPr>
        <w:t>蕴藏在地层中的可燃气体，组分以甲烷为主。按开采方式及蕴藏位置的不同，分为纯气田天然气、石油伴生气、凝析气田气及煤层气。</w:t>
      </w:r>
    </w:p>
    <w:p w14:paraId="6DF9243F" w14:textId="15C4833E"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2.0.3</w:t>
      </w:r>
      <w:r>
        <w:rPr>
          <w:rFonts w:ascii="Times New Roman" w:hAnsi="Times New Roman" w:cs="Times New Roman" w:hint="eastAsia"/>
        </w:rPr>
        <w:t xml:space="preserve"> </w:t>
      </w:r>
      <w:r>
        <w:rPr>
          <w:rFonts w:ascii="Times New Roman" w:hAnsi="Times New Roman" w:cs="Times New Roman" w:hint="eastAsia"/>
        </w:rPr>
        <w:t>液化天然气</w:t>
      </w:r>
      <w:r>
        <w:rPr>
          <w:rFonts w:ascii="Times New Roman" w:hAnsi="Times New Roman" w:cs="Times New Roman" w:hint="eastAsia"/>
        </w:rPr>
        <w:t xml:space="preserve"> liquefied natural gas </w:t>
      </w:r>
      <w:r>
        <w:rPr>
          <w:rFonts w:ascii="Times New Roman" w:hAnsi="Times New Roman" w:cs="Times New Roman" w:hint="eastAsia"/>
        </w:rPr>
        <w:t>（</w:t>
      </w:r>
      <w:r>
        <w:rPr>
          <w:rFonts w:ascii="Times New Roman" w:hAnsi="Times New Roman" w:cs="Times New Roman" w:hint="eastAsia"/>
        </w:rPr>
        <w:t>LNG</w:t>
      </w:r>
      <w:r>
        <w:rPr>
          <w:rFonts w:ascii="Times New Roman" w:hAnsi="Times New Roman" w:cs="Times New Roman" w:hint="eastAsia"/>
        </w:rPr>
        <w:t>）</w:t>
      </w:r>
    </w:p>
    <w:p w14:paraId="09F06BB1" w14:textId="77777777"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hint="eastAsia"/>
        </w:rPr>
        <w:t>天然气经加压、降温得到的液态产物，组分以甲烷为主。</w:t>
      </w:r>
    </w:p>
    <w:p w14:paraId="676020DE" w14:textId="4C2ADFEA"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2.0.4</w:t>
      </w:r>
      <w:r>
        <w:rPr>
          <w:rFonts w:ascii="Times New Roman" w:hAnsi="Times New Roman" w:cs="Times New Roman" w:hint="eastAsia"/>
        </w:rPr>
        <w:t xml:space="preserve"> </w:t>
      </w:r>
      <w:r>
        <w:rPr>
          <w:rFonts w:ascii="Times New Roman" w:hAnsi="Times New Roman" w:cs="Times New Roman" w:hint="eastAsia"/>
        </w:rPr>
        <w:t>液化石油气</w:t>
      </w:r>
      <w:r>
        <w:rPr>
          <w:rFonts w:ascii="Times New Roman" w:hAnsi="Times New Roman" w:cs="Times New Roman" w:hint="eastAsia"/>
        </w:rPr>
        <w:t xml:space="preserve"> liquefied petroleum gas</w:t>
      </w:r>
      <w:r>
        <w:rPr>
          <w:rFonts w:ascii="Times New Roman" w:hAnsi="Times New Roman" w:cs="Times New Roman" w:hint="eastAsia"/>
        </w:rPr>
        <w:t>（</w:t>
      </w:r>
      <w:r>
        <w:rPr>
          <w:rFonts w:ascii="Times New Roman" w:hAnsi="Times New Roman" w:cs="Times New Roman" w:hint="eastAsia"/>
        </w:rPr>
        <w:t>LPG</w:t>
      </w:r>
      <w:r>
        <w:rPr>
          <w:rFonts w:ascii="Times New Roman" w:hAnsi="Times New Roman" w:cs="Times New Roman" w:hint="eastAsia"/>
        </w:rPr>
        <w:t>）</w:t>
      </w:r>
    </w:p>
    <w:p w14:paraId="6DD9CDFF" w14:textId="77777777"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hint="eastAsia"/>
        </w:rPr>
        <w:t>常温、常压下的石油系烃类气体，经加压、或降温得到的液态产物。组分以丙烷和丁烷为主。</w:t>
      </w:r>
    </w:p>
    <w:p w14:paraId="57C0984F" w14:textId="1254825F"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2.0.5</w:t>
      </w:r>
      <w:r>
        <w:rPr>
          <w:rFonts w:ascii="Times New Roman" w:hAnsi="Times New Roman" w:cs="Times New Roman" w:hint="eastAsia"/>
        </w:rPr>
        <w:t xml:space="preserve"> </w:t>
      </w:r>
      <w:r>
        <w:rPr>
          <w:rFonts w:ascii="Times New Roman" w:hAnsi="Times New Roman" w:cs="Times New Roman" w:hint="eastAsia"/>
        </w:rPr>
        <w:t>门站</w:t>
      </w:r>
      <w:r>
        <w:rPr>
          <w:rFonts w:ascii="Times New Roman" w:hAnsi="Times New Roman" w:cs="Times New Roman" w:hint="eastAsia"/>
        </w:rPr>
        <w:t xml:space="preserve"> city gate station</w:t>
      </w:r>
    </w:p>
    <w:p w14:paraId="12A00577" w14:textId="77777777"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hint="eastAsia"/>
        </w:rPr>
        <w:t>燃气长输管线和燃气输配系统的交接场所，由过滤</w:t>
      </w:r>
      <w:r w:rsidRPr="00F309FB">
        <w:rPr>
          <w:rFonts w:ascii="Times New Roman" w:hAnsi="Times New Roman" w:cs="Times New Roman" w:hint="eastAsia"/>
        </w:rPr>
        <w:t>、调压、</w:t>
      </w:r>
      <w:r w:rsidRPr="00A7745E">
        <w:rPr>
          <w:rFonts w:ascii="Times New Roman" w:hAnsi="Times New Roman" w:cs="Times New Roman" w:hint="eastAsia"/>
        </w:rPr>
        <w:t>计量</w:t>
      </w:r>
      <w:r w:rsidRPr="00F309FB">
        <w:rPr>
          <w:rFonts w:ascii="Times New Roman" w:hAnsi="Times New Roman" w:cs="Times New Roman" w:hint="eastAsia"/>
        </w:rPr>
        <w:t>、配</w:t>
      </w:r>
      <w:r>
        <w:rPr>
          <w:rFonts w:ascii="Times New Roman" w:hAnsi="Times New Roman" w:cs="Times New Roman" w:hint="eastAsia"/>
        </w:rPr>
        <w:t>气、加臭等设施组成。</w:t>
      </w:r>
    </w:p>
    <w:p w14:paraId="1FFE55E3" w14:textId="16596E08"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2.0.6</w:t>
      </w:r>
      <w:r>
        <w:rPr>
          <w:rFonts w:ascii="Times New Roman" w:hAnsi="Times New Roman" w:cs="Times New Roman" w:hint="eastAsia"/>
        </w:rPr>
        <w:t xml:space="preserve"> </w:t>
      </w:r>
      <w:r>
        <w:rPr>
          <w:rFonts w:ascii="Times New Roman" w:hAnsi="Times New Roman" w:cs="Times New Roman" w:hint="eastAsia"/>
        </w:rPr>
        <w:t>储配站</w:t>
      </w:r>
      <w:r>
        <w:rPr>
          <w:rFonts w:ascii="Times New Roman" w:hAnsi="Times New Roman" w:cs="Times New Roman" w:hint="eastAsia"/>
        </w:rPr>
        <w:t xml:space="preserve"> storage and distribution station</w:t>
      </w:r>
    </w:p>
    <w:p w14:paraId="7B31AD05" w14:textId="0431F239"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hint="eastAsia"/>
        </w:rPr>
        <w:t>燃气输配系统中，储存和分配燃气的场所，由具有接收储存、配气、计量、调压等设施组成。</w:t>
      </w:r>
    </w:p>
    <w:p w14:paraId="3BC78490" w14:textId="096BE55C"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2.0.7</w:t>
      </w:r>
      <w:r>
        <w:rPr>
          <w:rFonts w:ascii="Times New Roman" w:hAnsi="Times New Roman" w:cs="Times New Roman" w:hint="eastAsia"/>
        </w:rPr>
        <w:t xml:space="preserve"> </w:t>
      </w:r>
      <w:r>
        <w:rPr>
          <w:rFonts w:ascii="Times New Roman" w:hAnsi="Times New Roman" w:cs="Times New Roman" w:hint="eastAsia"/>
        </w:rPr>
        <w:t>调压站</w:t>
      </w:r>
      <w:r>
        <w:rPr>
          <w:rFonts w:ascii="Times New Roman" w:hAnsi="Times New Roman" w:cs="Times New Roman" w:hint="eastAsia"/>
        </w:rPr>
        <w:t xml:space="preserve"> regulator station</w:t>
      </w:r>
    </w:p>
    <w:p w14:paraId="703569F1" w14:textId="77777777"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hint="eastAsia"/>
        </w:rPr>
        <w:t>设有调压系统和计量装置的建（构）筑物及附属安全装置的总称，具有调压或调压计量功能。</w:t>
      </w:r>
    </w:p>
    <w:p w14:paraId="4C2E3664" w14:textId="77777777" w:rsidR="00372F95" w:rsidRDefault="00567CE3">
      <w:pPr>
        <w:widowControl/>
        <w:shd w:val="clear" w:color="auto" w:fill="FFFFFF"/>
        <w:spacing w:line="360" w:lineRule="exact"/>
        <w:jc w:val="left"/>
        <w:rPr>
          <w:rFonts w:ascii="Times New Roman" w:hAnsi="Times New Roman" w:cs="Times New Roman"/>
        </w:rPr>
      </w:pPr>
      <w:r w:rsidRPr="00204BBB">
        <w:rPr>
          <w:rFonts w:ascii="Times New Roman" w:hAnsi="Times New Roman" w:cs="Times New Roman"/>
          <w:b/>
          <w:bCs/>
        </w:rPr>
        <w:t>2.0.8</w:t>
      </w:r>
      <w:r>
        <w:rPr>
          <w:rFonts w:ascii="Times New Roman" w:hAnsi="Times New Roman" w:cs="Times New Roman" w:hint="eastAsia"/>
        </w:rPr>
        <w:t>加气站</w:t>
      </w:r>
      <w:r>
        <w:rPr>
          <w:rFonts w:ascii="Times New Roman" w:hAnsi="Times New Roman" w:cs="Times New Roman" w:hint="eastAsia"/>
        </w:rPr>
        <w:t xml:space="preserve"> vehicle gas filling station</w:t>
      </w:r>
    </w:p>
    <w:p w14:paraId="23E96D47" w14:textId="77777777"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hint="eastAsia"/>
        </w:rPr>
        <w:t>通过加气机为燃气汽车储气瓶充装车用液化石油气、压缩天然气、液化天然气，或通过加气柱为压缩天然气车载储气瓶组充装压缩天然气，并可提供其他便利性服务的场所。</w:t>
      </w:r>
    </w:p>
    <w:p w14:paraId="4D11F331" w14:textId="0B4ABE4F"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2.0.9</w:t>
      </w:r>
      <w:r>
        <w:rPr>
          <w:rFonts w:ascii="Times New Roman" w:hAnsi="Times New Roman" w:cs="Times New Roman" w:hint="eastAsia"/>
        </w:rPr>
        <w:t xml:space="preserve"> </w:t>
      </w:r>
      <w:r>
        <w:rPr>
          <w:rFonts w:ascii="Times New Roman" w:hAnsi="Times New Roman" w:cs="Times New Roman" w:hint="eastAsia"/>
        </w:rPr>
        <w:t>生产区</w:t>
      </w:r>
      <w:r>
        <w:rPr>
          <w:rFonts w:ascii="Times New Roman" w:hAnsi="Times New Roman" w:cs="Times New Roman" w:hint="eastAsia"/>
        </w:rPr>
        <w:t xml:space="preserve"> production field</w:t>
      </w:r>
    </w:p>
    <w:p w14:paraId="44AB73B2" w14:textId="77777777"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hint="eastAsia"/>
        </w:rPr>
        <w:t>燃气厂站中，由燃气生产工艺装置及其建（构）筑</w:t>
      </w:r>
      <w:proofErr w:type="gramStart"/>
      <w:r>
        <w:rPr>
          <w:rFonts w:ascii="Times New Roman" w:hAnsi="Times New Roman" w:cs="Times New Roman" w:hint="eastAsia"/>
        </w:rPr>
        <w:t>物组成</w:t>
      </w:r>
      <w:proofErr w:type="gramEnd"/>
      <w:r>
        <w:rPr>
          <w:rFonts w:ascii="Times New Roman" w:hAnsi="Times New Roman" w:cs="Times New Roman" w:hint="eastAsia"/>
        </w:rPr>
        <w:t>的区域。</w:t>
      </w:r>
    </w:p>
    <w:p w14:paraId="008245CA" w14:textId="4D73A5E7"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2.0.10</w:t>
      </w:r>
      <w:r>
        <w:rPr>
          <w:rFonts w:ascii="Times New Roman" w:hAnsi="Times New Roman" w:cs="Times New Roman" w:hint="eastAsia"/>
        </w:rPr>
        <w:t xml:space="preserve"> </w:t>
      </w:r>
      <w:r>
        <w:rPr>
          <w:rFonts w:ascii="Times New Roman" w:hAnsi="Times New Roman" w:cs="Times New Roman" w:hint="eastAsia"/>
        </w:rPr>
        <w:t>管道燃气</w:t>
      </w:r>
      <w:r>
        <w:rPr>
          <w:rFonts w:ascii="Times New Roman" w:hAnsi="Times New Roman" w:cs="Times New Roman" w:hint="eastAsia"/>
        </w:rPr>
        <w:t xml:space="preserve"> pipeline gas</w:t>
      </w:r>
    </w:p>
    <w:p w14:paraId="20BC0CDC" w14:textId="77777777"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hint="eastAsia"/>
        </w:rPr>
        <w:t>利用管道输送的燃气。</w:t>
      </w:r>
    </w:p>
    <w:p w14:paraId="6946096B" w14:textId="68B07A83"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 xml:space="preserve">2.0.11 </w:t>
      </w:r>
      <w:r>
        <w:rPr>
          <w:rFonts w:ascii="Times New Roman" w:hAnsi="Times New Roman" w:cs="Times New Roman"/>
        </w:rPr>
        <w:t>燃气用户</w:t>
      </w:r>
      <w:r>
        <w:rPr>
          <w:rFonts w:ascii="Times New Roman" w:hAnsi="Times New Roman" w:cs="Times New Roman"/>
        </w:rPr>
        <w:t xml:space="preserve"> gas consumer</w:t>
      </w:r>
    </w:p>
    <w:p w14:paraId="3EE44DBD" w14:textId="5558ED7F"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rPr>
        <w:t>燃气系统的终端用气单元，包括居民用户，商业用户，工业用户，及汽车用户等。</w:t>
      </w:r>
    </w:p>
    <w:p w14:paraId="57871131" w14:textId="4F9C0F48"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2.0.12</w:t>
      </w:r>
      <w:r>
        <w:rPr>
          <w:rFonts w:ascii="Times New Roman" w:hAnsi="Times New Roman" w:cs="Times New Roman"/>
        </w:rPr>
        <w:t xml:space="preserve"> </w:t>
      </w:r>
      <w:r>
        <w:rPr>
          <w:rFonts w:ascii="Times New Roman" w:hAnsi="Times New Roman" w:cs="Times New Roman" w:hint="eastAsia"/>
        </w:rPr>
        <w:t>大型燃气用户</w:t>
      </w:r>
      <w:r>
        <w:rPr>
          <w:rFonts w:ascii="Times New Roman" w:hAnsi="Times New Roman" w:cs="Times New Roman" w:hint="eastAsia"/>
        </w:rPr>
        <w:t xml:space="preserve"> </w:t>
      </w:r>
      <w:r>
        <w:rPr>
          <w:rFonts w:ascii="Times New Roman" w:hAnsi="Times New Roman" w:cs="Times New Roman"/>
        </w:rPr>
        <w:t>large gas consumer</w:t>
      </w:r>
    </w:p>
    <w:p w14:paraId="4434446F" w14:textId="77777777" w:rsidR="001E5541"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hint="eastAsia"/>
        </w:rPr>
        <w:t>设计流量超过每小时</w:t>
      </w:r>
      <w:r>
        <w:rPr>
          <w:rFonts w:ascii="Times New Roman" w:hAnsi="Times New Roman" w:cs="Times New Roman" w:hint="eastAsia"/>
        </w:rPr>
        <w:t>100</w:t>
      </w:r>
      <w:r>
        <w:rPr>
          <w:rFonts w:ascii="Times New Roman" w:hAnsi="Times New Roman" w:cs="Times New Roman" w:hint="eastAsia"/>
        </w:rPr>
        <w:t>立方米天然气或超过每小时</w:t>
      </w:r>
      <w:r>
        <w:rPr>
          <w:rFonts w:ascii="Times New Roman" w:hAnsi="Times New Roman" w:cs="Times New Roman" w:hint="eastAsia"/>
        </w:rPr>
        <w:t>30</w:t>
      </w:r>
      <w:r>
        <w:rPr>
          <w:rFonts w:ascii="Times New Roman" w:hAnsi="Times New Roman" w:cs="Times New Roman" w:hint="eastAsia"/>
        </w:rPr>
        <w:t>立方米液化石油气的商业用户或工业用户。</w:t>
      </w:r>
    </w:p>
    <w:p w14:paraId="73AB7437" w14:textId="6F58FECF"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 xml:space="preserve">2.0.13 </w:t>
      </w:r>
      <w:r>
        <w:rPr>
          <w:rFonts w:ascii="Times New Roman" w:hAnsi="Times New Roman" w:cs="Times New Roman"/>
        </w:rPr>
        <w:t>居民用户</w:t>
      </w:r>
      <w:r>
        <w:rPr>
          <w:rFonts w:ascii="Times New Roman" w:hAnsi="Times New Roman" w:cs="Times New Roman"/>
        </w:rPr>
        <w:t xml:space="preserve"> residential consumer</w:t>
      </w:r>
    </w:p>
    <w:p w14:paraId="13966602" w14:textId="77777777"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rPr>
        <w:t>以燃气为燃料进行炊事或制备热水为主的家庭用户。</w:t>
      </w:r>
    </w:p>
    <w:p w14:paraId="0BD4104E" w14:textId="5223596F"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2.0.14</w:t>
      </w:r>
      <w:r>
        <w:rPr>
          <w:rFonts w:ascii="Times New Roman" w:hAnsi="Times New Roman" w:cs="Times New Roman"/>
        </w:rPr>
        <w:t xml:space="preserve"> </w:t>
      </w:r>
      <w:r>
        <w:rPr>
          <w:rFonts w:ascii="Times New Roman" w:hAnsi="Times New Roman" w:cs="Times New Roman"/>
        </w:rPr>
        <w:t>商业用户</w:t>
      </w:r>
      <w:r>
        <w:rPr>
          <w:rFonts w:ascii="Times New Roman" w:hAnsi="Times New Roman" w:cs="Times New Roman"/>
        </w:rPr>
        <w:t xml:space="preserve"> commercial consumer</w:t>
      </w:r>
    </w:p>
    <w:p w14:paraId="61822EF1" w14:textId="77777777"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rPr>
        <w:t>以燃气为燃料进行炊事或制备热水的公共建筑或其他非家庭用户。</w:t>
      </w:r>
    </w:p>
    <w:p w14:paraId="5A4FACA4" w14:textId="14D31485"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2.0.15</w:t>
      </w:r>
      <w:r>
        <w:rPr>
          <w:rFonts w:ascii="Times New Roman" w:hAnsi="Times New Roman" w:cs="Times New Roman"/>
        </w:rPr>
        <w:t xml:space="preserve"> </w:t>
      </w:r>
      <w:r>
        <w:rPr>
          <w:rFonts w:ascii="Times New Roman" w:hAnsi="Times New Roman" w:cs="Times New Roman"/>
        </w:rPr>
        <w:t>工业用户</w:t>
      </w:r>
      <w:r>
        <w:rPr>
          <w:rFonts w:ascii="Times New Roman" w:hAnsi="Times New Roman" w:cs="Times New Roman"/>
        </w:rPr>
        <w:t xml:space="preserve"> industrial consumer</w:t>
      </w:r>
    </w:p>
    <w:p w14:paraId="3D9EE84B" w14:textId="77777777"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rPr>
        <w:t>以燃气为燃料从事工业生产的用户。</w:t>
      </w:r>
    </w:p>
    <w:p w14:paraId="1442617C" w14:textId="6C27CEDC" w:rsidR="00372F95" w:rsidRDefault="00567CE3">
      <w:pPr>
        <w:widowControl/>
        <w:shd w:val="clear" w:color="auto" w:fill="FFFFFF"/>
        <w:spacing w:line="360" w:lineRule="exact"/>
        <w:jc w:val="left"/>
        <w:rPr>
          <w:rFonts w:ascii="Times New Roman" w:hAnsi="Times New Roman" w:cs="Times New Roman"/>
        </w:rPr>
      </w:pPr>
      <w:r>
        <w:rPr>
          <w:rFonts w:ascii="Times New Roman" w:hAnsi="Times New Roman" w:cs="Times New Roman"/>
          <w:b/>
          <w:bCs/>
        </w:rPr>
        <w:t xml:space="preserve">2.0.16 </w:t>
      </w:r>
      <w:r>
        <w:rPr>
          <w:rFonts w:ascii="Times New Roman" w:hAnsi="Times New Roman" w:cs="Times New Roman" w:hint="eastAsia"/>
        </w:rPr>
        <w:t>高层建筑</w:t>
      </w:r>
      <w:r>
        <w:rPr>
          <w:rFonts w:ascii="Times New Roman" w:hAnsi="Times New Roman" w:cs="Times New Roman" w:hint="eastAsia"/>
        </w:rPr>
        <w:t xml:space="preserve"> high-rise building</w:t>
      </w:r>
      <w:r>
        <w:rPr>
          <w:rFonts w:ascii="Times New Roman" w:hAnsi="Times New Roman" w:cs="Times New Roman" w:hint="eastAsia"/>
        </w:rPr>
        <w:br/>
      </w:r>
      <w:r>
        <w:rPr>
          <w:rFonts w:ascii="Times New Roman" w:hAnsi="Times New Roman" w:cs="Times New Roman" w:hint="eastAsia"/>
        </w:rPr>
        <w:t>建筑高度大于</w:t>
      </w:r>
      <w:r>
        <w:rPr>
          <w:rFonts w:ascii="Times New Roman" w:hAnsi="Times New Roman" w:cs="Times New Roman" w:hint="eastAsia"/>
        </w:rPr>
        <w:t>27m</w:t>
      </w:r>
      <w:r>
        <w:rPr>
          <w:rFonts w:ascii="Times New Roman" w:hAnsi="Times New Roman" w:cs="Times New Roman" w:hint="eastAsia"/>
        </w:rPr>
        <w:t>的住宅建筑和建筑高度大于</w:t>
      </w:r>
      <w:r>
        <w:rPr>
          <w:rFonts w:ascii="Times New Roman" w:hAnsi="Times New Roman" w:cs="Times New Roman" w:hint="eastAsia"/>
        </w:rPr>
        <w:t>24m</w:t>
      </w:r>
      <w:r>
        <w:rPr>
          <w:rFonts w:ascii="Times New Roman" w:hAnsi="Times New Roman" w:cs="Times New Roman" w:hint="eastAsia"/>
        </w:rPr>
        <w:t>的非单层厂房、仓库和其他民用建筑。</w:t>
      </w:r>
    </w:p>
    <w:p w14:paraId="51A29C86" w14:textId="727BEB4D" w:rsidR="00372F95" w:rsidRDefault="00567CE3">
      <w:pPr>
        <w:pStyle w:val="a0"/>
        <w:spacing w:line="360" w:lineRule="exact"/>
        <w:rPr>
          <w:rFonts w:ascii="Times New Roman" w:hAnsi="Times New Roman" w:cs="Times New Roman"/>
        </w:rPr>
      </w:pPr>
      <w:r>
        <w:rPr>
          <w:rFonts w:ascii="Times New Roman" w:hAnsi="Times New Roman" w:cs="Times New Roman"/>
          <w:b/>
          <w:bCs/>
        </w:rPr>
        <w:t xml:space="preserve">2.0.17 </w:t>
      </w:r>
      <w:r>
        <w:rPr>
          <w:rFonts w:ascii="Times New Roman" w:hAnsi="Times New Roman" w:cs="Times New Roman" w:hint="eastAsia"/>
        </w:rPr>
        <w:t>人员密集场所</w:t>
      </w:r>
      <w:r>
        <w:rPr>
          <w:rFonts w:ascii="Times New Roman" w:hAnsi="Times New Roman" w:cs="Times New Roman" w:hint="eastAsia"/>
        </w:rPr>
        <w:t xml:space="preserve"> </w:t>
      </w:r>
      <w:r w:rsidR="008F0786" w:rsidRPr="00A56604">
        <w:rPr>
          <w:rFonts w:ascii="Times New Roman" w:hAnsi="Times New Roman" w:cs="Times New Roman" w:hint="eastAsia"/>
        </w:rPr>
        <w:t>assembly</w:t>
      </w:r>
      <w:r w:rsidR="008F0786" w:rsidRPr="00A56604">
        <w:rPr>
          <w:rFonts w:ascii="Times New Roman" w:hAnsi="Times New Roman" w:cs="Times New Roman" w:hint="eastAsia"/>
        </w:rPr>
        <w:t> </w:t>
      </w:r>
      <w:r w:rsidR="008F0786" w:rsidRPr="00A56604">
        <w:rPr>
          <w:rFonts w:ascii="Times New Roman" w:hAnsi="Times New Roman" w:cs="Times New Roman" w:hint="eastAsia"/>
        </w:rPr>
        <w:t>occupancy</w:t>
      </w:r>
    </w:p>
    <w:p w14:paraId="665BAFA5" w14:textId="4D60C85E" w:rsidR="00372F95" w:rsidRDefault="00F309FB">
      <w:pPr>
        <w:pStyle w:val="a0"/>
        <w:spacing w:line="360" w:lineRule="exact"/>
        <w:rPr>
          <w:rFonts w:ascii="Times New Roman" w:hAnsi="Times New Roman" w:cs="Times New Roman"/>
        </w:rPr>
      </w:pPr>
      <w:r w:rsidRPr="00A56604">
        <w:rPr>
          <w:rFonts w:ascii="Times New Roman" w:hAnsi="Times New Roman" w:cs="Times New Roman" w:hint="eastAsia"/>
        </w:rPr>
        <w:t>人员聚集的室内场所，包括公众聚集场所，医院的门诊楼、病房楼、学校的教学楼、图书馆、食</w:t>
      </w:r>
      <w:r w:rsidRPr="00A56604">
        <w:rPr>
          <w:rFonts w:ascii="Times New Roman" w:hAnsi="Times New Roman" w:cs="Times New Roman" w:hint="eastAsia"/>
        </w:rPr>
        <w:lastRenderedPageBreak/>
        <w:t>堂和集体宿舍，养老院，福利院，托儿所，幼儿园，公共图书馆的阅览室，公共展览馆、博物馆的展示厅，劳动密集型企业的生产加工车间和员工集体宿舍，旅游、宗教活动场所等。</w:t>
      </w:r>
    </w:p>
    <w:p w14:paraId="666E4D84" w14:textId="77777777" w:rsidR="00372F95" w:rsidRDefault="00567CE3">
      <w:pPr>
        <w:pStyle w:val="TOC1"/>
        <w:pageBreakBefore/>
        <w:tabs>
          <w:tab w:val="right" w:leader="dot" w:pos="8306"/>
        </w:tabs>
        <w:spacing w:beforeLines="100" w:before="240" w:afterLines="100" w:after="240" w:line="360" w:lineRule="auto"/>
        <w:jc w:val="center"/>
        <w:outlineLvl w:val="0"/>
        <w:rPr>
          <w:rFonts w:ascii="Times New Roman" w:hAnsi="Times New Roman" w:cs="Times New Roman"/>
          <w:b/>
          <w:bCs/>
        </w:rPr>
      </w:pPr>
      <w:bookmarkStart w:id="39" w:name="_Toc30636"/>
      <w:bookmarkStart w:id="40" w:name="_Toc11212"/>
      <w:bookmarkStart w:id="41" w:name="_Toc30376"/>
      <w:bookmarkStart w:id="42" w:name="_Toc28942"/>
      <w:bookmarkStart w:id="43" w:name="_Toc21521"/>
      <w:bookmarkStart w:id="44" w:name="_Toc106032171"/>
      <w:bookmarkStart w:id="45" w:name="_Hlk82973561"/>
      <w:r>
        <w:rPr>
          <w:rFonts w:ascii="Times New Roman" w:eastAsia="宋体" w:hAnsi="Times New Roman" w:cs="Times New Roman"/>
          <w:b/>
          <w:bCs/>
          <w:sz w:val="28"/>
          <w:szCs w:val="28"/>
        </w:rPr>
        <w:lastRenderedPageBreak/>
        <w:t>3</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b/>
          <w:bCs/>
          <w:sz w:val="28"/>
          <w:szCs w:val="28"/>
        </w:rPr>
        <w:t>基本规定</w:t>
      </w:r>
      <w:bookmarkEnd w:id="39"/>
      <w:bookmarkEnd w:id="40"/>
      <w:bookmarkEnd w:id="41"/>
      <w:bookmarkEnd w:id="42"/>
      <w:bookmarkEnd w:id="43"/>
      <w:bookmarkEnd w:id="44"/>
    </w:p>
    <w:bookmarkEnd w:id="45"/>
    <w:p w14:paraId="30A0B578" w14:textId="7FDC873A" w:rsidR="00372F95" w:rsidRDefault="00567CE3">
      <w:pPr>
        <w:spacing w:line="360" w:lineRule="auto"/>
        <w:rPr>
          <w:rFonts w:ascii="Times New Roman" w:hAnsi="Times New Roman" w:cs="Times New Roman"/>
        </w:rPr>
      </w:pPr>
      <w:r>
        <w:rPr>
          <w:rFonts w:ascii="Times New Roman" w:hAnsi="Times New Roman" w:cs="Times New Roman" w:hint="eastAsia"/>
          <w:b/>
          <w:bCs/>
        </w:rPr>
        <w:t>3.0.1</w:t>
      </w:r>
      <w:r>
        <w:rPr>
          <w:rFonts w:ascii="Times New Roman" w:hAnsi="Times New Roman" w:cs="Times New Roman"/>
          <w:b/>
          <w:bCs/>
        </w:rPr>
        <w:t xml:space="preserve"> </w:t>
      </w:r>
      <w:r>
        <w:rPr>
          <w:rFonts w:ascii="Times New Roman" w:hAnsi="Times New Roman" w:cs="Times New Roman" w:hint="eastAsia"/>
          <w:b/>
          <w:bCs/>
        </w:rPr>
        <w:t xml:space="preserve"> </w:t>
      </w:r>
      <w:r>
        <w:rPr>
          <w:rFonts w:ascii="Times New Roman" w:hAnsi="Times New Roman" w:cs="Times New Roman" w:hint="eastAsia"/>
        </w:rPr>
        <w:t>燃气</w:t>
      </w:r>
      <w:r>
        <w:rPr>
          <w:rFonts w:ascii="Times New Roman" w:hAnsi="Times New Roman" w:cs="Times New Roman"/>
        </w:rPr>
        <w:t>安全检查</w:t>
      </w:r>
      <w:r>
        <w:rPr>
          <w:rFonts w:ascii="Times New Roman" w:hAnsi="Times New Roman" w:cs="Times New Roman" w:hint="eastAsia"/>
        </w:rPr>
        <w:t>应</w:t>
      </w:r>
      <w:r>
        <w:rPr>
          <w:rFonts w:ascii="Times New Roman" w:hAnsi="Times New Roman" w:cs="Times New Roman"/>
        </w:rPr>
        <w:t>采用现场检查</w:t>
      </w:r>
      <w:r>
        <w:rPr>
          <w:rFonts w:ascii="Times New Roman" w:hAnsi="Times New Roman" w:cs="Times New Roman" w:hint="eastAsia"/>
        </w:rPr>
        <w:t>、</w:t>
      </w:r>
      <w:r>
        <w:rPr>
          <w:rFonts w:ascii="Times New Roman" w:hAnsi="Times New Roman" w:cs="Times New Roman"/>
        </w:rPr>
        <w:t>资料核查</w:t>
      </w:r>
      <w:r>
        <w:rPr>
          <w:rFonts w:ascii="Times New Roman" w:hAnsi="Times New Roman" w:cs="Times New Roman" w:hint="eastAsia"/>
        </w:rPr>
        <w:t>或两者</w:t>
      </w:r>
      <w:r>
        <w:rPr>
          <w:rFonts w:ascii="Times New Roman" w:hAnsi="Times New Roman" w:cs="Times New Roman"/>
        </w:rPr>
        <w:t>相结合的方式。</w:t>
      </w:r>
    </w:p>
    <w:p w14:paraId="18CCEBE0" w14:textId="074F5C86" w:rsidR="008F7405" w:rsidRDefault="00567CE3" w:rsidP="008F7405">
      <w:pPr>
        <w:spacing w:line="360" w:lineRule="auto"/>
        <w:rPr>
          <w:rFonts w:ascii="Times New Roman" w:hAnsi="Times New Roman" w:cs="Times New Roman"/>
        </w:rPr>
      </w:pPr>
      <w:r>
        <w:rPr>
          <w:rFonts w:ascii="Times New Roman" w:hAnsi="Times New Roman" w:cs="Times New Roman"/>
          <w:b/>
          <w:bCs/>
        </w:rPr>
        <w:t>3.0.</w:t>
      </w:r>
      <w:r>
        <w:rPr>
          <w:rFonts w:ascii="Times New Roman" w:hAnsi="Times New Roman" w:cs="Times New Roman" w:hint="eastAsia"/>
          <w:b/>
          <w:bCs/>
        </w:rPr>
        <w:t>2</w:t>
      </w:r>
      <w:r>
        <w:rPr>
          <w:rFonts w:ascii="Times New Roman" w:hAnsi="Times New Roman" w:cs="Times New Roman"/>
          <w:b/>
          <w:bCs/>
        </w:rPr>
        <w:t xml:space="preserve"> </w:t>
      </w:r>
      <w:r>
        <w:rPr>
          <w:rFonts w:ascii="Times New Roman" w:hAnsi="Times New Roman" w:cs="Times New Roman" w:hint="eastAsia"/>
          <w:b/>
          <w:bCs/>
        </w:rPr>
        <w:t xml:space="preserve"> </w:t>
      </w:r>
      <w:r>
        <w:rPr>
          <w:rFonts w:ascii="Times New Roman" w:hAnsi="Times New Roman" w:cs="Times New Roman" w:hint="eastAsia"/>
        </w:rPr>
        <w:t>燃气检查项应按安全风险程度分为</w:t>
      </w:r>
      <w:r>
        <w:rPr>
          <w:rFonts w:ascii="Times New Roman" w:hAnsi="Times New Roman" w:cs="Times New Roman" w:hint="eastAsia"/>
        </w:rPr>
        <w:t>A</w:t>
      </w:r>
      <w:r>
        <w:rPr>
          <w:rFonts w:ascii="Times New Roman" w:hAnsi="Times New Roman" w:cs="Times New Roman" w:hint="eastAsia"/>
        </w:rPr>
        <w:t>、</w:t>
      </w:r>
      <w:r>
        <w:rPr>
          <w:rFonts w:ascii="Times New Roman" w:hAnsi="Times New Roman" w:cs="Times New Roman" w:hint="eastAsia"/>
        </w:rPr>
        <w:t>B</w:t>
      </w:r>
      <w:r>
        <w:rPr>
          <w:rFonts w:ascii="Times New Roman" w:hAnsi="Times New Roman" w:cs="Times New Roman" w:hint="eastAsia"/>
        </w:rPr>
        <w:t>、</w:t>
      </w:r>
      <w:r>
        <w:rPr>
          <w:rFonts w:ascii="Times New Roman" w:hAnsi="Times New Roman" w:cs="Times New Roman" w:hint="eastAsia"/>
        </w:rPr>
        <w:t>C</w:t>
      </w:r>
      <w:r>
        <w:rPr>
          <w:rFonts w:ascii="Times New Roman" w:hAnsi="Times New Roman" w:cs="Times New Roman" w:hint="eastAsia"/>
        </w:rPr>
        <w:t>三类</w:t>
      </w:r>
      <w:r w:rsidR="008F7405">
        <w:rPr>
          <w:rFonts w:ascii="Times New Roman" w:hAnsi="Times New Roman" w:cs="Times New Roman" w:hint="eastAsia"/>
        </w:rPr>
        <w:t>，并应符合下列规定：</w:t>
      </w:r>
    </w:p>
    <w:p w14:paraId="0881A6DA" w14:textId="77777777" w:rsidR="008F7405" w:rsidRPr="00A56604" w:rsidRDefault="008F7405" w:rsidP="00A56604">
      <w:pPr>
        <w:spacing w:line="360" w:lineRule="auto"/>
        <w:ind w:firstLineChars="100" w:firstLine="211"/>
        <w:rPr>
          <w:rFonts w:ascii="Times New Roman" w:hAnsi="Times New Roman" w:cs="Times New Roman"/>
        </w:rPr>
      </w:pPr>
      <w:r>
        <w:rPr>
          <w:rFonts w:ascii="Times New Roman" w:hAnsi="Times New Roman" w:cs="Times New Roman" w:hint="eastAsia"/>
          <w:b/>
          <w:bCs/>
        </w:rPr>
        <w:t>1</w:t>
      </w:r>
      <w:r>
        <w:rPr>
          <w:rFonts w:ascii="Times New Roman" w:hAnsi="Times New Roman" w:cs="Times New Roman"/>
          <w:b/>
          <w:bCs/>
        </w:rPr>
        <w:t xml:space="preserve">  </w:t>
      </w:r>
      <w:r>
        <w:rPr>
          <w:rFonts w:ascii="Times New Roman" w:hAnsi="Times New Roman" w:cs="Times New Roman" w:hint="eastAsia"/>
        </w:rPr>
        <w:t>A</w:t>
      </w:r>
      <w:r>
        <w:rPr>
          <w:rFonts w:ascii="Times New Roman" w:hAnsi="Times New Roman" w:cs="Times New Roman" w:hint="eastAsia"/>
        </w:rPr>
        <w:t>类项应为必须满足的要求，不满足</w:t>
      </w:r>
      <w:r>
        <w:rPr>
          <w:rFonts w:ascii="Times New Roman" w:hAnsi="Times New Roman" w:cs="Times New Roman" w:hint="eastAsia"/>
        </w:rPr>
        <w:t>A</w:t>
      </w:r>
      <w:r>
        <w:rPr>
          <w:rFonts w:ascii="Times New Roman" w:hAnsi="Times New Roman" w:cs="Times New Roman" w:hint="eastAsia"/>
        </w:rPr>
        <w:t>类条款内容的</w:t>
      </w:r>
      <w:r>
        <w:rPr>
          <w:rFonts w:ascii="Times New Roman" w:hAnsi="Times New Roman" w:cs="Times New Roman"/>
        </w:rPr>
        <w:t>设施应全部或局部停产停业</w:t>
      </w:r>
      <w:r w:rsidRPr="00A56604">
        <w:rPr>
          <w:rFonts w:ascii="Times New Roman" w:hAnsi="Times New Roman" w:cs="Times New Roman" w:hint="eastAsia"/>
        </w:rPr>
        <w:t>整改</w:t>
      </w:r>
      <w:r>
        <w:rPr>
          <w:rFonts w:ascii="Times New Roman" w:hAnsi="Times New Roman" w:cs="Times New Roman" w:hint="eastAsia"/>
        </w:rPr>
        <w:t>；</w:t>
      </w:r>
    </w:p>
    <w:p w14:paraId="70EAAEB1" w14:textId="77777777" w:rsidR="008F7405" w:rsidRPr="00A56604" w:rsidRDefault="008F7405" w:rsidP="00A56604">
      <w:pPr>
        <w:spacing w:line="360" w:lineRule="auto"/>
        <w:ind w:firstLineChars="100" w:firstLine="211"/>
        <w:rPr>
          <w:rFonts w:ascii="Times New Roman" w:hAnsi="Times New Roman" w:cs="Times New Roman"/>
        </w:rPr>
      </w:pPr>
      <w:r w:rsidRPr="00204BBB">
        <w:rPr>
          <w:rFonts w:ascii="Times New Roman" w:hAnsi="Times New Roman" w:cs="Times New Roman"/>
          <w:b/>
          <w:bCs/>
        </w:rPr>
        <w:t>2</w:t>
      </w:r>
      <w:r w:rsidRPr="00A56604">
        <w:rPr>
          <w:rFonts w:ascii="Times New Roman" w:hAnsi="Times New Roman" w:cs="Times New Roman"/>
        </w:rPr>
        <w:t xml:space="preserve">  </w:t>
      </w:r>
      <w:r w:rsidRPr="00A56604">
        <w:rPr>
          <w:rFonts w:ascii="Times New Roman" w:hAnsi="Times New Roman" w:cs="Times New Roman" w:hint="eastAsia"/>
        </w:rPr>
        <w:t>B</w:t>
      </w:r>
      <w:r w:rsidRPr="00A56604">
        <w:rPr>
          <w:rFonts w:ascii="Times New Roman" w:hAnsi="Times New Roman" w:cs="Times New Roman" w:hint="eastAsia"/>
        </w:rPr>
        <w:t>类项应为应满足的要求，不满足</w:t>
      </w:r>
      <w:r w:rsidRPr="00A56604">
        <w:rPr>
          <w:rFonts w:ascii="Times New Roman" w:hAnsi="Times New Roman" w:cs="Times New Roman" w:hint="eastAsia"/>
        </w:rPr>
        <w:t>B</w:t>
      </w:r>
      <w:r w:rsidRPr="00A56604">
        <w:rPr>
          <w:rFonts w:ascii="Times New Roman" w:hAnsi="Times New Roman" w:cs="Times New Roman" w:hint="eastAsia"/>
        </w:rPr>
        <w:t>类条款内容的设施应</w:t>
      </w:r>
      <w:r w:rsidRPr="00A56604">
        <w:rPr>
          <w:rFonts w:ascii="Times New Roman" w:hAnsi="Times New Roman" w:cs="Times New Roman"/>
        </w:rPr>
        <w:t>监控运行</w:t>
      </w:r>
      <w:r w:rsidRPr="00A56604">
        <w:rPr>
          <w:rFonts w:ascii="Times New Roman" w:hAnsi="Times New Roman" w:cs="Times New Roman" w:hint="eastAsia"/>
        </w:rPr>
        <w:t>并</w:t>
      </w:r>
      <w:r w:rsidRPr="00A56604">
        <w:rPr>
          <w:rFonts w:ascii="Times New Roman" w:hAnsi="Times New Roman" w:cs="Times New Roman"/>
        </w:rPr>
        <w:t>在</w:t>
      </w:r>
      <w:r w:rsidRPr="00A56604">
        <w:rPr>
          <w:rFonts w:ascii="Times New Roman" w:hAnsi="Times New Roman" w:cs="Times New Roman"/>
        </w:rPr>
        <w:t>10</w:t>
      </w:r>
      <w:r w:rsidRPr="00A56604">
        <w:rPr>
          <w:rFonts w:ascii="Times New Roman" w:hAnsi="Times New Roman" w:cs="Times New Roman"/>
        </w:rPr>
        <w:t>个工作日内</w:t>
      </w:r>
      <w:r w:rsidRPr="00A56604">
        <w:rPr>
          <w:rFonts w:ascii="Times New Roman" w:hAnsi="Times New Roman" w:cs="Times New Roman" w:hint="eastAsia"/>
        </w:rPr>
        <w:t>完成</w:t>
      </w:r>
      <w:r w:rsidRPr="00A56604">
        <w:rPr>
          <w:rFonts w:ascii="Times New Roman" w:hAnsi="Times New Roman" w:cs="Times New Roman"/>
        </w:rPr>
        <w:t>整改</w:t>
      </w:r>
      <w:r w:rsidRPr="00A56604">
        <w:rPr>
          <w:rFonts w:ascii="Times New Roman" w:hAnsi="Times New Roman" w:cs="Times New Roman" w:hint="eastAsia"/>
        </w:rPr>
        <w:t>；</w:t>
      </w:r>
    </w:p>
    <w:p w14:paraId="42E761B5" w14:textId="222F1923" w:rsidR="00372F95" w:rsidRPr="00A56604" w:rsidRDefault="008F7405" w:rsidP="00A56604">
      <w:pPr>
        <w:pStyle w:val="a0"/>
        <w:spacing w:line="360" w:lineRule="auto"/>
        <w:ind w:firstLineChars="100" w:firstLine="211"/>
        <w:rPr>
          <w:rFonts w:ascii="Times New Roman" w:hAnsi="Times New Roman" w:cs="Times New Roman"/>
        </w:rPr>
      </w:pPr>
      <w:r w:rsidRPr="00204BBB">
        <w:rPr>
          <w:rFonts w:ascii="Times New Roman" w:hAnsi="Times New Roman" w:cs="Times New Roman"/>
          <w:b/>
          <w:bCs/>
        </w:rPr>
        <w:t>3</w:t>
      </w:r>
      <w:r w:rsidRPr="00A56604">
        <w:rPr>
          <w:rFonts w:ascii="Times New Roman" w:hAnsi="Times New Roman" w:cs="Times New Roman"/>
        </w:rPr>
        <w:t xml:space="preserve">  </w:t>
      </w:r>
      <w:r w:rsidRPr="00A56604">
        <w:rPr>
          <w:rFonts w:ascii="Times New Roman" w:hAnsi="Times New Roman" w:cs="Times New Roman" w:hint="eastAsia"/>
        </w:rPr>
        <w:t>C</w:t>
      </w:r>
      <w:r w:rsidRPr="00A56604">
        <w:rPr>
          <w:rFonts w:ascii="Times New Roman" w:hAnsi="Times New Roman" w:cs="Times New Roman" w:hint="eastAsia"/>
        </w:rPr>
        <w:t>类项应为宜满足的要求，不满足</w:t>
      </w:r>
      <w:r w:rsidRPr="00A56604">
        <w:rPr>
          <w:rFonts w:ascii="Times New Roman" w:hAnsi="Times New Roman" w:cs="Times New Roman"/>
        </w:rPr>
        <w:t>C</w:t>
      </w:r>
      <w:r w:rsidRPr="00A56604">
        <w:rPr>
          <w:rFonts w:ascii="Times New Roman" w:hAnsi="Times New Roman" w:cs="Times New Roman" w:hint="eastAsia"/>
        </w:rPr>
        <w:t>类条款内容的设施应进行整改。</w:t>
      </w:r>
    </w:p>
    <w:p w14:paraId="419C2D01" w14:textId="77777777" w:rsidR="00372F95" w:rsidRDefault="00567CE3">
      <w:pPr>
        <w:pStyle w:val="TOC1"/>
        <w:pageBreakBefore/>
        <w:tabs>
          <w:tab w:val="right" w:leader="dot" w:pos="8306"/>
        </w:tabs>
        <w:spacing w:beforeLines="100" w:before="240" w:afterLines="100" w:after="240" w:line="360" w:lineRule="auto"/>
        <w:jc w:val="center"/>
        <w:outlineLvl w:val="0"/>
        <w:rPr>
          <w:rFonts w:ascii="Times New Roman" w:hAnsi="Times New Roman" w:cs="Times New Roman"/>
          <w:b/>
          <w:bCs/>
        </w:rPr>
      </w:pPr>
      <w:bookmarkStart w:id="46" w:name="_Toc106032172"/>
      <w:r>
        <w:rPr>
          <w:rFonts w:ascii="Times New Roman" w:eastAsia="宋体" w:hAnsi="Times New Roman" w:cs="Times New Roman"/>
          <w:b/>
          <w:bCs/>
          <w:sz w:val="28"/>
          <w:szCs w:val="28"/>
        </w:rPr>
        <w:lastRenderedPageBreak/>
        <w:t>4</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b/>
          <w:bCs/>
          <w:sz w:val="28"/>
          <w:szCs w:val="28"/>
        </w:rPr>
        <w:t>检查方式与评定方法</w:t>
      </w:r>
      <w:bookmarkEnd w:id="46"/>
    </w:p>
    <w:p w14:paraId="1F774772" w14:textId="5347EA6F" w:rsidR="00372F95" w:rsidRPr="00B701FD" w:rsidRDefault="00567CE3" w:rsidP="00B701FD">
      <w:pPr>
        <w:pStyle w:val="2"/>
        <w:spacing w:before="240" w:after="145" w:line="360" w:lineRule="auto"/>
        <w:ind w:left="420"/>
        <w:jc w:val="center"/>
        <w:rPr>
          <w:rFonts w:ascii="宋体" w:eastAsia="宋体" w:hAnsi="宋体"/>
          <w:bCs/>
          <w:sz w:val="24"/>
        </w:rPr>
      </w:pPr>
      <w:bookmarkStart w:id="47" w:name="_Toc106032173"/>
      <w:r w:rsidRPr="00B701FD">
        <w:rPr>
          <w:rFonts w:ascii="宋体" w:eastAsia="宋体" w:hAnsi="宋体"/>
          <w:bCs/>
          <w:sz w:val="24"/>
        </w:rPr>
        <w:t>4.1</w:t>
      </w:r>
      <w:r w:rsidRPr="00B701FD">
        <w:rPr>
          <w:rFonts w:ascii="宋体" w:eastAsia="宋体" w:hAnsi="宋体" w:hint="eastAsia"/>
          <w:bCs/>
          <w:sz w:val="24"/>
        </w:rPr>
        <w:t xml:space="preserve">  </w:t>
      </w:r>
      <w:r w:rsidRPr="00B701FD">
        <w:rPr>
          <w:rFonts w:ascii="宋体" w:eastAsia="宋体" w:hAnsi="宋体"/>
          <w:bCs/>
          <w:sz w:val="24"/>
        </w:rPr>
        <w:t>安全</w:t>
      </w:r>
      <w:r w:rsidRPr="00B701FD">
        <w:rPr>
          <w:rFonts w:ascii="宋体" w:eastAsia="宋体" w:hAnsi="宋体" w:hint="eastAsia"/>
          <w:bCs/>
          <w:sz w:val="24"/>
        </w:rPr>
        <w:t>检查</w:t>
      </w:r>
      <w:r w:rsidRPr="00B701FD">
        <w:rPr>
          <w:rFonts w:ascii="宋体" w:eastAsia="宋体" w:hAnsi="宋体"/>
          <w:bCs/>
          <w:sz w:val="24"/>
        </w:rPr>
        <w:t>评</w:t>
      </w:r>
      <w:r w:rsidRPr="00B701FD">
        <w:rPr>
          <w:rFonts w:ascii="宋体" w:eastAsia="宋体" w:hAnsi="宋体" w:hint="eastAsia"/>
          <w:bCs/>
          <w:sz w:val="24"/>
        </w:rPr>
        <w:t>定</w:t>
      </w:r>
      <w:r w:rsidRPr="00B701FD">
        <w:rPr>
          <w:rFonts w:ascii="宋体" w:eastAsia="宋体" w:hAnsi="宋体"/>
          <w:bCs/>
          <w:sz w:val="24"/>
        </w:rPr>
        <w:t>方法</w:t>
      </w:r>
      <w:bookmarkEnd w:id="47"/>
    </w:p>
    <w:p w14:paraId="3DFCB037" w14:textId="7503B798" w:rsidR="00372F95" w:rsidRDefault="00567CE3">
      <w:pPr>
        <w:spacing w:line="36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hint="eastAsia"/>
          <w:b/>
          <w:bCs/>
        </w:rPr>
        <w:t>.</w:t>
      </w:r>
      <w:r>
        <w:rPr>
          <w:rFonts w:ascii="Times New Roman" w:hAnsi="Times New Roman" w:cs="Times New Roman"/>
          <w:b/>
          <w:bCs/>
        </w:rPr>
        <w:t>1.1</w:t>
      </w:r>
      <w:r>
        <w:rPr>
          <w:rFonts w:ascii="Times New Roman" w:hAnsi="Times New Roman" w:cs="Times New Roman" w:hint="eastAsia"/>
        </w:rPr>
        <w:t xml:space="preserve">  </w:t>
      </w:r>
      <w:r>
        <w:rPr>
          <w:rFonts w:ascii="Times New Roman" w:hAnsi="Times New Roman" w:cs="Times New Roman"/>
        </w:rPr>
        <w:t>评</w:t>
      </w:r>
      <w:r>
        <w:rPr>
          <w:rFonts w:ascii="Times New Roman" w:hAnsi="Times New Roman" w:cs="Times New Roman" w:hint="eastAsia"/>
        </w:rPr>
        <w:t>定</w:t>
      </w:r>
      <w:r>
        <w:rPr>
          <w:rFonts w:ascii="Times New Roman" w:hAnsi="Times New Roman" w:cs="Times New Roman"/>
        </w:rPr>
        <w:t>对象设施与操作检查得分和安全管理得分均应换算成以</w:t>
      </w:r>
      <w:r>
        <w:rPr>
          <w:rFonts w:ascii="Times New Roman" w:hAnsi="Times New Roman" w:cs="Times New Roman"/>
        </w:rPr>
        <w:t>100</w:t>
      </w:r>
      <w:r>
        <w:rPr>
          <w:rFonts w:ascii="Times New Roman" w:hAnsi="Times New Roman" w:cs="Times New Roman"/>
        </w:rPr>
        <w:t>分为满分时的实际得分。</w:t>
      </w:r>
    </w:p>
    <w:p w14:paraId="2200F29E" w14:textId="2AA7480B" w:rsidR="00372F95" w:rsidRDefault="00567CE3">
      <w:pPr>
        <w:spacing w:line="36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hint="eastAsia"/>
          <w:b/>
          <w:bCs/>
        </w:rPr>
        <w:t>.</w:t>
      </w:r>
      <w:r>
        <w:rPr>
          <w:rFonts w:ascii="Times New Roman" w:hAnsi="Times New Roman" w:cs="Times New Roman"/>
          <w:b/>
          <w:bCs/>
        </w:rPr>
        <w:t>1.2</w:t>
      </w:r>
      <w:r>
        <w:rPr>
          <w:rFonts w:ascii="Times New Roman" w:hAnsi="Times New Roman" w:cs="Times New Roman" w:hint="eastAsia"/>
          <w:b/>
          <w:bCs/>
        </w:rPr>
        <w:t xml:space="preserve">  </w:t>
      </w:r>
      <w:r>
        <w:rPr>
          <w:rFonts w:ascii="Times New Roman" w:hAnsi="Times New Roman" w:cs="Times New Roman"/>
        </w:rPr>
        <w:t>采用安全检查表评</w:t>
      </w:r>
      <w:r>
        <w:rPr>
          <w:rFonts w:ascii="Times New Roman" w:hAnsi="Times New Roman" w:cs="Times New Roman" w:hint="eastAsia"/>
        </w:rPr>
        <w:t>定</w:t>
      </w:r>
      <w:r>
        <w:rPr>
          <w:rFonts w:ascii="Times New Roman" w:hAnsi="Times New Roman" w:cs="Times New Roman"/>
        </w:rPr>
        <w:t>时，应分别采用评</w:t>
      </w:r>
      <w:r>
        <w:rPr>
          <w:rFonts w:ascii="Times New Roman" w:hAnsi="Times New Roman" w:cs="Times New Roman" w:hint="eastAsia"/>
        </w:rPr>
        <w:t>定</w:t>
      </w:r>
      <w:r>
        <w:rPr>
          <w:rFonts w:ascii="Times New Roman" w:hAnsi="Times New Roman" w:cs="Times New Roman"/>
        </w:rPr>
        <w:t>对象设施与操作检查和安全管理进行评定打分，评定对象的总得分应按下式计算：</w:t>
      </w:r>
    </w:p>
    <w:p w14:paraId="19685990" w14:textId="77777777" w:rsidR="00372F95" w:rsidRDefault="00567CE3" w:rsidP="00A56604">
      <w:pPr>
        <w:pStyle w:val="a0"/>
        <w:spacing w:line="360" w:lineRule="auto"/>
        <w:ind w:firstLineChars="1400" w:firstLine="3360"/>
        <w:rPr>
          <w:sz w:val="24"/>
        </w:rPr>
      </w:pPr>
      <w:r>
        <w:rPr>
          <w:rFonts w:ascii="Times New Roman" w:hAnsi="Times New Roman" w:cs="Times New Roman" w:hint="eastAsia"/>
          <w:sz w:val="24"/>
        </w:rPr>
        <w:t>Q = 0.6 Q</w:t>
      </w:r>
      <w:r>
        <w:rPr>
          <w:rFonts w:ascii="Times New Roman" w:hAnsi="Times New Roman" w:cs="Times New Roman" w:hint="eastAsia"/>
          <w:sz w:val="24"/>
          <w:vertAlign w:val="subscript"/>
        </w:rPr>
        <w:t xml:space="preserve">1 </w:t>
      </w:r>
      <w:r>
        <w:rPr>
          <w:rFonts w:ascii="Times New Roman" w:hAnsi="Times New Roman" w:cs="Times New Roman" w:hint="eastAsia"/>
          <w:sz w:val="24"/>
        </w:rPr>
        <w:t>+ 0.4 Q</w:t>
      </w:r>
      <w:r>
        <w:rPr>
          <w:rFonts w:ascii="Times New Roman" w:hAnsi="Times New Roman" w:cs="Times New Roman" w:hint="eastAsia"/>
          <w:sz w:val="24"/>
          <w:vertAlign w:val="subscript"/>
        </w:rPr>
        <w:t>2</w:t>
      </w:r>
      <w:r>
        <w:rPr>
          <w:rFonts w:ascii="Times New Roman" w:hAnsi="Times New Roman" w:cs="Times New Roman"/>
          <w:sz w:val="24"/>
          <w:vertAlign w:val="subscript"/>
        </w:rPr>
        <w:t xml:space="preserve"> </w:t>
      </w:r>
      <w:r>
        <w:rPr>
          <w:sz w:val="24"/>
        </w:rPr>
        <w:t xml:space="preserve"> </w:t>
      </w:r>
      <w:r>
        <w:rPr>
          <w:rFonts w:hint="eastAsia"/>
          <w:sz w:val="24"/>
        </w:rPr>
        <w:t>（</w:t>
      </w:r>
      <w:r>
        <w:rPr>
          <w:sz w:val="24"/>
        </w:rPr>
        <w:t>4</w:t>
      </w:r>
      <w:r>
        <w:rPr>
          <w:rFonts w:hint="eastAsia"/>
          <w:sz w:val="24"/>
        </w:rPr>
        <w:t>.1.2</w:t>
      </w:r>
      <w:r>
        <w:rPr>
          <w:rFonts w:hint="eastAsia"/>
          <w:sz w:val="24"/>
        </w:rPr>
        <w:t>）</w:t>
      </w:r>
    </w:p>
    <w:p w14:paraId="5340ABB3" w14:textId="77777777" w:rsidR="00372F95" w:rsidRDefault="00567CE3">
      <w:pPr>
        <w:spacing w:line="360" w:lineRule="auto"/>
        <w:ind w:leftChars="200" w:left="1050" w:hangingChars="300" w:hanging="630"/>
        <w:rPr>
          <w:rFonts w:ascii="Times New Roman" w:hAnsi="Times New Roman" w:cs="Times New Roman"/>
        </w:rPr>
      </w:pPr>
      <w:r>
        <w:rPr>
          <w:rFonts w:ascii="Times New Roman" w:hAnsi="Times New Roman" w:cs="Times New Roman"/>
        </w:rPr>
        <w:t>式中：</w:t>
      </w:r>
      <w:r>
        <w:rPr>
          <w:rFonts w:ascii="Times New Roman" w:hAnsi="Times New Roman" w:cs="Times New Roman"/>
        </w:rPr>
        <w:t>Q——</w:t>
      </w:r>
      <w:r>
        <w:rPr>
          <w:rFonts w:ascii="Times New Roman" w:hAnsi="Times New Roman" w:cs="Times New Roman"/>
        </w:rPr>
        <w:t>评定对象总得分；</w:t>
      </w:r>
      <w:r>
        <w:rPr>
          <w:rFonts w:ascii="Times New Roman" w:hAnsi="Times New Roman" w:cs="Times New Roman"/>
        </w:rPr>
        <w:br/>
        <w:t>Q1——</w:t>
      </w:r>
      <w:r>
        <w:rPr>
          <w:rFonts w:ascii="Times New Roman" w:hAnsi="Times New Roman" w:cs="Times New Roman"/>
        </w:rPr>
        <w:t>评定对象设施与操作检查得分；</w:t>
      </w:r>
      <w:r>
        <w:rPr>
          <w:rFonts w:ascii="Times New Roman" w:hAnsi="Times New Roman" w:cs="Times New Roman"/>
        </w:rPr>
        <w:br/>
        <w:t>Q2——</w:t>
      </w:r>
      <w:r>
        <w:rPr>
          <w:rFonts w:ascii="Times New Roman" w:hAnsi="Times New Roman" w:cs="Times New Roman"/>
        </w:rPr>
        <w:t>安全管理得分。</w:t>
      </w:r>
    </w:p>
    <w:p w14:paraId="7307C951" w14:textId="4FA6200D" w:rsidR="00372F95" w:rsidRDefault="00567CE3">
      <w:pPr>
        <w:spacing w:line="360" w:lineRule="auto"/>
        <w:rPr>
          <w:rFonts w:ascii="Times New Roman" w:hAnsi="Times New Roman" w:cs="Times New Roman"/>
        </w:rPr>
      </w:pPr>
      <w:r>
        <w:rPr>
          <w:rFonts w:ascii="Times New Roman" w:hAnsi="Times New Roman" w:cs="Times New Roman"/>
          <w:b/>
          <w:bCs/>
        </w:rPr>
        <w:t>4.1.3</w:t>
      </w:r>
      <w:r>
        <w:rPr>
          <w:rFonts w:ascii="Times New Roman" w:hAnsi="Times New Roman" w:cs="Times New Roman" w:hint="eastAsia"/>
          <w:b/>
          <w:bCs/>
        </w:rPr>
        <w:t xml:space="preserve">  </w:t>
      </w:r>
      <w:r>
        <w:rPr>
          <w:rFonts w:ascii="Times New Roman" w:hAnsi="Times New Roman" w:cs="Times New Roman"/>
        </w:rPr>
        <w:t>当评定对象拥有多个子系统时，</w:t>
      </w:r>
      <w:r w:rsidR="00A56604">
        <w:rPr>
          <w:rFonts w:ascii="Times New Roman" w:hAnsi="Times New Roman" w:cs="Times New Roman"/>
        </w:rPr>
        <w:t>子系统的总得分</w:t>
      </w:r>
      <w:r w:rsidR="00A56604">
        <w:rPr>
          <w:rFonts w:ascii="Times New Roman" w:hAnsi="Times New Roman" w:cs="Times New Roman" w:hint="eastAsia"/>
        </w:rPr>
        <w:t>应</w:t>
      </w:r>
      <w:r w:rsidR="00A56604">
        <w:rPr>
          <w:rFonts w:ascii="Times New Roman" w:hAnsi="Times New Roman" w:cs="Times New Roman"/>
        </w:rPr>
        <w:t>按</w:t>
      </w:r>
      <w:r w:rsidR="00A56604">
        <w:rPr>
          <w:rFonts w:ascii="Times New Roman" w:hAnsi="Times New Roman" w:cs="Times New Roman" w:hint="eastAsia"/>
        </w:rPr>
        <w:t>本标准公</w:t>
      </w:r>
      <w:r w:rsidR="00A56604">
        <w:rPr>
          <w:rFonts w:ascii="Times New Roman" w:hAnsi="Times New Roman" w:cs="Times New Roman"/>
        </w:rPr>
        <w:t>式</w:t>
      </w:r>
      <w:r w:rsidR="00A56604">
        <w:rPr>
          <w:rFonts w:ascii="Times New Roman" w:hAnsi="Times New Roman" w:cs="Times New Roman" w:hint="eastAsia"/>
        </w:rPr>
        <w:t>（</w:t>
      </w:r>
      <w:r w:rsidR="00A56604">
        <w:rPr>
          <w:rFonts w:ascii="Times New Roman" w:hAnsi="Times New Roman" w:cs="Times New Roman"/>
        </w:rPr>
        <w:t>4.1.2</w:t>
      </w:r>
      <w:r w:rsidR="00A56604">
        <w:rPr>
          <w:rFonts w:ascii="Times New Roman" w:hAnsi="Times New Roman" w:cs="Times New Roman" w:hint="eastAsia"/>
        </w:rPr>
        <w:t>）</w:t>
      </w:r>
      <w:r w:rsidR="00A56604">
        <w:rPr>
          <w:rFonts w:ascii="Times New Roman" w:hAnsi="Times New Roman" w:cs="Times New Roman"/>
        </w:rPr>
        <w:t>计算</w:t>
      </w:r>
      <w:r w:rsidR="00A56604">
        <w:rPr>
          <w:rFonts w:ascii="Times New Roman" w:hAnsi="Times New Roman" w:cs="Times New Roman" w:hint="eastAsia"/>
        </w:rPr>
        <w:t>，</w:t>
      </w:r>
      <w:r w:rsidR="00A56604">
        <w:rPr>
          <w:rFonts w:ascii="Times New Roman" w:hAnsi="Times New Roman" w:cs="Times New Roman"/>
        </w:rPr>
        <w:t>评定对象的子系统所占权重</w:t>
      </w:r>
      <w:r w:rsidR="00A56604">
        <w:rPr>
          <w:rFonts w:ascii="Times New Roman" w:hAnsi="Times New Roman" w:cs="Times New Roman" w:hint="eastAsia"/>
        </w:rPr>
        <w:t>应</w:t>
      </w:r>
      <w:r w:rsidR="00A56604">
        <w:rPr>
          <w:rFonts w:ascii="Times New Roman" w:hAnsi="Times New Roman" w:cs="Times New Roman"/>
        </w:rPr>
        <w:t>根据评定对象特点综合确定，有管网数据采集与监控系统的权重不应低于</w:t>
      </w:r>
      <w:r w:rsidR="00A56604">
        <w:rPr>
          <w:rFonts w:ascii="Times New Roman" w:hAnsi="Times New Roman" w:cs="Times New Roman"/>
        </w:rPr>
        <w:t>0</w:t>
      </w:r>
      <w:r w:rsidR="00A56604">
        <w:rPr>
          <w:rFonts w:ascii="Times New Roman" w:hAnsi="Times New Roman" w:cs="Times New Roman" w:hint="eastAsia"/>
        </w:rPr>
        <w:t>.</w:t>
      </w:r>
      <w:r w:rsidR="00A56604">
        <w:rPr>
          <w:rFonts w:ascii="Times New Roman" w:hAnsi="Times New Roman" w:cs="Times New Roman"/>
        </w:rPr>
        <w:t>05</w:t>
      </w:r>
      <w:r w:rsidR="00A56604">
        <w:rPr>
          <w:rFonts w:ascii="Times New Roman" w:hAnsi="Times New Roman" w:cs="Times New Roman" w:hint="eastAsia"/>
        </w:rPr>
        <w:t>，</w:t>
      </w:r>
      <w:r w:rsidR="00A56604">
        <w:rPr>
          <w:rFonts w:ascii="Times New Roman" w:hAnsi="Times New Roman" w:cs="Times New Roman"/>
        </w:rPr>
        <w:t>评定对象的总得分应按下式计算：</w:t>
      </w:r>
    </w:p>
    <w:p w14:paraId="0CC319B9" w14:textId="77777777" w:rsidR="00372F95" w:rsidRDefault="00567CE3" w:rsidP="00A56604">
      <w:pPr>
        <w:spacing w:line="360" w:lineRule="auto"/>
        <w:ind w:firstLineChars="1400" w:firstLine="3360"/>
        <w:rPr>
          <w:rFonts w:ascii="Times New Roman" w:hAnsi="Times New Roman" w:cs="Times New Roman"/>
          <w:sz w:val="24"/>
        </w:rPr>
      </w:pPr>
      <w:r>
        <w:rPr>
          <w:rFonts w:ascii="Times New Roman" w:hAnsi="Times New Roman" w:cs="Times New Roman" w:hint="eastAsia"/>
          <w:sz w:val="24"/>
        </w:rPr>
        <w:t>S=</w:t>
      </w:r>
      <m:oMath>
        <m:nary>
          <m:naryPr>
            <m:chr m:val="∑"/>
            <m:limLoc m:val="undOvr"/>
            <m:grow m:val="1"/>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nary>
      </m:oMath>
      <w:r>
        <w:rPr>
          <w:rFonts w:ascii="Times New Roman" w:hAnsi="Times New Roman" w:cs="Times New Roman" w:hint="eastAsia"/>
          <w:sz w:val="24"/>
        </w:rPr>
        <w:t>S</w:t>
      </w:r>
      <w:r>
        <w:rPr>
          <w:rFonts w:ascii="Times New Roman" w:hAnsi="Times New Roman" w:cs="Times New Roman" w:hint="eastAsia"/>
          <w:sz w:val="24"/>
          <w:vertAlign w:val="subscript"/>
        </w:rPr>
        <w:t xml:space="preserve">i </w:t>
      </w:r>
      <w:r>
        <w:rPr>
          <w:rFonts w:ascii="Arial" w:hAnsi="Arial" w:cs="Arial"/>
          <w:sz w:val="24"/>
        </w:rPr>
        <w:t>×</w:t>
      </w:r>
      <w:r>
        <w:rPr>
          <w:rFonts w:ascii="Arial" w:hAnsi="Arial" w:cs="Arial" w:hint="eastAsia"/>
          <w:sz w:val="24"/>
        </w:rPr>
        <w:t xml:space="preserve"> </w:t>
      </w:r>
      <w:r>
        <w:rPr>
          <w:rFonts w:ascii="Times New Roman" w:hAnsi="Times New Roman" w:cs="Times New Roman" w:hint="eastAsia"/>
          <w:sz w:val="24"/>
        </w:rPr>
        <w:t>P</w:t>
      </w:r>
      <w:r>
        <w:rPr>
          <w:rFonts w:ascii="Times New Roman" w:hAnsi="Times New Roman" w:cs="Times New Roman" w:hint="eastAsia"/>
          <w:sz w:val="24"/>
          <w:vertAlign w:val="subscript"/>
        </w:rPr>
        <w:t>i</w:t>
      </w:r>
      <w:r>
        <w:rPr>
          <w:rFonts w:ascii="Times New Roman" w:hAnsi="Times New Roman" w:cs="Times New Roman"/>
          <w:sz w:val="24"/>
          <w:vertAlign w:val="subscript"/>
        </w:rPr>
        <w:t xml:space="preserve">        </w:t>
      </w:r>
      <w:proofErr w:type="gramStart"/>
      <w:r>
        <w:rPr>
          <w:rFonts w:ascii="Times New Roman" w:hAnsi="Times New Roman" w:cs="Times New Roman"/>
          <w:sz w:val="24"/>
          <w:vertAlign w:val="subscript"/>
        </w:rPr>
        <w:t xml:space="preserve">   </w:t>
      </w:r>
      <w:r>
        <w:rPr>
          <w:rFonts w:ascii="Times New Roman" w:hAnsi="Times New Roman" w:cs="Times New Roman"/>
          <w:sz w:val="24"/>
        </w:rPr>
        <w:t>(</w:t>
      </w:r>
      <w:proofErr w:type="gramEnd"/>
      <w:r>
        <w:rPr>
          <w:rFonts w:ascii="Times New Roman" w:hAnsi="Times New Roman" w:cs="Times New Roman"/>
          <w:sz w:val="24"/>
        </w:rPr>
        <w:t>4.1.3)</w:t>
      </w:r>
    </w:p>
    <w:p w14:paraId="3668713B" w14:textId="1C5F0319" w:rsidR="00372F95" w:rsidRDefault="00567CE3">
      <w:pPr>
        <w:spacing w:line="360" w:lineRule="auto"/>
        <w:ind w:leftChars="200" w:left="1050" w:hangingChars="300" w:hanging="630"/>
        <w:rPr>
          <w:rFonts w:ascii="Times New Roman" w:hAnsi="Times New Roman" w:cs="Times New Roman"/>
        </w:rPr>
      </w:pPr>
      <w:r>
        <w:rPr>
          <w:rFonts w:ascii="Times New Roman" w:hAnsi="Times New Roman" w:cs="Times New Roman"/>
        </w:rPr>
        <w:t>式中：</w:t>
      </w:r>
      <w:r>
        <w:rPr>
          <w:rFonts w:ascii="Times New Roman" w:hAnsi="Times New Roman" w:cs="Times New Roman"/>
        </w:rPr>
        <w:t>S</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评定对象设施与操作评定总得分；</w:t>
      </w:r>
      <w:r>
        <w:rPr>
          <w:rFonts w:ascii="Times New Roman" w:hAnsi="Times New Roman" w:cs="Times New Roman"/>
        </w:rPr>
        <w:br/>
        <w:t>S</w:t>
      </w:r>
      <w:r>
        <w:rPr>
          <w:rFonts w:ascii="Times New Roman" w:hAnsi="Times New Roman" w:cs="Times New Roman"/>
          <w:vertAlign w:val="subscript"/>
        </w:rPr>
        <w:t>i</w:t>
      </w:r>
      <w:r>
        <w:rPr>
          <w:rFonts w:ascii="Times New Roman" w:hAnsi="Times New Roman" w:cs="Times New Roman" w:hint="eastAsia"/>
          <w:vertAlign w:val="subscript"/>
        </w:rPr>
        <w:t xml:space="preserve"> </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评定对象的子系统总得分；</w:t>
      </w:r>
      <w:r>
        <w:rPr>
          <w:rFonts w:ascii="Times New Roman" w:hAnsi="Times New Roman" w:cs="Times New Roman"/>
        </w:rPr>
        <w:br/>
        <w:t>P</w:t>
      </w:r>
      <w:r>
        <w:rPr>
          <w:rFonts w:ascii="Times New Roman" w:hAnsi="Times New Roman" w:cs="Times New Roman"/>
          <w:vertAlign w:val="subscript"/>
        </w:rPr>
        <w:t>i</w:t>
      </w:r>
      <w:r>
        <w:rPr>
          <w:rFonts w:ascii="Times New Roman" w:hAnsi="Times New Roman" w:cs="Times New Roman" w:hint="eastAsia"/>
          <w:vertAlign w:val="subscript"/>
        </w:rPr>
        <w:t xml:space="preserve"> </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评定对象的子系统所占的权重；</w:t>
      </w:r>
    </w:p>
    <w:p w14:paraId="5FCCC5EA" w14:textId="77777777" w:rsidR="00372F95" w:rsidRDefault="00567CE3">
      <w:pPr>
        <w:spacing w:line="360" w:lineRule="auto"/>
        <w:ind w:firstLineChars="500" w:firstLine="1050"/>
        <w:rPr>
          <w:rFonts w:ascii="Times New Roman" w:hAnsi="Times New Roman" w:cs="Times New Roman"/>
        </w:rPr>
      </w:pPr>
      <w:r>
        <w:rPr>
          <w:rFonts w:ascii="Times New Roman" w:hAnsi="Times New Roman" w:cs="Times New Roman"/>
        </w:rPr>
        <w:t>n——</w:t>
      </w:r>
      <w:r>
        <w:rPr>
          <w:rFonts w:ascii="Times New Roman" w:hAnsi="Times New Roman" w:cs="Times New Roman"/>
        </w:rPr>
        <w:t>评定对象的所有子系统数。</w:t>
      </w:r>
    </w:p>
    <w:p w14:paraId="4DD187E9" w14:textId="08B969E7" w:rsidR="00372F95" w:rsidRDefault="00567CE3">
      <w:pPr>
        <w:spacing w:line="360" w:lineRule="auto"/>
        <w:rPr>
          <w:rFonts w:ascii="Times New Roman" w:hAnsi="Times New Roman" w:cs="Times New Roman"/>
        </w:rPr>
      </w:pPr>
      <w:r>
        <w:rPr>
          <w:rFonts w:ascii="Times New Roman" w:hAnsi="Times New Roman" w:cs="Times New Roman"/>
          <w:b/>
          <w:bCs/>
        </w:rPr>
        <w:t>4</w:t>
      </w:r>
      <w:r>
        <w:rPr>
          <w:rFonts w:ascii="Times New Roman" w:hAnsi="Times New Roman" w:cs="Times New Roman" w:hint="eastAsia"/>
          <w:b/>
          <w:bCs/>
        </w:rPr>
        <w:t>.</w:t>
      </w:r>
      <w:r>
        <w:rPr>
          <w:rFonts w:ascii="Times New Roman" w:hAnsi="Times New Roman" w:cs="Times New Roman"/>
          <w:b/>
          <w:bCs/>
        </w:rPr>
        <w:t>1.4</w:t>
      </w:r>
      <w:r>
        <w:rPr>
          <w:rFonts w:ascii="Times New Roman" w:hAnsi="Times New Roman" w:cs="Times New Roman" w:hint="eastAsia"/>
          <w:b/>
          <w:bCs/>
        </w:rPr>
        <w:t xml:space="preserve">  </w:t>
      </w:r>
      <w:r>
        <w:rPr>
          <w:rFonts w:ascii="Times New Roman" w:hAnsi="Times New Roman" w:cs="Times New Roman"/>
        </w:rPr>
        <w:t>评定对象在检查表中有缺项或</w:t>
      </w:r>
      <w:proofErr w:type="gramStart"/>
      <w:r>
        <w:rPr>
          <w:rFonts w:ascii="Times New Roman" w:hAnsi="Times New Roman" w:cs="Times New Roman"/>
        </w:rPr>
        <w:t>特有项</w:t>
      </w:r>
      <w:r w:rsidRPr="00A7745E">
        <w:rPr>
          <w:rFonts w:ascii="Times New Roman" w:hAnsi="Times New Roman" w:hint="eastAsia"/>
          <w:kern w:val="0"/>
        </w:rPr>
        <w:t>目</w:t>
      </w:r>
      <w:proofErr w:type="gramEnd"/>
      <w:r w:rsidRPr="00A7745E">
        <w:rPr>
          <w:rFonts w:ascii="Times New Roman" w:hAnsi="Times New Roman" w:hint="eastAsia"/>
          <w:kern w:val="0"/>
        </w:rPr>
        <w:t>时，应</w:t>
      </w:r>
      <w:r>
        <w:rPr>
          <w:rFonts w:ascii="Times New Roman" w:hAnsi="Times New Roman" w:hint="eastAsia"/>
          <w:kern w:val="0"/>
        </w:rPr>
        <w:t>根据实际情况对检查表进行删减或增项，并</w:t>
      </w:r>
      <w:r w:rsidR="00A56604">
        <w:rPr>
          <w:rFonts w:ascii="Times New Roman" w:hAnsi="Times New Roman" w:hint="eastAsia"/>
          <w:kern w:val="0"/>
        </w:rPr>
        <w:t>应</w:t>
      </w:r>
      <w:r>
        <w:rPr>
          <w:rFonts w:ascii="Times New Roman" w:hAnsi="Times New Roman" w:hint="eastAsia"/>
          <w:kern w:val="0"/>
        </w:rPr>
        <w:t>按本标准第</w:t>
      </w:r>
      <w:r>
        <w:rPr>
          <w:rFonts w:ascii="Times New Roman" w:hAnsi="Times New Roman"/>
          <w:kern w:val="0"/>
        </w:rPr>
        <w:t>4.1.1</w:t>
      </w:r>
      <w:r>
        <w:rPr>
          <w:rFonts w:ascii="Times New Roman" w:hAnsi="Times New Roman" w:hint="eastAsia"/>
          <w:kern w:val="0"/>
        </w:rPr>
        <w:t>条的要求进行换算。</w:t>
      </w:r>
    </w:p>
    <w:p w14:paraId="7A57D0AE" w14:textId="37759633" w:rsidR="00372F95" w:rsidRDefault="00567CE3">
      <w:pPr>
        <w:pStyle w:val="a0"/>
        <w:rPr>
          <w:rFonts w:ascii="宋体" w:hAnsi="宋体"/>
          <w:szCs w:val="21"/>
        </w:rPr>
      </w:pPr>
      <w:r>
        <w:rPr>
          <w:rFonts w:ascii="Times New Roman" w:hAnsi="Times New Roman" w:cs="Times New Roman" w:hint="eastAsia"/>
          <w:b/>
          <w:bCs/>
        </w:rPr>
        <w:t>4.</w:t>
      </w:r>
      <w:r>
        <w:rPr>
          <w:rFonts w:ascii="Times New Roman" w:hAnsi="Times New Roman" w:cs="Times New Roman"/>
          <w:b/>
          <w:bCs/>
        </w:rPr>
        <w:t>1.5</w:t>
      </w:r>
      <w:r>
        <w:rPr>
          <w:rFonts w:ascii="Times New Roman" w:hAnsi="Times New Roman" w:cs="Times New Roman" w:hint="eastAsia"/>
          <w:b/>
          <w:bCs/>
        </w:rPr>
        <w:t xml:space="preserve">  </w:t>
      </w:r>
      <w:r>
        <w:rPr>
          <w:rFonts w:ascii="宋体" w:hAnsi="宋体" w:hint="eastAsia"/>
          <w:szCs w:val="21"/>
        </w:rPr>
        <w:t>检查</w:t>
      </w:r>
      <w:r>
        <w:rPr>
          <w:rFonts w:ascii="宋体" w:hAnsi="宋体"/>
          <w:szCs w:val="21"/>
        </w:rPr>
        <w:t>对象</w:t>
      </w:r>
      <w:r>
        <w:rPr>
          <w:rFonts w:ascii="宋体" w:hAnsi="宋体" w:hint="eastAsia"/>
          <w:szCs w:val="21"/>
        </w:rPr>
        <w:t>的</w:t>
      </w:r>
      <w:r>
        <w:rPr>
          <w:rFonts w:ascii="宋体" w:hAnsi="宋体"/>
          <w:szCs w:val="21"/>
        </w:rPr>
        <w:t>评定结论应根据</w:t>
      </w:r>
      <w:r>
        <w:rPr>
          <w:rFonts w:ascii="宋体" w:hAnsi="宋体" w:hint="eastAsia"/>
          <w:szCs w:val="21"/>
        </w:rPr>
        <w:t>检查</w:t>
      </w:r>
      <w:r>
        <w:rPr>
          <w:rFonts w:ascii="宋体" w:hAnsi="宋体"/>
          <w:szCs w:val="21"/>
        </w:rPr>
        <w:t>对象总得分</w:t>
      </w:r>
      <w:r>
        <w:rPr>
          <w:rFonts w:ascii="宋体" w:hAnsi="宋体" w:hint="eastAsia"/>
          <w:szCs w:val="21"/>
        </w:rPr>
        <w:t>百分值确定</w:t>
      </w:r>
      <w:r w:rsidR="00A56604">
        <w:rPr>
          <w:rFonts w:ascii="宋体" w:hAnsi="宋体" w:hint="eastAsia"/>
          <w:szCs w:val="21"/>
        </w:rPr>
        <w:t>，并应符合表4.1.5的规定</w:t>
      </w:r>
      <w:r>
        <w:rPr>
          <w:rFonts w:ascii="宋体" w:hAnsi="宋体"/>
          <w:szCs w:val="21"/>
        </w:rPr>
        <w:t>。</w:t>
      </w:r>
    </w:p>
    <w:p w14:paraId="15ED97A7" w14:textId="77777777" w:rsidR="00372F95" w:rsidRDefault="00372F95">
      <w:pPr>
        <w:pStyle w:val="a0"/>
        <w:rPr>
          <w:rFonts w:ascii="宋体" w:hAnsi="宋体"/>
          <w:szCs w:val="21"/>
        </w:rPr>
      </w:pPr>
    </w:p>
    <w:p w14:paraId="56DF9FA2" w14:textId="77777777" w:rsidR="00372F95" w:rsidRDefault="00567CE3" w:rsidP="00A56604">
      <w:pPr>
        <w:pStyle w:val="a0"/>
        <w:jc w:val="center"/>
        <w:rPr>
          <w:rFonts w:ascii="Times New Roman" w:hAnsi="Times New Roman" w:cs="Times New Roman"/>
          <w:szCs w:val="21"/>
        </w:rPr>
      </w:pPr>
      <w:r>
        <w:rPr>
          <w:rFonts w:ascii="Times New Roman" w:hAnsi="Times New Roman" w:cs="Times New Roman" w:hint="eastAsia"/>
          <w:szCs w:val="21"/>
        </w:rPr>
        <w:t>表</w:t>
      </w:r>
      <w:r>
        <w:rPr>
          <w:rFonts w:ascii="Times New Roman" w:hAnsi="Times New Roman" w:cs="Times New Roman"/>
          <w:szCs w:val="21"/>
        </w:rPr>
        <w:t xml:space="preserve">4.1.5    </w:t>
      </w:r>
      <w:r>
        <w:rPr>
          <w:rFonts w:ascii="Times New Roman" w:hAnsi="Times New Roman" w:cs="Times New Roman" w:hint="eastAsia"/>
          <w:szCs w:val="21"/>
        </w:rPr>
        <w:t>评定结论对照表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855"/>
      </w:tblGrid>
      <w:tr w:rsidR="00372F95" w14:paraId="2C4AE9B6" w14:textId="77777777">
        <w:trPr>
          <w:trHeight w:val="90"/>
        </w:trPr>
        <w:tc>
          <w:tcPr>
            <w:tcW w:w="2093" w:type="dxa"/>
            <w:shd w:val="clear" w:color="auto" w:fill="auto"/>
            <w:vAlign w:val="center"/>
          </w:tcPr>
          <w:p w14:paraId="5BFBEC02" w14:textId="77777777" w:rsidR="00372F95" w:rsidRDefault="00567CE3">
            <w:pPr>
              <w:spacing w:line="0" w:lineRule="atLeast"/>
              <w:jc w:val="center"/>
              <w:rPr>
                <w:rFonts w:ascii="宋体" w:hAnsi="宋体"/>
                <w:szCs w:val="21"/>
              </w:rPr>
            </w:pPr>
            <w:r>
              <w:rPr>
                <w:rFonts w:ascii="宋体" w:hAnsi="宋体" w:hint="eastAsia"/>
                <w:szCs w:val="21"/>
              </w:rPr>
              <w:t>评定总得分</w:t>
            </w:r>
          </w:p>
        </w:tc>
        <w:tc>
          <w:tcPr>
            <w:tcW w:w="6911" w:type="dxa"/>
            <w:shd w:val="clear" w:color="auto" w:fill="auto"/>
            <w:vAlign w:val="center"/>
          </w:tcPr>
          <w:p w14:paraId="6A99E09D" w14:textId="77777777" w:rsidR="00372F95" w:rsidRDefault="00567CE3">
            <w:pPr>
              <w:spacing w:line="0" w:lineRule="atLeast"/>
              <w:jc w:val="center"/>
              <w:rPr>
                <w:rFonts w:ascii="宋体" w:hAnsi="宋体"/>
                <w:szCs w:val="21"/>
              </w:rPr>
            </w:pPr>
            <w:r>
              <w:rPr>
                <w:rFonts w:ascii="宋体" w:hAnsi="宋体" w:hint="eastAsia"/>
                <w:szCs w:val="21"/>
              </w:rPr>
              <w:t>评定结论</w:t>
            </w:r>
          </w:p>
        </w:tc>
      </w:tr>
      <w:tr w:rsidR="00372F95" w14:paraId="1868BE7C" w14:textId="77777777">
        <w:trPr>
          <w:trHeight w:val="272"/>
        </w:trPr>
        <w:tc>
          <w:tcPr>
            <w:tcW w:w="2093" w:type="dxa"/>
            <w:shd w:val="clear" w:color="auto" w:fill="auto"/>
            <w:vAlign w:val="center"/>
          </w:tcPr>
          <w:p w14:paraId="50F4BC90" w14:textId="77777777" w:rsidR="00372F95" w:rsidRDefault="00567CE3">
            <w:pPr>
              <w:spacing w:line="0" w:lineRule="atLeast"/>
              <w:jc w:val="center"/>
              <w:rPr>
                <w:rFonts w:ascii="宋体" w:hAnsi="宋体"/>
                <w:szCs w:val="21"/>
              </w:rPr>
            </w:pPr>
            <w:r>
              <w:rPr>
                <w:rFonts w:ascii="宋体" w:hAnsi="宋体" w:hint="eastAsia"/>
                <w:szCs w:val="21"/>
              </w:rPr>
              <w:t>≥90</w:t>
            </w:r>
          </w:p>
        </w:tc>
        <w:tc>
          <w:tcPr>
            <w:tcW w:w="6911" w:type="dxa"/>
            <w:shd w:val="clear" w:color="auto" w:fill="auto"/>
            <w:vAlign w:val="center"/>
          </w:tcPr>
          <w:p w14:paraId="57F2CB29" w14:textId="77777777" w:rsidR="00372F95" w:rsidRDefault="00567CE3">
            <w:pPr>
              <w:spacing w:line="0" w:lineRule="atLeast"/>
              <w:jc w:val="left"/>
              <w:rPr>
                <w:rFonts w:ascii="宋体" w:hAnsi="宋体"/>
                <w:szCs w:val="21"/>
              </w:rPr>
            </w:pPr>
            <w:r>
              <w:rPr>
                <w:rFonts w:ascii="宋体" w:hAnsi="宋体" w:hint="eastAsia"/>
                <w:szCs w:val="21"/>
              </w:rPr>
              <w:t>安全条件好，符合运行要求</w:t>
            </w:r>
            <w:r>
              <w:rPr>
                <w:rFonts w:ascii="宋体" w:hAnsi="宋体" w:hint="eastAsia"/>
                <w:szCs w:val="21"/>
              </w:rPr>
              <w:tab/>
            </w:r>
          </w:p>
        </w:tc>
      </w:tr>
      <w:tr w:rsidR="00372F95" w14:paraId="7762F24C" w14:textId="77777777">
        <w:trPr>
          <w:trHeight w:val="272"/>
        </w:trPr>
        <w:tc>
          <w:tcPr>
            <w:tcW w:w="2093" w:type="dxa"/>
            <w:shd w:val="clear" w:color="auto" w:fill="auto"/>
            <w:vAlign w:val="center"/>
          </w:tcPr>
          <w:p w14:paraId="056065AE" w14:textId="77777777" w:rsidR="00372F95" w:rsidRDefault="00567CE3">
            <w:pPr>
              <w:spacing w:line="0" w:lineRule="atLeast"/>
              <w:jc w:val="center"/>
              <w:rPr>
                <w:rFonts w:ascii="宋体" w:hAnsi="宋体"/>
                <w:szCs w:val="21"/>
              </w:rPr>
            </w:pPr>
            <w:r>
              <w:rPr>
                <w:rFonts w:ascii="宋体" w:hAnsi="宋体" w:hint="eastAsia"/>
                <w:szCs w:val="21"/>
              </w:rPr>
              <w:t>≥80，且＜90</w:t>
            </w:r>
          </w:p>
        </w:tc>
        <w:tc>
          <w:tcPr>
            <w:tcW w:w="6911" w:type="dxa"/>
            <w:shd w:val="clear" w:color="auto" w:fill="auto"/>
            <w:vAlign w:val="center"/>
          </w:tcPr>
          <w:p w14:paraId="5E297463" w14:textId="77777777" w:rsidR="00372F95" w:rsidRDefault="00567CE3">
            <w:pPr>
              <w:spacing w:line="0" w:lineRule="atLeast"/>
              <w:jc w:val="left"/>
              <w:rPr>
                <w:rFonts w:ascii="宋体" w:hAnsi="宋体"/>
                <w:szCs w:val="21"/>
              </w:rPr>
            </w:pPr>
            <w:r>
              <w:rPr>
                <w:rFonts w:ascii="宋体" w:hAnsi="宋体" w:hint="eastAsia"/>
                <w:szCs w:val="21"/>
              </w:rPr>
              <w:t>安全条件符合运行要求，需加强日常管理和维护，逐步完善安全条件</w:t>
            </w:r>
          </w:p>
        </w:tc>
      </w:tr>
      <w:tr w:rsidR="00372F95" w14:paraId="59B4B105" w14:textId="77777777">
        <w:trPr>
          <w:trHeight w:val="272"/>
        </w:trPr>
        <w:tc>
          <w:tcPr>
            <w:tcW w:w="2093" w:type="dxa"/>
            <w:shd w:val="clear" w:color="auto" w:fill="auto"/>
            <w:vAlign w:val="center"/>
          </w:tcPr>
          <w:p w14:paraId="29F642E0" w14:textId="77777777" w:rsidR="00372F95" w:rsidRDefault="00567CE3">
            <w:pPr>
              <w:spacing w:line="0" w:lineRule="atLeast"/>
              <w:jc w:val="center"/>
              <w:rPr>
                <w:rFonts w:ascii="宋体" w:hAnsi="宋体"/>
                <w:szCs w:val="21"/>
              </w:rPr>
            </w:pPr>
            <w:r>
              <w:rPr>
                <w:rFonts w:ascii="宋体" w:hAnsi="宋体" w:hint="eastAsia"/>
                <w:szCs w:val="21"/>
              </w:rPr>
              <w:t>≥70，且＜80</w:t>
            </w:r>
          </w:p>
        </w:tc>
        <w:tc>
          <w:tcPr>
            <w:tcW w:w="6911" w:type="dxa"/>
            <w:shd w:val="clear" w:color="auto" w:fill="auto"/>
            <w:vAlign w:val="center"/>
          </w:tcPr>
          <w:p w14:paraId="67704930" w14:textId="77777777" w:rsidR="00372F95" w:rsidRDefault="00567CE3">
            <w:pPr>
              <w:spacing w:line="0" w:lineRule="atLeast"/>
              <w:jc w:val="left"/>
              <w:rPr>
                <w:rFonts w:ascii="宋体" w:hAnsi="宋体"/>
                <w:szCs w:val="21"/>
              </w:rPr>
            </w:pPr>
            <w:r>
              <w:rPr>
                <w:rFonts w:ascii="宋体" w:hAnsi="宋体" w:hint="eastAsia"/>
                <w:szCs w:val="21"/>
              </w:rPr>
              <w:t>安全条件基本符合运行要求，但需限期整改隐患</w:t>
            </w:r>
            <w:r>
              <w:rPr>
                <w:rFonts w:ascii="宋体" w:hAnsi="宋体" w:hint="eastAsia"/>
                <w:szCs w:val="21"/>
              </w:rPr>
              <w:tab/>
            </w:r>
          </w:p>
        </w:tc>
      </w:tr>
      <w:tr w:rsidR="00372F95" w14:paraId="07356D99" w14:textId="77777777">
        <w:trPr>
          <w:trHeight w:val="272"/>
        </w:trPr>
        <w:tc>
          <w:tcPr>
            <w:tcW w:w="2093" w:type="dxa"/>
            <w:shd w:val="clear" w:color="auto" w:fill="auto"/>
            <w:vAlign w:val="center"/>
          </w:tcPr>
          <w:p w14:paraId="03F7ECF4" w14:textId="77777777" w:rsidR="00372F95" w:rsidRDefault="00567CE3">
            <w:pPr>
              <w:spacing w:line="0" w:lineRule="atLeast"/>
              <w:jc w:val="center"/>
              <w:rPr>
                <w:rFonts w:ascii="宋体" w:hAnsi="宋体"/>
                <w:szCs w:val="21"/>
              </w:rPr>
            </w:pPr>
            <w:r>
              <w:rPr>
                <w:rFonts w:ascii="宋体" w:hAnsi="宋体" w:hint="eastAsia"/>
                <w:szCs w:val="21"/>
              </w:rPr>
              <w:t>＜70</w:t>
            </w:r>
          </w:p>
        </w:tc>
        <w:tc>
          <w:tcPr>
            <w:tcW w:w="6911" w:type="dxa"/>
            <w:shd w:val="clear" w:color="auto" w:fill="auto"/>
            <w:vAlign w:val="center"/>
          </w:tcPr>
          <w:p w14:paraId="594A01D7" w14:textId="77777777" w:rsidR="00372F95" w:rsidRDefault="00567CE3">
            <w:pPr>
              <w:spacing w:line="0" w:lineRule="atLeast"/>
              <w:jc w:val="left"/>
              <w:rPr>
                <w:rFonts w:ascii="宋体" w:hAnsi="宋体"/>
                <w:szCs w:val="21"/>
              </w:rPr>
            </w:pPr>
            <w:r>
              <w:rPr>
                <w:rFonts w:ascii="宋体" w:hAnsi="宋体" w:hint="eastAsia"/>
                <w:szCs w:val="21"/>
              </w:rPr>
              <w:t>安全条件不符合运行要求，应立即停止运行，进行隐患整改，完善安全条件后重新评定，达到安全条件后方可继续运行</w:t>
            </w:r>
            <w:r>
              <w:rPr>
                <w:rFonts w:ascii="宋体" w:hAnsi="宋体" w:hint="eastAsia"/>
                <w:szCs w:val="21"/>
              </w:rPr>
              <w:tab/>
            </w:r>
          </w:p>
        </w:tc>
      </w:tr>
    </w:tbl>
    <w:p w14:paraId="27BA4DEA" w14:textId="77777777" w:rsidR="00372F95" w:rsidRDefault="00372F95">
      <w:pPr>
        <w:spacing w:line="360" w:lineRule="auto"/>
        <w:jc w:val="center"/>
        <w:rPr>
          <w:rFonts w:ascii="宋体" w:hAnsi="宋体"/>
          <w:sz w:val="28"/>
          <w:szCs w:val="28"/>
        </w:rPr>
      </w:pPr>
    </w:p>
    <w:p w14:paraId="314BE0DA" w14:textId="3DA19B46" w:rsidR="00372F95" w:rsidRPr="00B701FD" w:rsidRDefault="00567CE3" w:rsidP="00B701FD">
      <w:pPr>
        <w:pStyle w:val="2"/>
        <w:spacing w:before="240" w:after="145" w:line="360" w:lineRule="auto"/>
        <w:ind w:left="420"/>
        <w:jc w:val="center"/>
        <w:rPr>
          <w:rFonts w:ascii="宋体" w:eastAsia="宋体" w:hAnsi="宋体"/>
          <w:bCs/>
          <w:sz w:val="24"/>
        </w:rPr>
      </w:pPr>
      <w:bookmarkStart w:id="48" w:name="_Toc106032174"/>
      <w:r w:rsidRPr="00B701FD">
        <w:rPr>
          <w:rFonts w:ascii="宋体" w:eastAsia="宋体" w:hAnsi="宋体"/>
          <w:bCs/>
          <w:sz w:val="24"/>
        </w:rPr>
        <w:t>4.2</w:t>
      </w:r>
      <w:r w:rsidRPr="00B701FD">
        <w:rPr>
          <w:rFonts w:ascii="宋体" w:eastAsia="宋体" w:hAnsi="宋体" w:hint="eastAsia"/>
          <w:bCs/>
          <w:sz w:val="24"/>
        </w:rPr>
        <w:t xml:space="preserve">  检查方式</w:t>
      </w:r>
      <w:bookmarkEnd w:id="48"/>
    </w:p>
    <w:p w14:paraId="4B0F9A65" w14:textId="1F852BF8" w:rsidR="00465BD5" w:rsidRPr="00846DDC" w:rsidRDefault="00465BD5" w:rsidP="00465BD5">
      <w:pPr>
        <w:pStyle w:val="a0"/>
      </w:pPr>
      <w:r>
        <w:rPr>
          <w:rFonts w:ascii="Times New Roman" w:hAnsi="Times New Roman" w:cs="Times New Roman"/>
          <w:b/>
          <w:bCs/>
        </w:rPr>
        <w:t>4.2.1</w:t>
      </w:r>
      <w:r>
        <w:rPr>
          <w:rFonts w:ascii="Times New Roman" w:hAnsi="Times New Roman" w:cs="Times New Roman" w:hint="eastAsia"/>
          <w:b/>
          <w:bCs/>
        </w:rPr>
        <w:t xml:space="preserve">  </w:t>
      </w:r>
      <w:r>
        <w:rPr>
          <w:rFonts w:ascii="Times New Roman" w:hAnsi="Times New Roman" w:cs="Times New Roman" w:hint="eastAsia"/>
        </w:rPr>
        <w:t>燃气经营企业应按照附录</w:t>
      </w:r>
      <w:r>
        <w:rPr>
          <w:rFonts w:ascii="Times New Roman" w:hAnsi="Times New Roman" w:cs="Times New Roman"/>
        </w:rPr>
        <w:t>A</w:t>
      </w:r>
      <w:del w:id="49" w:author="玉洁" w:date="2022-06-17T16:09:00Z">
        <w:r w:rsidDel="00D62050">
          <w:rPr>
            <w:rFonts w:ascii="Times New Roman" w:hAnsi="Times New Roman" w:cs="Times New Roman" w:hint="eastAsia"/>
          </w:rPr>
          <w:delText>-</w:delText>
        </w:r>
      </w:del>
      <w:ins w:id="50" w:author="玉洁" w:date="2022-06-17T16:09:00Z">
        <w:r w:rsidR="00D62050">
          <w:rPr>
            <w:rFonts w:ascii="Times New Roman" w:hAnsi="Times New Roman" w:cs="Times New Roman" w:hint="eastAsia"/>
          </w:rPr>
          <w:t>~</w:t>
        </w:r>
      </w:ins>
      <w:r>
        <w:rPr>
          <w:rFonts w:ascii="Times New Roman" w:hAnsi="Times New Roman" w:cs="Times New Roman" w:hint="eastAsia"/>
        </w:rPr>
        <w:t>P</w:t>
      </w:r>
      <w:r>
        <w:rPr>
          <w:rFonts w:ascii="Times New Roman" w:hAnsi="Times New Roman" w:cs="Times New Roman" w:hint="eastAsia"/>
        </w:rPr>
        <w:t>的检查表进行安全自检</w:t>
      </w:r>
      <w:r>
        <w:rPr>
          <w:rFonts w:ascii="Times New Roman" w:hAnsi="Times New Roman" w:cs="Times New Roman"/>
        </w:rPr>
        <w:t>。</w:t>
      </w:r>
    </w:p>
    <w:p w14:paraId="30A2F13B" w14:textId="6F939387" w:rsidR="00465BD5" w:rsidRDefault="00465BD5" w:rsidP="00465BD5">
      <w:pPr>
        <w:spacing w:line="360" w:lineRule="auto"/>
        <w:rPr>
          <w:rFonts w:ascii="Times New Roman" w:eastAsia="宋体" w:hAnsi="Times New Roman" w:cs="Times New Roman"/>
          <w:kern w:val="0"/>
          <w:sz w:val="24"/>
        </w:rPr>
      </w:pPr>
      <w:r>
        <w:rPr>
          <w:rFonts w:ascii="Times New Roman" w:hAnsi="Times New Roman" w:cs="Times New Roman"/>
          <w:b/>
          <w:bCs/>
        </w:rPr>
        <w:t>4.3.1</w:t>
      </w:r>
      <w:r>
        <w:rPr>
          <w:rFonts w:ascii="Times New Roman" w:hAnsi="Times New Roman" w:cs="Times New Roman" w:hint="eastAsia"/>
          <w:b/>
          <w:bCs/>
        </w:rPr>
        <w:t xml:space="preserve">  </w:t>
      </w:r>
      <w:r>
        <w:rPr>
          <w:rFonts w:ascii="Times New Roman" w:hAnsi="Times New Roman" w:cs="Times New Roman" w:hint="eastAsia"/>
        </w:rPr>
        <w:t>燃气管理部门</w:t>
      </w:r>
      <w:r w:rsidRPr="00A7745E">
        <w:rPr>
          <w:rFonts w:ascii="Times New Roman" w:hAnsi="Times New Roman" w:cs="Times New Roman" w:hint="eastAsia"/>
        </w:rPr>
        <w:t>对燃气企业进行的监督检查</w:t>
      </w:r>
      <w:r>
        <w:rPr>
          <w:rFonts w:ascii="Times New Roman" w:hAnsi="Times New Roman" w:cs="Times New Roman" w:hint="eastAsia"/>
        </w:rPr>
        <w:t>应符合本标准附录</w:t>
      </w:r>
      <w:r>
        <w:rPr>
          <w:rFonts w:ascii="Times New Roman" w:hAnsi="Times New Roman" w:cs="Times New Roman"/>
        </w:rPr>
        <w:t>Q</w:t>
      </w:r>
      <w:del w:id="51" w:author="玉洁" w:date="2022-06-17T16:09:00Z">
        <w:r w:rsidDel="00D62050">
          <w:rPr>
            <w:rFonts w:ascii="Times New Roman" w:hAnsi="Times New Roman" w:cs="Times New Roman" w:hint="eastAsia"/>
          </w:rPr>
          <w:delText>-</w:delText>
        </w:r>
      </w:del>
      <w:ins w:id="52" w:author="玉洁" w:date="2022-06-17T16:09:00Z">
        <w:r w:rsidR="00D62050">
          <w:rPr>
            <w:rFonts w:ascii="Times New Roman" w:hAnsi="Times New Roman" w:cs="Times New Roman" w:hint="eastAsia"/>
          </w:rPr>
          <w:t>~</w:t>
        </w:r>
      </w:ins>
      <w:r>
        <w:rPr>
          <w:rFonts w:ascii="Times New Roman" w:hAnsi="Times New Roman" w:cs="Times New Roman"/>
        </w:rPr>
        <w:t>Z</w:t>
      </w:r>
      <w:r>
        <w:rPr>
          <w:rFonts w:ascii="Times New Roman" w:hAnsi="Times New Roman" w:cs="Times New Roman" w:hint="eastAsia"/>
        </w:rPr>
        <w:t>相应的检查用表</w:t>
      </w:r>
      <w:ins w:id="53" w:author="玉洁" w:date="2022-06-17T16:10:00Z">
        <w:r w:rsidR="008160F5">
          <w:rPr>
            <w:rFonts w:ascii="Times New Roman" w:hAnsi="Times New Roman" w:cs="Times New Roman" w:hint="eastAsia"/>
          </w:rPr>
          <w:t>的规定</w:t>
        </w:r>
      </w:ins>
      <w:r>
        <w:rPr>
          <w:rFonts w:ascii="Times New Roman" w:hAnsi="Times New Roman" w:cs="Times New Roman" w:hint="eastAsia"/>
        </w:rPr>
        <w:t>。</w:t>
      </w:r>
    </w:p>
    <w:p w14:paraId="760D246B" w14:textId="77777777" w:rsidR="00465BD5" w:rsidRPr="00846DDC" w:rsidRDefault="00465BD5" w:rsidP="00465BD5">
      <w:pPr>
        <w:pStyle w:val="a0"/>
      </w:pPr>
      <w:r>
        <w:rPr>
          <w:rFonts w:ascii="Times New Roman" w:hAnsi="Times New Roman" w:cs="Times New Roman"/>
          <w:b/>
          <w:bCs/>
        </w:rPr>
        <w:t>4.3.2</w:t>
      </w:r>
      <w:r>
        <w:rPr>
          <w:rFonts w:ascii="Times New Roman" w:hAnsi="Times New Roman" w:cs="Times New Roman" w:hint="eastAsia"/>
          <w:b/>
          <w:bCs/>
        </w:rPr>
        <w:t xml:space="preserve">  </w:t>
      </w:r>
      <w:r>
        <w:rPr>
          <w:rFonts w:ascii="Times New Roman" w:hAnsi="Times New Roman" w:cs="Times New Roman" w:hint="eastAsia"/>
        </w:rPr>
        <w:t>燃气管理部门应按属地管理原则对管辖范围内的燃气企业进行检查。</w:t>
      </w:r>
    </w:p>
    <w:p w14:paraId="713B21B7" w14:textId="77777777" w:rsidR="00465BD5" w:rsidRPr="00B701FD" w:rsidRDefault="00465BD5" w:rsidP="00B701FD">
      <w:pPr>
        <w:pStyle w:val="2"/>
        <w:spacing w:before="240" w:after="145" w:line="360" w:lineRule="auto"/>
        <w:ind w:left="420"/>
        <w:jc w:val="center"/>
        <w:rPr>
          <w:rFonts w:ascii="宋体" w:eastAsia="宋体" w:hAnsi="宋体"/>
          <w:bCs/>
          <w:sz w:val="24"/>
        </w:rPr>
      </w:pPr>
      <w:bookmarkStart w:id="54" w:name="_Toc106032175"/>
      <w:r w:rsidRPr="00B701FD">
        <w:rPr>
          <w:rFonts w:ascii="宋体" w:eastAsia="宋体" w:hAnsi="宋体"/>
          <w:bCs/>
          <w:sz w:val="24"/>
        </w:rPr>
        <w:t>4.</w:t>
      </w:r>
      <w:r w:rsidRPr="00B701FD">
        <w:rPr>
          <w:rFonts w:ascii="宋体" w:eastAsia="宋体" w:hAnsi="宋体" w:hint="eastAsia"/>
          <w:bCs/>
          <w:sz w:val="24"/>
        </w:rPr>
        <w:t>3 检查结果使用</w:t>
      </w:r>
      <w:bookmarkEnd w:id="54"/>
    </w:p>
    <w:p w14:paraId="04896BA3" w14:textId="6C481234" w:rsidR="00465BD5" w:rsidRDefault="00465BD5" w:rsidP="00465BD5">
      <w:pPr>
        <w:pStyle w:val="a0"/>
        <w:rPr>
          <w:rFonts w:ascii="Times New Roman" w:hAnsi="Times New Roman" w:cs="Times New Roman"/>
        </w:rPr>
      </w:pPr>
      <w:r>
        <w:rPr>
          <w:rFonts w:ascii="Times New Roman" w:hAnsi="Times New Roman" w:cs="Times New Roman"/>
          <w:b/>
          <w:bCs/>
        </w:rPr>
        <w:t>4.4.1</w:t>
      </w:r>
      <w:r>
        <w:rPr>
          <w:rFonts w:ascii="Times New Roman" w:hAnsi="Times New Roman" w:cs="Times New Roman" w:hint="eastAsia"/>
          <w:b/>
          <w:bCs/>
        </w:rPr>
        <w:t xml:space="preserve">  </w:t>
      </w:r>
      <w:r w:rsidRPr="004B67A7">
        <w:rPr>
          <w:rFonts w:ascii="Times New Roman" w:hAnsi="Times New Roman" w:cs="Times New Roman" w:hint="eastAsia"/>
        </w:rPr>
        <w:t>燃气企业的</w:t>
      </w:r>
      <w:r>
        <w:rPr>
          <w:rFonts w:ascii="Times New Roman" w:hAnsi="Times New Roman" w:cs="Times New Roman" w:hint="eastAsia"/>
        </w:rPr>
        <w:t>检查结果应纳入燃气经营许可证动态管理考评体系。</w:t>
      </w:r>
    </w:p>
    <w:p w14:paraId="26F2ECF6" w14:textId="77777777" w:rsidR="00465BD5" w:rsidRDefault="00465BD5" w:rsidP="00465BD5">
      <w:pPr>
        <w:pStyle w:val="a0"/>
        <w:rPr>
          <w:rFonts w:ascii="Times New Roman" w:hAnsi="Times New Roman" w:cs="Times New Roman"/>
        </w:rPr>
      </w:pPr>
      <w:r w:rsidRPr="00204BBB">
        <w:rPr>
          <w:rFonts w:ascii="Times New Roman" w:hAnsi="Times New Roman" w:cs="Times New Roman"/>
          <w:b/>
          <w:bCs/>
        </w:rPr>
        <w:lastRenderedPageBreak/>
        <w:t>4.4.2</w:t>
      </w:r>
      <w:r>
        <w:rPr>
          <w:rFonts w:ascii="Times New Roman" w:hAnsi="Times New Roman" w:cs="Times New Roman"/>
        </w:rPr>
        <w:t xml:space="preserve">  </w:t>
      </w:r>
      <w:r>
        <w:rPr>
          <w:rFonts w:ascii="Times New Roman" w:hAnsi="Times New Roman" w:cs="Times New Roman" w:hint="eastAsia"/>
        </w:rPr>
        <w:t>管道燃气企业的检查结果还应纳入特许经营管理考评体系。</w:t>
      </w:r>
    </w:p>
    <w:p w14:paraId="65DCD198" w14:textId="6018AAF9" w:rsidR="00372F95" w:rsidRDefault="00567CE3">
      <w:pPr>
        <w:pStyle w:val="TOC1"/>
        <w:pageBreakBefore/>
        <w:tabs>
          <w:tab w:val="right" w:leader="dot" w:pos="8306"/>
        </w:tabs>
        <w:spacing w:beforeLines="100" w:before="240" w:afterLines="100" w:after="240" w:line="360" w:lineRule="auto"/>
        <w:jc w:val="center"/>
        <w:outlineLvl w:val="0"/>
        <w:rPr>
          <w:rFonts w:ascii="Times New Roman" w:eastAsia="宋体" w:hAnsi="Times New Roman" w:cs="Times New Roman"/>
          <w:b/>
          <w:bCs/>
          <w:sz w:val="28"/>
          <w:szCs w:val="28"/>
        </w:rPr>
      </w:pPr>
      <w:bookmarkStart w:id="55" w:name="_Toc29927"/>
      <w:bookmarkStart w:id="56" w:name="_Toc23430"/>
      <w:bookmarkStart w:id="57" w:name="_Toc8021"/>
      <w:bookmarkStart w:id="58" w:name="_Toc106032176"/>
      <w:bookmarkStart w:id="59" w:name="_Hlk82973596"/>
      <w:r>
        <w:rPr>
          <w:rFonts w:ascii="Times New Roman" w:eastAsia="宋体" w:hAnsi="Times New Roman" w:cs="Times New Roman"/>
          <w:b/>
          <w:bCs/>
          <w:sz w:val="28"/>
          <w:szCs w:val="28"/>
        </w:rPr>
        <w:lastRenderedPageBreak/>
        <w:t xml:space="preserve">5  </w:t>
      </w:r>
      <w:r>
        <w:rPr>
          <w:rFonts w:ascii="Times New Roman" w:eastAsia="宋体" w:hAnsi="Times New Roman" w:cs="Times New Roman"/>
          <w:b/>
          <w:bCs/>
          <w:sz w:val="28"/>
          <w:szCs w:val="28"/>
        </w:rPr>
        <w:t>燃气</w:t>
      </w:r>
      <w:r>
        <w:rPr>
          <w:rFonts w:ascii="Times New Roman" w:eastAsia="宋体" w:hAnsi="Times New Roman" w:cs="Times New Roman" w:hint="eastAsia"/>
          <w:b/>
          <w:bCs/>
          <w:sz w:val="28"/>
          <w:szCs w:val="28"/>
        </w:rPr>
        <w:t>场站设施</w:t>
      </w:r>
      <w:bookmarkEnd w:id="55"/>
      <w:bookmarkEnd w:id="56"/>
      <w:bookmarkEnd w:id="57"/>
      <w:bookmarkEnd w:id="58"/>
    </w:p>
    <w:p w14:paraId="63619805" w14:textId="77777777" w:rsidR="00372F95" w:rsidRPr="00B701FD" w:rsidRDefault="00567CE3" w:rsidP="00B701FD">
      <w:pPr>
        <w:pStyle w:val="2"/>
        <w:spacing w:before="240" w:after="145" w:line="360" w:lineRule="auto"/>
        <w:ind w:left="420"/>
        <w:jc w:val="center"/>
        <w:rPr>
          <w:rFonts w:ascii="宋体" w:eastAsia="宋体" w:hAnsi="宋体"/>
          <w:bCs/>
          <w:sz w:val="24"/>
        </w:rPr>
      </w:pPr>
      <w:bookmarkStart w:id="60" w:name="_Toc106032177"/>
      <w:bookmarkEnd w:id="59"/>
      <w:r w:rsidRPr="00B701FD">
        <w:rPr>
          <w:rFonts w:ascii="宋体" w:eastAsia="宋体" w:hAnsi="宋体"/>
          <w:bCs/>
          <w:sz w:val="24"/>
        </w:rPr>
        <w:t>5.1</w:t>
      </w:r>
      <w:r w:rsidRPr="00B701FD">
        <w:rPr>
          <w:rFonts w:ascii="宋体" w:eastAsia="宋体" w:hAnsi="宋体" w:hint="eastAsia"/>
          <w:bCs/>
          <w:sz w:val="24"/>
        </w:rPr>
        <w:t xml:space="preserve">  一般规定</w:t>
      </w:r>
      <w:bookmarkEnd w:id="60"/>
    </w:p>
    <w:p w14:paraId="093B4BD9" w14:textId="20B63250" w:rsidR="004B67A7" w:rsidRDefault="004B67A7" w:rsidP="004B67A7">
      <w:pPr>
        <w:pStyle w:val="a0"/>
        <w:spacing w:line="400" w:lineRule="exact"/>
        <w:rPr>
          <w:rFonts w:ascii="Times New Roman" w:hAnsi="Times New Roman" w:cs="Times New Roman"/>
        </w:rPr>
      </w:pPr>
      <w:r>
        <w:rPr>
          <w:rFonts w:ascii="Times New Roman" w:hAnsi="Times New Roman" w:cs="Times New Roman"/>
          <w:b/>
          <w:bCs/>
        </w:rPr>
        <w:t>5</w:t>
      </w:r>
      <w:r>
        <w:rPr>
          <w:rFonts w:ascii="Times New Roman" w:hAnsi="Times New Roman" w:cs="Times New Roman" w:hint="eastAsia"/>
          <w:b/>
          <w:bCs/>
        </w:rPr>
        <w:t>.</w:t>
      </w:r>
      <w:r>
        <w:rPr>
          <w:rFonts w:ascii="Times New Roman" w:hAnsi="Times New Roman" w:cs="Times New Roman"/>
          <w:b/>
          <w:bCs/>
        </w:rPr>
        <w:t>1.1</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hint="eastAsia"/>
        </w:rPr>
        <w:t>燃气企业对场站的安全检查应包括值班人员的巡检、</w:t>
      </w:r>
      <w:proofErr w:type="gramStart"/>
      <w:r>
        <w:rPr>
          <w:rFonts w:ascii="Times New Roman" w:hAnsi="Times New Roman" w:cs="Times New Roman" w:hint="eastAsia"/>
        </w:rPr>
        <w:t>班组级</w:t>
      </w:r>
      <w:proofErr w:type="gramEnd"/>
      <w:r>
        <w:rPr>
          <w:rFonts w:ascii="Times New Roman" w:hAnsi="Times New Roman" w:cs="Times New Roman" w:hint="eastAsia"/>
        </w:rPr>
        <w:t>检查、部门级检查、公司级检查和上级部门检查。</w:t>
      </w:r>
    </w:p>
    <w:p w14:paraId="42D96A92" w14:textId="69812FC8" w:rsidR="004B67A7" w:rsidRDefault="004B67A7" w:rsidP="004B67A7">
      <w:pPr>
        <w:pStyle w:val="a0"/>
        <w:spacing w:line="400" w:lineRule="exact"/>
        <w:rPr>
          <w:rFonts w:ascii="Times New Roman" w:hAnsi="Times New Roman" w:cs="Times New Roman"/>
        </w:rPr>
      </w:pPr>
      <w:r>
        <w:rPr>
          <w:rFonts w:ascii="Times New Roman" w:hAnsi="Times New Roman" w:cs="Times New Roman"/>
          <w:b/>
          <w:bCs/>
        </w:rPr>
        <w:t>5</w:t>
      </w:r>
      <w:r>
        <w:rPr>
          <w:rFonts w:ascii="Times New Roman" w:hAnsi="Times New Roman" w:cs="Times New Roman" w:hint="eastAsia"/>
          <w:b/>
          <w:bCs/>
        </w:rPr>
        <w:t>.</w:t>
      </w:r>
      <w:r>
        <w:rPr>
          <w:rFonts w:ascii="Times New Roman" w:hAnsi="Times New Roman" w:cs="Times New Roman"/>
          <w:b/>
          <w:bCs/>
        </w:rPr>
        <w:t xml:space="preserve">1.2 </w:t>
      </w:r>
      <w:r>
        <w:rPr>
          <w:rFonts w:ascii="Times New Roman" w:hAnsi="Times New Roman" w:cs="Times New Roman" w:hint="eastAsia"/>
          <w:b/>
          <w:bCs/>
        </w:rPr>
        <w:t xml:space="preserve"> </w:t>
      </w:r>
      <w:r>
        <w:rPr>
          <w:rFonts w:ascii="Times New Roman" w:hAnsi="Times New Roman" w:cs="Times New Roman" w:hint="eastAsia"/>
        </w:rPr>
        <w:t>燃气企业检查频次应符合下列规定：</w:t>
      </w:r>
    </w:p>
    <w:p w14:paraId="29DA395C" w14:textId="77777777" w:rsidR="004B67A7" w:rsidRDefault="004B67A7" w:rsidP="004B67A7">
      <w:pPr>
        <w:pStyle w:val="a0"/>
        <w:spacing w:line="400" w:lineRule="exact"/>
        <w:ind w:firstLineChars="200" w:firstLine="4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值班人员的巡检频次应每</w:t>
      </w:r>
      <w:r>
        <w:rPr>
          <w:rFonts w:ascii="Times New Roman" w:hAnsi="Times New Roman" w:cs="Times New Roman" w:hint="eastAsia"/>
        </w:rPr>
        <w:t>2</w:t>
      </w:r>
      <w:r>
        <w:rPr>
          <w:rFonts w:ascii="Times New Roman" w:hAnsi="Times New Roman" w:cs="Times New Roman" w:hint="eastAsia"/>
        </w:rPr>
        <w:t>小时不少于</w:t>
      </w:r>
      <w:r>
        <w:rPr>
          <w:rFonts w:ascii="Times New Roman" w:hAnsi="Times New Roman" w:cs="Times New Roman" w:hint="eastAsia"/>
        </w:rPr>
        <w:t>1</w:t>
      </w:r>
      <w:r>
        <w:rPr>
          <w:rFonts w:ascii="Times New Roman" w:hAnsi="Times New Roman" w:cs="Times New Roman" w:hint="eastAsia"/>
        </w:rPr>
        <w:t>次；</w:t>
      </w:r>
    </w:p>
    <w:p w14:paraId="33D73B7D" w14:textId="77777777" w:rsidR="004B67A7" w:rsidRDefault="004B67A7" w:rsidP="004B67A7">
      <w:pPr>
        <w:pStyle w:val="a0"/>
        <w:spacing w:line="400" w:lineRule="exact"/>
        <w:ind w:firstLineChars="200" w:firstLine="420"/>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hint="eastAsia"/>
        </w:rPr>
        <w:t>班组级</w:t>
      </w:r>
      <w:proofErr w:type="gramEnd"/>
      <w:r>
        <w:rPr>
          <w:rFonts w:ascii="Times New Roman" w:hAnsi="Times New Roman" w:cs="Times New Roman" w:hint="eastAsia"/>
        </w:rPr>
        <w:t>检查频次应每天不少于</w:t>
      </w:r>
      <w:r>
        <w:rPr>
          <w:rFonts w:ascii="Times New Roman" w:hAnsi="Times New Roman" w:cs="Times New Roman" w:hint="eastAsia"/>
        </w:rPr>
        <w:t>1</w:t>
      </w:r>
      <w:r>
        <w:rPr>
          <w:rFonts w:ascii="Times New Roman" w:hAnsi="Times New Roman" w:cs="Times New Roman" w:hint="eastAsia"/>
        </w:rPr>
        <w:t>次；</w:t>
      </w:r>
    </w:p>
    <w:p w14:paraId="631205AC" w14:textId="77777777" w:rsidR="004B67A7" w:rsidRDefault="004B67A7" w:rsidP="004B67A7">
      <w:pPr>
        <w:pStyle w:val="a0"/>
        <w:spacing w:line="400" w:lineRule="exact"/>
        <w:ind w:firstLineChars="200" w:firstLine="4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hint="eastAsia"/>
        </w:rPr>
        <w:t>部门级检查频次应每周不少于</w:t>
      </w:r>
      <w:r>
        <w:rPr>
          <w:rFonts w:ascii="Times New Roman" w:hAnsi="Times New Roman" w:cs="Times New Roman" w:hint="eastAsia"/>
        </w:rPr>
        <w:t>1</w:t>
      </w:r>
      <w:r>
        <w:rPr>
          <w:rFonts w:ascii="Times New Roman" w:hAnsi="Times New Roman" w:cs="Times New Roman" w:hint="eastAsia"/>
        </w:rPr>
        <w:t>次；</w:t>
      </w:r>
    </w:p>
    <w:p w14:paraId="45707A77" w14:textId="77777777" w:rsidR="004B67A7" w:rsidRDefault="004B67A7" w:rsidP="004B67A7">
      <w:pPr>
        <w:pStyle w:val="a0"/>
        <w:spacing w:line="400" w:lineRule="exact"/>
        <w:ind w:firstLineChars="200" w:firstLine="42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公司级检查频次应每月不少于</w:t>
      </w:r>
      <w:r>
        <w:rPr>
          <w:rFonts w:ascii="Times New Roman" w:hAnsi="Times New Roman" w:cs="Times New Roman" w:hint="eastAsia"/>
        </w:rPr>
        <w:t>1</w:t>
      </w:r>
      <w:r>
        <w:rPr>
          <w:rFonts w:ascii="Times New Roman" w:hAnsi="Times New Roman" w:cs="Times New Roman" w:hint="eastAsia"/>
        </w:rPr>
        <w:t>次；</w:t>
      </w:r>
    </w:p>
    <w:p w14:paraId="0716FF0D" w14:textId="77777777" w:rsidR="004B67A7" w:rsidRDefault="004B67A7" w:rsidP="004B67A7">
      <w:pPr>
        <w:pStyle w:val="a0"/>
        <w:spacing w:line="400" w:lineRule="exact"/>
        <w:ind w:firstLineChars="200" w:firstLine="420"/>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上级部门检查应每年不少于</w:t>
      </w:r>
      <w:r>
        <w:rPr>
          <w:rFonts w:ascii="Times New Roman" w:hAnsi="Times New Roman" w:cs="Times New Roman" w:hint="eastAsia"/>
        </w:rPr>
        <w:t>4</w:t>
      </w:r>
      <w:r>
        <w:rPr>
          <w:rFonts w:ascii="Times New Roman" w:hAnsi="Times New Roman" w:cs="Times New Roman" w:hint="eastAsia"/>
        </w:rPr>
        <w:t>次。</w:t>
      </w:r>
    </w:p>
    <w:p w14:paraId="44FD88C9" w14:textId="13970C7E" w:rsidR="008128D9" w:rsidRDefault="004B67A7">
      <w:pPr>
        <w:pStyle w:val="a0"/>
        <w:spacing w:line="400" w:lineRule="exact"/>
        <w:rPr>
          <w:rFonts w:ascii="Times New Roman" w:hAnsi="Times New Roman" w:cs="Times New Roman"/>
        </w:rPr>
      </w:pPr>
      <w:r w:rsidRPr="00B343D8">
        <w:rPr>
          <w:rFonts w:ascii="Times New Roman" w:hAnsi="Times New Roman" w:cs="Times New Roman"/>
          <w:b/>
          <w:bCs/>
        </w:rPr>
        <w:t>5.1.</w:t>
      </w:r>
      <w:r>
        <w:rPr>
          <w:rFonts w:ascii="Times New Roman" w:hAnsi="Times New Roman" w:cs="Times New Roman"/>
          <w:b/>
          <w:bCs/>
        </w:rPr>
        <w:t>3</w:t>
      </w:r>
      <w:r w:rsidRPr="00B343D8">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hint="eastAsia"/>
        </w:rPr>
        <w:t>当各类燃气场站合建时，应同时符合合建场站相应的安全检查规定。</w:t>
      </w:r>
    </w:p>
    <w:p w14:paraId="6C94CC9B" w14:textId="3533D9DD" w:rsidR="00372F95" w:rsidRPr="00B701FD" w:rsidRDefault="00567CE3" w:rsidP="00B701FD">
      <w:pPr>
        <w:pStyle w:val="2"/>
        <w:spacing w:before="240" w:after="145" w:line="360" w:lineRule="auto"/>
        <w:ind w:left="420"/>
        <w:jc w:val="center"/>
        <w:rPr>
          <w:rFonts w:ascii="宋体" w:eastAsia="宋体" w:hAnsi="宋体"/>
          <w:bCs/>
          <w:sz w:val="24"/>
        </w:rPr>
      </w:pPr>
      <w:bookmarkStart w:id="61" w:name="_Toc14194"/>
      <w:bookmarkStart w:id="62" w:name="_Toc30955"/>
      <w:bookmarkStart w:id="63" w:name="_Toc106032178"/>
      <w:bookmarkStart w:id="64" w:name="_Toc17695"/>
      <w:bookmarkStart w:id="65" w:name="_Toc7691"/>
      <w:r w:rsidRPr="00B701FD">
        <w:rPr>
          <w:rFonts w:ascii="宋体" w:eastAsia="宋体" w:hAnsi="宋体"/>
          <w:bCs/>
          <w:sz w:val="24"/>
        </w:rPr>
        <w:t>5.2</w:t>
      </w:r>
      <w:r w:rsidRPr="00B701FD">
        <w:rPr>
          <w:rFonts w:ascii="宋体" w:eastAsia="宋体" w:hAnsi="宋体" w:hint="eastAsia"/>
          <w:bCs/>
          <w:sz w:val="24"/>
        </w:rPr>
        <w:t xml:space="preserve">  液化石油气</w:t>
      </w:r>
      <w:bookmarkEnd w:id="61"/>
      <w:bookmarkEnd w:id="62"/>
      <w:r w:rsidRPr="00B701FD">
        <w:rPr>
          <w:rFonts w:ascii="宋体" w:eastAsia="宋体" w:hAnsi="宋体" w:hint="eastAsia"/>
          <w:bCs/>
          <w:sz w:val="24"/>
        </w:rPr>
        <w:t>场站</w:t>
      </w:r>
      <w:bookmarkEnd w:id="63"/>
    </w:p>
    <w:p w14:paraId="49833274" w14:textId="04335144" w:rsidR="008128D9" w:rsidRDefault="008128D9" w:rsidP="008128D9">
      <w:pPr>
        <w:spacing w:line="500" w:lineRule="exact"/>
        <w:rPr>
          <w:rFonts w:ascii="Times New Roman" w:hAnsi="Times New Roman" w:cs="Times New Roman"/>
        </w:rPr>
      </w:pPr>
      <w:r>
        <w:rPr>
          <w:rFonts w:ascii="Times New Roman" w:hAnsi="Times New Roman" w:cs="Times New Roman"/>
          <w:b/>
          <w:bCs/>
        </w:rPr>
        <w:t>5.2.</w:t>
      </w:r>
      <w:r w:rsidR="008A7DE9">
        <w:rPr>
          <w:rFonts w:ascii="Times New Roman" w:hAnsi="Times New Roman" w:cs="Times New Roman"/>
          <w:b/>
          <w:bCs/>
        </w:rPr>
        <w:t xml:space="preserve">1 </w:t>
      </w:r>
      <w:r>
        <w:rPr>
          <w:rFonts w:ascii="Times New Roman" w:hAnsi="Times New Roman" w:cs="Times New Roman" w:hint="eastAsia"/>
        </w:rPr>
        <w:t>液化石油气储配站的</w:t>
      </w:r>
      <w:r>
        <w:rPr>
          <w:rFonts w:ascii="Times New Roman" w:hAnsi="Times New Roman" w:cs="Times New Roman"/>
        </w:rPr>
        <w:t>安全检查</w:t>
      </w:r>
      <w:r>
        <w:rPr>
          <w:rFonts w:ascii="Times New Roman" w:hAnsi="Times New Roman" w:cs="Times New Roman" w:hint="eastAsia"/>
        </w:rPr>
        <w:t>应符合本标准</w:t>
      </w:r>
      <w:r>
        <w:rPr>
          <w:rFonts w:ascii="Times New Roman" w:hAnsi="Times New Roman" w:cs="Times New Roman"/>
        </w:rPr>
        <w:t>附录</w:t>
      </w:r>
      <w:r>
        <w:rPr>
          <w:rFonts w:ascii="Times New Roman" w:hAnsi="Times New Roman" w:cs="Times New Roman"/>
        </w:rPr>
        <w:t>B</w:t>
      </w:r>
      <w:r>
        <w:rPr>
          <w:rFonts w:ascii="Times New Roman" w:hAnsi="Times New Roman" w:cs="Times New Roman" w:hint="eastAsia"/>
        </w:rPr>
        <w:t>的有关规定。</w:t>
      </w:r>
    </w:p>
    <w:p w14:paraId="49335712" w14:textId="3FC1445E" w:rsidR="008128D9" w:rsidRDefault="008128D9" w:rsidP="008128D9">
      <w:pPr>
        <w:spacing w:line="400" w:lineRule="exact"/>
        <w:rPr>
          <w:rFonts w:ascii="Times New Roman" w:hAnsi="Times New Roman" w:cs="Times New Roman"/>
        </w:rPr>
      </w:pPr>
      <w:r w:rsidRPr="005B2EEC">
        <w:rPr>
          <w:rFonts w:ascii="Times New Roman" w:hAnsi="Times New Roman" w:cs="Times New Roman"/>
          <w:b/>
          <w:bCs/>
        </w:rPr>
        <w:t>5.2.</w:t>
      </w:r>
      <w:r w:rsidR="008A7DE9">
        <w:rPr>
          <w:rFonts w:ascii="Times New Roman" w:hAnsi="Times New Roman" w:cs="Times New Roman"/>
          <w:b/>
          <w:bCs/>
        </w:rPr>
        <w:t>2</w:t>
      </w:r>
      <w:r w:rsidR="008A7DE9" w:rsidRPr="005B2EEC">
        <w:rPr>
          <w:rFonts w:ascii="Times New Roman" w:hAnsi="Times New Roman" w:cs="Times New Roman"/>
          <w:b/>
          <w:bCs/>
        </w:rPr>
        <w:t xml:space="preserve"> </w:t>
      </w:r>
      <w:r>
        <w:rPr>
          <w:rFonts w:ascii="Times New Roman" w:hAnsi="Times New Roman" w:cs="Times New Roman" w:hint="eastAsia"/>
        </w:rPr>
        <w:t>液化石油气储配站的监督检查应符合本标准</w:t>
      </w:r>
      <w:r>
        <w:rPr>
          <w:rFonts w:ascii="Times New Roman" w:hAnsi="Times New Roman" w:cs="Times New Roman"/>
        </w:rPr>
        <w:t>附录</w:t>
      </w:r>
      <w:r>
        <w:rPr>
          <w:rFonts w:ascii="Times New Roman" w:hAnsi="Times New Roman" w:cs="Times New Roman"/>
        </w:rPr>
        <w:t>Q</w:t>
      </w:r>
      <w:r>
        <w:rPr>
          <w:rFonts w:ascii="Times New Roman" w:hAnsi="Times New Roman" w:cs="Times New Roman" w:hint="eastAsia"/>
        </w:rPr>
        <w:t>的有关规定</w:t>
      </w:r>
      <w:r>
        <w:rPr>
          <w:rFonts w:ascii="Times New Roman" w:hAnsi="Times New Roman" w:cs="Times New Roman"/>
        </w:rPr>
        <w:t>。</w:t>
      </w:r>
    </w:p>
    <w:p w14:paraId="51A01997" w14:textId="6BD584AF" w:rsidR="008128D9" w:rsidRDefault="008128D9" w:rsidP="008128D9">
      <w:pPr>
        <w:spacing w:line="400" w:lineRule="exact"/>
        <w:rPr>
          <w:rFonts w:ascii="Times New Roman" w:hAnsi="Times New Roman" w:cs="Times New Roman"/>
        </w:rPr>
      </w:pPr>
      <w:r>
        <w:rPr>
          <w:rFonts w:ascii="Times New Roman" w:hAnsi="Times New Roman" w:cs="Times New Roman"/>
          <w:b/>
          <w:bCs/>
        </w:rPr>
        <w:t>5.2.</w:t>
      </w:r>
      <w:r w:rsidR="008A7DE9">
        <w:rPr>
          <w:rFonts w:ascii="Times New Roman" w:hAnsi="Times New Roman" w:cs="Times New Roman"/>
          <w:b/>
          <w:bCs/>
        </w:rPr>
        <w:t>3</w:t>
      </w:r>
      <w:r w:rsidR="008A7DE9">
        <w:rPr>
          <w:rFonts w:ascii="Times New Roman" w:hAnsi="Times New Roman" w:cs="Times New Roman" w:hint="eastAsia"/>
          <w:b/>
          <w:bCs/>
        </w:rPr>
        <w:t xml:space="preserve"> </w:t>
      </w:r>
      <w:r>
        <w:rPr>
          <w:rFonts w:ascii="Times New Roman" w:hAnsi="Times New Roman" w:cs="Times New Roman" w:hint="eastAsia"/>
        </w:rPr>
        <w:t>液化石油气瓶装供应站的</w:t>
      </w:r>
      <w:r>
        <w:rPr>
          <w:rFonts w:ascii="Times New Roman" w:hAnsi="Times New Roman" w:cs="Times New Roman"/>
        </w:rPr>
        <w:t>安全检查</w:t>
      </w:r>
      <w:r>
        <w:rPr>
          <w:rFonts w:ascii="Times New Roman" w:hAnsi="Times New Roman" w:cs="Times New Roman" w:hint="eastAsia"/>
        </w:rPr>
        <w:t>应符合本标准</w:t>
      </w:r>
      <w:r>
        <w:rPr>
          <w:rFonts w:ascii="Times New Roman" w:hAnsi="Times New Roman" w:cs="Times New Roman"/>
        </w:rPr>
        <w:t>附录</w:t>
      </w:r>
      <w:r>
        <w:rPr>
          <w:rFonts w:ascii="Times New Roman" w:hAnsi="Times New Roman" w:cs="Times New Roman"/>
        </w:rPr>
        <w:t>C</w:t>
      </w:r>
      <w:r>
        <w:rPr>
          <w:rFonts w:ascii="Times New Roman" w:hAnsi="Times New Roman" w:cs="Times New Roman" w:hint="eastAsia"/>
        </w:rPr>
        <w:t>的有关规定。</w:t>
      </w:r>
    </w:p>
    <w:p w14:paraId="06029DB6" w14:textId="1426FAF9" w:rsidR="008128D9" w:rsidRDefault="008128D9" w:rsidP="008128D9">
      <w:pPr>
        <w:spacing w:line="400" w:lineRule="exact"/>
        <w:rPr>
          <w:rFonts w:ascii="Times New Roman" w:hAnsi="Times New Roman" w:cs="Times New Roman"/>
        </w:rPr>
      </w:pPr>
      <w:r w:rsidRPr="005B2EEC">
        <w:rPr>
          <w:rFonts w:ascii="Times New Roman" w:hAnsi="Times New Roman" w:cs="Times New Roman"/>
          <w:b/>
          <w:bCs/>
        </w:rPr>
        <w:t>5.2.</w:t>
      </w:r>
      <w:r w:rsidR="008A7DE9">
        <w:rPr>
          <w:rFonts w:ascii="Times New Roman" w:hAnsi="Times New Roman" w:cs="Times New Roman"/>
          <w:b/>
          <w:bCs/>
        </w:rPr>
        <w:t>4</w:t>
      </w:r>
      <w:r w:rsidR="008A7DE9">
        <w:rPr>
          <w:rFonts w:ascii="Times New Roman" w:hAnsi="Times New Roman" w:cs="Times New Roman"/>
        </w:rPr>
        <w:t xml:space="preserve"> </w:t>
      </w:r>
      <w:r>
        <w:rPr>
          <w:rFonts w:ascii="Times New Roman" w:hAnsi="Times New Roman" w:cs="Times New Roman" w:hint="eastAsia"/>
        </w:rPr>
        <w:t>液化石油气瓶装供应站的监督检查应符合本标准</w:t>
      </w:r>
      <w:r>
        <w:rPr>
          <w:rFonts w:ascii="Times New Roman" w:hAnsi="Times New Roman" w:cs="Times New Roman"/>
        </w:rPr>
        <w:t>附录</w:t>
      </w:r>
      <w:r>
        <w:rPr>
          <w:rFonts w:ascii="Times New Roman" w:hAnsi="Times New Roman" w:cs="Times New Roman"/>
        </w:rPr>
        <w:t>R</w:t>
      </w:r>
      <w:r>
        <w:rPr>
          <w:rFonts w:ascii="Times New Roman" w:hAnsi="Times New Roman" w:cs="Times New Roman" w:hint="eastAsia"/>
        </w:rPr>
        <w:t>的有关规定</w:t>
      </w:r>
      <w:r>
        <w:rPr>
          <w:rFonts w:ascii="Times New Roman" w:hAnsi="Times New Roman" w:cs="Times New Roman"/>
        </w:rPr>
        <w:t>。</w:t>
      </w:r>
    </w:p>
    <w:p w14:paraId="5C537A4A" w14:textId="18EF2FA8" w:rsidR="00372F95" w:rsidRPr="00B701FD" w:rsidRDefault="00567CE3" w:rsidP="00B701FD">
      <w:pPr>
        <w:pStyle w:val="2"/>
        <w:spacing w:before="240" w:after="145" w:line="360" w:lineRule="auto"/>
        <w:ind w:left="420"/>
        <w:jc w:val="center"/>
        <w:rPr>
          <w:rFonts w:ascii="宋体" w:eastAsia="宋体" w:hAnsi="宋体"/>
          <w:bCs/>
          <w:sz w:val="24"/>
        </w:rPr>
      </w:pPr>
      <w:bookmarkStart w:id="66" w:name="_Toc1344"/>
      <w:bookmarkStart w:id="67" w:name="_Toc10809"/>
      <w:bookmarkStart w:id="68" w:name="_Toc106032179"/>
      <w:r w:rsidRPr="00B701FD">
        <w:rPr>
          <w:rFonts w:ascii="宋体" w:eastAsia="宋体" w:hAnsi="宋体"/>
          <w:bCs/>
          <w:sz w:val="24"/>
        </w:rPr>
        <w:t>5.3</w:t>
      </w:r>
      <w:r w:rsidRPr="00B701FD">
        <w:rPr>
          <w:rFonts w:ascii="宋体" w:eastAsia="宋体" w:hAnsi="宋体" w:hint="eastAsia"/>
          <w:bCs/>
          <w:sz w:val="24"/>
        </w:rPr>
        <w:t xml:space="preserve">  液化天然气</w:t>
      </w:r>
      <w:bookmarkEnd w:id="66"/>
      <w:bookmarkEnd w:id="67"/>
      <w:r w:rsidRPr="00B701FD">
        <w:rPr>
          <w:rFonts w:ascii="宋体" w:eastAsia="宋体" w:hAnsi="宋体" w:hint="eastAsia"/>
          <w:bCs/>
          <w:sz w:val="24"/>
        </w:rPr>
        <w:t>场站</w:t>
      </w:r>
      <w:bookmarkEnd w:id="68"/>
    </w:p>
    <w:p w14:paraId="046EB0D4" w14:textId="0A94E57F" w:rsidR="008A7DE9" w:rsidRDefault="008A7DE9" w:rsidP="008A7DE9">
      <w:pPr>
        <w:spacing w:line="400" w:lineRule="exact"/>
        <w:rPr>
          <w:rFonts w:ascii="Times New Roman" w:hAnsi="Times New Roman" w:cs="Times New Roman"/>
        </w:rPr>
      </w:pPr>
      <w:r>
        <w:rPr>
          <w:rFonts w:ascii="Times New Roman" w:hAnsi="Times New Roman" w:cs="Times New Roman" w:hint="eastAsia"/>
          <w:b/>
          <w:bCs/>
        </w:rPr>
        <w:t>5.3.</w:t>
      </w:r>
      <w:r>
        <w:rPr>
          <w:rFonts w:ascii="Times New Roman" w:hAnsi="Times New Roman" w:cs="Times New Roman"/>
          <w:b/>
          <w:bCs/>
        </w:rPr>
        <w:t>1</w:t>
      </w:r>
      <w:r>
        <w:rPr>
          <w:rFonts w:ascii="Times New Roman" w:hAnsi="Times New Roman" w:cs="Times New Roman"/>
        </w:rPr>
        <w:t xml:space="preserve"> </w:t>
      </w:r>
      <w:r>
        <w:rPr>
          <w:rFonts w:ascii="Times New Roman" w:hAnsi="Times New Roman" w:cs="Times New Roman"/>
        </w:rPr>
        <w:t>液化</w:t>
      </w:r>
      <w:r>
        <w:rPr>
          <w:rFonts w:ascii="Times New Roman" w:hAnsi="Times New Roman" w:cs="Times New Roman" w:hint="eastAsia"/>
        </w:rPr>
        <w:t>天然气气化站的</w:t>
      </w:r>
      <w:r>
        <w:rPr>
          <w:rFonts w:ascii="Times New Roman" w:hAnsi="Times New Roman" w:cs="Times New Roman"/>
        </w:rPr>
        <w:t>安全检查</w:t>
      </w:r>
      <w:r>
        <w:rPr>
          <w:rFonts w:ascii="Times New Roman" w:hAnsi="Times New Roman" w:cs="Times New Roman" w:hint="eastAsia"/>
        </w:rPr>
        <w:t>应符合本标准</w:t>
      </w:r>
      <w:r>
        <w:rPr>
          <w:rFonts w:ascii="Times New Roman" w:hAnsi="Times New Roman" w:cs="Times New Roman"/>
        </w:rPr>
        <w:t>附录</w:t>
      </w:r>
      <w:r>
        <w:rPr>
          <w:rFonts w:ascii="Times New Roman" w:hAnsi="Times New Roman" w:cs="Times New Roman"/>
        </w:rPr>
        <w:t>D</w:t>
      </w:r>
      <w:r>
        <w:rPr>
          <w:rFonts w:ascii="Times New Roman" w:hAnsi="Times New Roman" w:cs="Times New Roman" w:hint="eastAsia"/>
        </w:rPr>
        <w:t>的有关规定。</w:t>
      </w:r>
    </w:p>
    <w:p w14:paraId="258272E9" w14:textId="42C7D04F" w:rsidR="008A7DE9" w:rsidRDefault="008A7DE9" w:rsidP="008A7DE9">
      <w:pPr>
        <w:spacing w:line="400" w:lineRule="exact"/>
        <w:rPr>
          <w:rFonts w:ascii="Times New Roman" w:hAnsi="Times New Roman" w:cs="Times New Roman"/>
        </w:rPr>
      </w:pPr>
      <w:r w:rsidRPr="005B2EEC">
        <w:rPr>
          <w:rFonts w:ascii="Times New Roman" w:hAnsi="Times New Roman" w:cs="Times New Roman"/>
          <w:b/>
          <w:bCs/>
        </w:rPr>
        <w:t>5.3.</w:t>
      </w:r>
      <w:r>
        <w:rPr>
          <w:rFonts w:ascii="Times New Roman" w:hAnsi="Times New Roman" w:cs="Times New Roman"/>
          <w:b/>
          <w:bCs/>
        </w:rPr>
        <w:t>2</w:t>
      </w:r>
      <w:r>
        <w:rPr>
          <w:rFonts w:ascii="Times New Roman" w:hAnsi="Times New Roman" w:cs="Times New Roman"/>
        </w:rPr>
        <w:t xml:space="preserve"> </w:t>
      </w:r>
      <w:r>
        <w:rPr>
          <w:rFonts w:ascii="Times New Roman" w:hAnsi="Times New Roman" w:cs="Times New Roman"/>
        </w:rPr>
        <w:t>液化</w:t>
      </w:r>
      <w:r>
        <w:rPr>
          <w:rFonts w:ascii="Times New Roman" w:hAnsi="Times New Roman" w:cs="Times New Roman" w:hint="eastAsia"/>
        </w:rPr>
        <w:t>天然气气化站的监督检查应符合本标准</w:t>
      </w:r>
      <w:r>
        <w:rPr>
          <w:rFonts w:ascii="Times New Roman" w:hAnsi="Times New Roman" w:cs="Times New Roman"/>
        </w:rPr>
        <w:t>附录</w:t>
      </w:r>
      <w:r>
        <w:rPr>
          <w:rFonts w:ascii="Times New Roman" w:hAnsi="Times New Roman" w:cs="Times New Roman"/>
        </w:rPr>
        <w:t>S</w:t>
      </w:r>
      <w:r>
        <w:rPr>
          <w:rFonts w:ascii="Times New Roman" w:hAnsi="Times New Roman" w:cs="Times New Roman" w:hint="eastAsia"/>
        </w:rPr>
        <w:t>的有关规定</w:t>
      </w:r>
      <w:r>
        <w:rPr>
          <w:rFonts w:ascii="Times New Roman" w:hAnsi="Times New Roman" w:cs="Times New Roman"/>
        </w:rPr>
        <w:t>。</w:t>
      </w:r>
    </w:p>
    <w:p w14:paraId="187F0979" w14:textId="429A2990" w:rsidR="008A7DE9" w:rsidRDefault="008A7DE9" w:rsidP="008A7DE9">
      <w:pPr>
        <w:spacing w:line="400" w:lineRule="exact"/>
        <w:rPr>
          <w:rFonts w:ascii="Times New Roman" w:hAnsi="Times New Roman" w:cs="Times New Roman"/>
        </w:rPr>
      </w:pPr>
      <w:r>
        <w:rPr>
          <w:rFonts w:ascii="Times New Roman" w:hAnsi="Times New Roman" w:cs="Times New Roman" w:hint="eastAsia"/>
          <w:b/>
          <w:bCs/>
        </w:rPr>
        <w:t>5.3.</w:t>
      </w:r>
      <w:r>
        <w:rPr>
          <w:rFonts w:ascii="Times New Roman" w:hAnsi="Times New Roman" w:cs="Times New Roman"/>
          <w:b/>
          <w:bCs/>
        </w:rPr>
        <w:t>3</w:t>
      </w:r>
      <w:r>
        <w:rPr>
          <w:rFonts w:ascii="Times New Roman" w:hAnsi="Times New Roman" w:cs="Times New Roman"/>
        </w:rPr>
        <w:t xml:space="preserve"> </w:t>
      </w:r>
      <w:r>
        <w:rPr>
          <w:rFonts w:ascii="Times New Roman" w:hAnsi="Times New Roman" w:cs="Times New Roman"/>
        </w:rPr>
        <w:t>液化天然气</w:t>
      </w:r>
      <w:r>
        <w:rPr>
          <w:rFonts w:ascii="Times New Roman" w:hAnsi="Times New Roman" w:cs="Times New Roman" w:hint="eastAsia"/>
        </w:rPr>
        <w:t>瓶组</w:t>
      </w:r>
      <w:r>
        <w:rPr>
          <w:rFonts w:ascii="Times New Roman" w:hAnsi="Times New Roman" w:cs="Times New Roman"/>
        </w:rPr>
        <w:t>气化站</w:t>
      </w:r>
      <w:r>
        <w:rPr>
          <w:rFonts w:ascii="Times New Roman" w:hAnsi="Times New Roman" w:cs="Times New Roman" w:hint="eastAsia"/>
        </w:rPr>
        <w:t>的</w:t>
      </w:r>
      <w:r>
        <w:rPr>
          <w:rFonts w:ascii="Times New Roman" w:hAnsi="Times New Roman" w:cs="Times New Roman"/>
        </w:rPr>
        <w:t>安全检查</w:t>
      </w:r>
      <w:r>
        <w:rPr>
          <w:rFonts w:ascii="Times New Roman" w:hAnsi="Times New Roman" w:cs="Times New Roman" w:hint="eastAsia"/>
        </w:rPr>
        <w:t>应符合本标准</w:t>
      </w:r>
      <w:r>
        <w:rPr>
          <w:rFonts w:ascii="Times New Roman" w:hAnsi="Times New Roman" w:cs="Times New Roman"/>
        </w:rPr>
        <w:t>附录</w:t>
      </w:r>
      <w:r>
        <w:rPr>
          <w:rFonts w:ascii="Times New Roman" w:hAnsi="Times New Roman" w:cs="Times New Roman"/>
        </w:rPr>
        <w:t>E</w:t>
      </w:r>
      <w:r>
        <w:rPr>
          <w:rFonts w:ascii="Times New Roman" w:hAnsi="Times New Roman" w:cs="Times New Roman" w:hint="eastAsia"/>
        </w:rPr>
        <w:t>的有关规定</w:t>
      </w:r>
      <w:r>
        <w:rPr>
          <w:rFonts w:ascii="Times New Roman" w:hAnsi="Times New Roman" w:cs="Times New Roman" w:hint="eastAsia"/>
        </w:rPr>
        <w:t>.</w:t>
      </w:r>
    </w:p>
    <w:p w14:paraId="5C9B1C9B" w14:textId="77777777" w:rsidR="008A7DE9" w:rsidRDefault="008A7DE9" w:rsidP="008A7DE9">
      <w:pPr>
        <w:spacing w:line="400" w:lineRule="exact"/>
        <w:rPr>
          <w:rFonts w:ascii="Times New Roman" w:hAnsi="Times New Roman" w:cs="Times New Roman"/>
        </w:rPr>
      </w:pPr>
      <w:r w:rsidRPr="005B2EEC">
        <w:rPr>
          <w:rFonts w:ascii="Times New Roman" w:hAnsi="Times New Roman" w:cs="Times New Roman"/>
          <w:b/>
          <w:bCs/>
        </w:rPr>
        <w:t xml:space="preserve">5.3.4 </w:t>
      </w:r>
      <w:r>
        <w:rPr>
          <w:rFonts w:ascii="Times New Roman" w:hAnsi="Times New Roman" w:cs="Times New Roman"/>
        </w:rPr>
        <w:t>液化天然气</w:t>
      </w:r>
      <w:r>
        <w:rPr>
          <w:rFonts w:ascii="Times New Roman" w:hAnsi="Times New Roman" w:cs="Times New Roman" w:hint="eastAsia"/>
        </w:rPr>
        <w:t>瓶组</w:t>
      </w:r>
      <w:r>
        <w:rPr>
          <w:rFonts w:ascii="Times New Roman" w:hAnsi="Times New Roman" w:cs="Times New Roman"/>
        </w:rPr>
        <w:t>气化站</w:t>
      </w:r>
      <w:r>
        <w:rPr>
          <w:rFonts w:ascii="Times New Roman" w:hAnsi="Times New Roman" w:cs="Times New Roman" w:hint="eastAsia"/>
        </w:rPr>
        <w:t>的监督检查应符合本标准</w:t>
      </w:r>
      <w:r>
        <w:rPr>
          <w:rFonts w:ascii="Times New Roman" w:hAnsi="Times New Roman" w:cs="Times New Roman"/>
        </w:rPr>
        <w:t>附录</w:t>
      </w:r>
      <w:r>
        <w:rPr>
          <w:rFonts w:ascii="Times New Roman" w:hAnsi="Times New Roman" w:cs="Times New Roman"/>
        </w:rPr>
        <w:t>S</w:t>
      </w:r>
      <w:r>
        <w:rPr>
          <w:rFonts w:ascii="Times New Roman" w:hAnsi="Times New Roman" w:cs="Times New Roman" w:hint="eastAsia"/>
        </w:rPr>
        <w:t>的有关规定</w:t>
      </w:r>
    </w:p>
    <w:p w14:paraId="3C29F2EB" w14:textId="66233D7F" w:rsidR="00372F95" w:rsidRPr="00B701FD" w:rsidRDefault="00567CE3" w:rsidP="00B701FD">
      <w:pPr>
        <w:pStyle w:val="2"/>
        <w:spacing w:before="240" w:after="145" w:line="360" w:lineRule="auto"/>
        <w:ind w:left="420"/>
        <w:jc w:val="center"/>
        <w:rPr>
          <w:rFonts w:ascii="宋体" w:eastAsia="宋体" w:hAnsi="宋体"/>
          <w:bCs/>
          <w:sz w:val="24"/>
        </w:rPr>
      </w:pPr>
      <w:bookmarkStart w:id="69" w:name="_Toc106032180"/>
      <w:r w:rsidRPr="00B701FD">
        <w:rPr>
          <w:rFonts w:ascii="宋体" w:eastAsia="宋体" w:hAnsi="宋体"/>
          <w:bCs/>
          <w:sz w:val="24"/>
        </w:rPr>
        <w:t>5.4</w:t>
      </w:r>
      <w:r w:rsidRPr="00B701FD">
        <w:rPr>
          <w:rFonts w:ascii="宋体" w:eastAsia="宋体" w:hAnsi="宋体" w:hint="eastAsia"/>
          <w:bCs/>
          <w:sz w:val="24"/>
        </w:rPr>
        <w:t xml:space="preserve">  门站</w:t>
      </w:r>
      <w:bookmarkEnd w:id="64"/>
      <w:bookmarkEnd w:id="65"/>
      <w:r w:rsidRPr="00B701FD">
        <w:rPr>
          <w:rFonts w:ascii="宋体" w:eastAsia="宋体" w:hAnsi="宋体" w:hint="eastAsia"/>
          <w:bCs/>
          <w:sz w:val="24"/>
        </w:rPr>
        <w:t>和高中压调压站</w:t>
      </w:r>
      <w:bookmarkEnd w:id="69"/>
    </w:p>
    <w:p w14:paraId="18561A7D" w14:textId="77777777" w:rsidR="008A7DE9" w:rsidRDefault="008A7DE9" w:rsidP="008A7DE9">
      <w:pPr>
        <w:spacing w:line="500" w:lineRule="exact"/>
        <w:rPr>
          <w:rFonts w:ascii="Times New Roman" w:hAnsi="Times New Roman" w:cs="Times New Roman"/>
        </w:rPr>
      </w:pPr>
      <w:r>
        <w:rPr>
          <w:rFonts w:ascii="Times New Roman" w:hAnsi="Times New Roman" w:cs="Times New Roman"/>
          <w:b/>
          <w:bCs/>
        </w:rPr>
        <w:t>5.4</w:t>
      </w:r>
      <w:r>
        <w:rPr>
          <w:rFonts w:ascii="Times New Roman" w:hAnsi="Times New Roman" w:cs="Times New Roman" w:hint="eastAsia"/>
          <w:b/>
          <w:bCs/>
        </w:rPr>
        <w:t xml:space="preserve">.1  </w:t>
      </w:r>
      <w:r>
        <w:rPr>
          <w:rFonts w:ascii="Times New Roman" w:hAnsi="Times New Roman" w:cs="Times New Roman" w:hint="eastAsia"/>
        </w:rPr>
        <w:t>门站、高中压调压站的</w:t>
      </w:r>
      <w:r>
        <w:rPr>
          <w:rFonts w:ascii="Times New Roman" w:hAnsi="Times New Roman" w:cs="Times New Roman"/>
        </w:rPr>
        <w:t>安全检查</w:t>
      </w:r>
      <w:r>
        <w:rPr>
          <w:rFonts w:ascii="Times New Roman" w:hAnsi="Times New Roman" w:cs="Times New Roman" w:hint="eastAsia"/>
        </w:rPr>
        <w:t>应符合本标准</w:t>
      </w:r>
      <w:r>
        <w:rPr>
          <w:rFonts w:ascii="Times New Roman" w:hAnsi="Times New Roman" w:cs="Times New Roman"/>
        </w:rPr>
        <w:t>附录</w:t>
      </w:r>
      <w:r>
        <w:rPr>
          <w:rFonts w:ascii="Times New Roman" w:hAnsi="Times New Roman" w:cs="Times New Roman"/>
        </w:rPr>
        <w:t>F</w:t>
      </w:r>
      <w:r>
        <w:rPr>
          <w:rFonts w:ascii="Times New Roman" w:hAnsi="Times New Roman" w:cs="Times New Roman" w:hint="eastAsia"/>
        </w:rPr>
        <w:t>的有关规定。</w:t>
      </w:r>
    </w:p>
    <w:p w14:paraId="3A42DE90" w14:textId="77777777" w:rsidR="008A7DE9" w:rsidRDefault="008A7DE9" w:rsidP="008A7DE9">
      <w:pPr>
        <w:spacing w:line="500" w:lineRule="exact"/>
        <w:rPr>
          <w:rFonts w:ascii="Times New Roman" w:hAnsi="Times New Roman" w:cs="Times New Roman"/>
        </w:rPr>
      </w:pPr>
      <w:r w:rsidRPr="005B2EEC">
        <w:rPr>
          <w:rFonts w:ascii="Times New Roman" w:hAnsi="Times New Roman" w:cs="Times New Roman"/>
          <w:b/>
          <w:bCs/>
        </w:rPr>
        <w:t xml:space="preserve">5.4.2 </w:t>
      </w:r>
      <w:r>
        <w:rPr>
          <w:rFonts w:ascii="Times New Roman" w:hAnsi="Times New Roman" w:cs="Times New Roman"/>
        </w:rPr>
        <w:t xml:space="preserve"> </w:t>
      </w:r>
      <w:r>
        <w:rPr>
          <w:rFonts w:ascii="Times New Roman" w:hAnsi="Times New Roman" w:cs="Times New Roman" w:hint="eastAsia"/>
        </w:rPr>
        <w:t>门站、高中压调压站的监督检查可按本标准</w:t>
      </w:r>
      <w:r>
        <w:rPr>
          <w:rFonts w:ascii="Times New Roman" w:hAnsi="Times New Roman" w:cs="Times New Roman"/>
        </w:rPr>
        <w:t>附录</w:t>
      </w:r>
      <w:r>
        <w:rPr>
          <w:rFonts w:ascii="Times New Roman" w:hAnsi="Times New Roman" w:cs="Times New Roman"/>
        </w:rPr>
        <w:t>T</w:t>
      </w:r>
      <w:r>
        <w:rPr>
          <w:rFonts w:ascii="Times New Roman" w:hAnsi="Times New Roman" w:cs="Times New Roman" w:hint="eastAsia"/>
        </w:rPr>
        <w:t>的有关规定</w:t>
      </w:r>
      <w:r>
        <w:rPr>
          <w:rFonts w:ascii="Times New Roman" w:hAnsi="Times New Roman" w:cs="Times New Roman"/>
        </w:rPr>
        <w:t>。</w:t>
      </w:r>
    </w:p>
    <w:p w14:paraId="11E6EBBF" w14:textId="5F12180A" w:rsidR="00372F95" w:rsidRPr="00B701FD" w:rsidRDefault="00567CE3" w:rsidP="00B701FD">
      <w:pPr>
        <w:pStyle w:val="2"/>
        <w:spacing w:before="240" w:after="145" w:line="360" w:lineRule="auto"/>
        <w:ind w:left="420"/>
        <w:jc w:val="center"/>
        <w:rPr>
          <w:rFonts w:ascii="宋体" w:eastAsia="宋体" w:hAnsi="宋体"/>
          <w:bCs/>
          <w:sz w:val="24"/>
        </w:rPr>
      </w:pPr>
      <w:bookmarkStart w:id="70" w:name="_Toc106032181"/>
      <w:r w:rsidRPr="00B701FD">
        <w:rPr>
          <w:rFonts w:ascii="宋体" w:eastAsia="宋体" w:hAnsi="宋体"/>
          <w:bCs/>
          <w:sz w:val="24"/>
        </w:rPr>
        <w:t>5.5</w:t>
      </w:r>
      <w:r w:rsidRPr="00B701FD">
        <w:rPr>
          <w:rFonts w:ascii="宋体" w:eastAsia="宋体" w:hAnsi="宋体" w:hint="eastAsia"/>
          <w:bCs/>
          <w:sz w:val="24"/>
        </w:rPr>
        <w:t xml:space="preserve">  汽车加气站</w:t>
      </w:r>
      <w:bookmarkEnd w:id="70"/>
    </w:p>
    <w:p w14:paraId="78A66EB1" w14:textId="5BA886A1" w:rsidR="00AE0AE4" w:rsidRDefault="00AE0AE4" w:rsidP="00AE0AE4">
      <w:pPr>
        <w:spacing w:line="400" w:lineRule="exact"/>
        <w:rPr>
          <w:rFonts w:ascii="Times New Roman" w:hAnsi="Times New Roman" w:cs="Times New Roman"/>
        </w:rPr>
      </w:pPr>
      <w:r>
        <w:rPr>
          <w:rFonts w:ascii="Times New Roman" w:hAnsi="Times New Roman" w:cs="Times New Roman" w:hint="eastAsia"/>
          <w:b/>
          <w:bCs/>
        </w:rPr>
        <w:t>5.5.</w:t>
      </w:r>
      <w:r>
        <w:rPr>
          <w:rFonts w:ascii="Times New Roman" w:hAnsi="Times New Roman" w:cs="Times New Roman"/>
          <w:b/>
          <w:bCs/>
        </w:rPr>
        <w:t>1</w:t>
      </w:r>
      <w:r>
        <w:rPr>
          <w:rFonts w:ascii="Times New Roman" w:hAnsi="Times New Roman" w:cs="Times New Roman" w:hint="eastAsia"/>
          <w:b/>
          <w:bCs/>
        </w:rPr>
        <w:t xml:space="preserve">  </w:t>
      </w:r>
      <w:r>
        <w:rPr>
          <w:rFonts w:ascii="Times New Roman" w:hAnsi="Times New Roman" w:cs="Times New Roman" w:hint="eastAsia"/>
        </w:rPr>
        <w:t>压缩天然气汽车加气母站、标准站的</w:t>
      </w:r>
      <w:r>
        <w:rPr>
          <w:rFonts w:ascii="Times New Roman" w:hAnsi="Times New Roman" w:cs="Times New Roman"/>
        </w:rPr>
        <w:t>安全检查</w:t>
      </w:r>
      <w:r>
        <w:rPr>
          <w:rFonts w:ascii="Times New Roman" w:hAnsi="Times New Roman" w:cs="Times New Roman" w:hint="eastAsia"/>
        </w:rPr>
        <w:t>应符合本标准</w:t>
      </w:r>
      <w:r w:rsidRPr="004D67E1">
        <w:rPr>
          <w:rFonts w:ascii="Times New Roman" w:hAnsi="Times New Roman" w:cs="Times New Roman" w:hint="eastAsia"/>
        </w:rPr>
        <w:t>附录</w:t>
      </w:r>
      <w:r>
        <w:rPr>
          <w:rFonts w:ascii="Times New Roman" w:hAnsi="Times New Roman" w:cs="Times New Roman"/>
        </w:rPr>
        <w:t>G</w:t>
      </w:r>
      <w:r>
        <w:rPr>
          <w:rFonts w:ascii="Times New Roman" w:hAnsi="Times New Roman" w:cs="Times New Roman" w:hint="eastAsia"/>
        </w:rPr>
        <w:t>的有关规定。</w:t>
      </w:r>
    </w:p>
    <w:p w14:paraId="23F1796F" w14:textId="6BBCAD64" w:rsidR="00AE0AE4" w:rsidRDefault="00AE0AE4" w:rsidP="00AE0AE4">
      <w:pPr>
        <w:spacing w:line="400" w:lineRule="exact"/>
        <w:rPr>
          <w:rFonts w:ascii="Times New Roman" w:hAnsi="Times New Roman" w:cs="Times New Roman"/>
        </w:rPr>
      </w:pPr>
      <w:r w:rsidRPr="004D67E1">
        <w:rPr>
          <w:rFonts w:ascii="Times New Roman" w:hAnsi="Times New Roman" w:cs="Times New Roman"/>
        </w:rPr>
        <w:t>5.5.2</w:t>
      </w:r>
      <w:r>
        <w:rPr>
          <w:rFonts w:ascii="Times New Roman" w:hAnsi="Times New Roman" w:cs="Times New Roman"/>
        </w:rPr>
        <w:t xml:space="preserve">  </w:t>
      </w:r>
      <w:r>
        <w:rPr>
          <w:rFonts w:ascii="Times New Roman" w:hAnsi="Times New Roman" w:cs="Times New Roman" w:hint="eastAsia"/>
        </w:rPr>
        <w:t>压缩天然气汽车加气母站、标准站的监督检查应符合本标准</w:t>
      </w:r>
      <w:r>
        <w:rPr>
          <w:rFonts w:ascii="Times New Roman" w:hAnsi="Times New Roman" w:cs="Times New Roman"/>
        </w:rPr>
        <w:t>附录</w:t>
      </w:r>
      <w:r>
        <w:rPr>
          <w:rFonts w:ascii="Times New Roman" w:hAnsi="Times New Roman" w:cs="Times New Roman"/>
        </w:rPr>
        <w:t>T</w:t>
      </w:r>
      <w:r>
        <w:rPr>
          <w:rFonts w:ascii="Times New Roman" w:hAnsi="Times New Roman" w:cs="Times New Roman" w:hint="eastAsia"/>
        </w:rPr>
        <w:t>的有关规定</w:t>
      </w:r>
      <w:r>
        <w:rPr>
          <w:rFonts w:ascii="Times New Roman" w:hAnsi="Times New Roman" w:cs="Times New Roman"/>
        </w:rPr>
        <w:t>。</w:t>
      </w:r>
    </w:p>
    <w:p w14:paraId="01CC57FE" w14:textId="6B41B2BD" w:rsidR="00AE0AE4" w:rsidRDefault="00AE0AE4" w:rsidP="00AE0AE4">
      <w:pPr>
        <w:spacing w:line="400" w:lineRule="exact"/>
        <w:rPr>
          <w:rFonts w:ascii="Times New Roman" w:hAnsi="Times New Roman" w:cs="Times New Roman"/>
        </w:rPr>
      </w:pPr>
      <w:r w:rsidRPr="004D67E1">
        <w:rPr>
          <w:rFonts w:ascii="Times New Roman" w:hAnsi="Times New Roman" w:cs="Times New Roman" w:hint="eastAsia"/>
        </w:rPr>
        <w:t>5.5.</w:t>
      </w:r>
      <w:r w:rsidRPr="004D67E1">
        <w:rPr>
          <w:rFonts w:ascii="Times New Roman" w:hAnsi="Times New Roman" w:cs="Times New Roman"/>
        </w:rPr>
        <w:t>3</w:t>
      </w:r>
      <w:r w:rsidRPr="004D67E1">
        <w:rPr>
          <w:rFonts w:ascii="Times New Roman" w:hAnsi="Times New Roman" w:cs="Times New Roman" w:hint="eastAsia"/>
        </w:rPr>
        <w:t xml:space="preserve">  </w:t>
      </w:r>
      <w:r>
        <w:rPr>
          <w:rFonts w:ascii="Times New Roman" w:hAnsi="Times New Roman" w:cs="Times New Roman" w:hint="eastAsia"/>
        </w:rPr>
        <w:t>压缩天然气液压子站的</w:t>
      </w:r>
      <w:r>
        <w:rPr>
          <w:rFonts w:ascii="Times New Roman" w:hAnsi="Times New Roman" w:cs="Times New Roman"/>
        </w:rPr>
        <w:t>安全检查</w:t>
      </w:r>
      <w:r>
        <w:rPr>
          <w:rFonts w:ascii="Times New Roman" w:hAnsi="Times New Roman" w:cs="Times New Roman" w:hint="eastAsia"/>
        </w:rPr>
        <w:t>应符合本标准</w:t>
      </w:r>
      <w:r w:rsidRPr="004D67E1">
        <w:rPr>
          <w:rFonts w:ascii="Times New Roman" w:hAnsi="Times New Roman" w:cs="Times New Roman" w:hint="eastAsia"/>
        </w:rPr>
        <w:t>附录</w:t>
      </w:r>
      <w:r>
        <w:rPr>
          <w:rFonts w:ascii="Times New Roman" w:hAnsi="Times New Roman" w:cs="Times New Roman"/>
        </w:rPr>
        <w:t>H</w:t>
      </w:r>
      <w:r>
        <w:rPr>
          <w:rFonts w:ascii="Times New Roman" w:hAnsi="Times New Roman" w:cs="Times New Roman" w:hint="eastAsia"/>
        </w:rPr>
        <w:t>的有关规定。</w:t>
      </w:r>
    </w:p>
    <w:p w14:paraId="17585563" w14:textId="5272FE36" w:rsidR="00AE0AE4" w:rsidRDefault="00AE0AE4" w:rsidP="00AE0AE4">
      <w:pPr>
        <w:spacing w:line="400" w:lineRule="exact"/>
        <w:rPr>
          <w:rFonts w:ascii="Times New Roman" w:hAnsi="Times New Roman" w:cs="Times New Roman"/>
        </w:rPr>
      </w:pPr>
      <w:r w:rsidRPr="004D67E1">
        <w:rPr>
          <w:rFonts w:ascii="Times New Roman" w:hAnsi="Times New Roman" w:cs="Times New Roman"/>
        </w:rPr>
        <w:t>5.5.4</w:t>
      </w:r>
      <w:r>
        <w:rPr>
          <w:rFonts w:ascii="Times New Roman" w:hAnsi="Times New Roman" w:cs="Times New Roman"/>
        </w:rPr>
        <w:t xml:space="preserve">  </w:t>
      </w:r>
      <w:r>
        <w:rPr>
          <w:rFonts w:ascii="Times New Roman" w:hAnsi="Times New Roman" w:cs="Times New Roman" w:hint="eastAsia"/>
        </w:rPr>
        <w:t>压缩天然气液压子站的监督检查应符合本标准</w:t>
      </w:r>
      <w:r w:rsidRPr="004D67E1">
        <w:rPr>
          <w:rFonts w:ascii="Times New Roman" w:hAnsi="Times New Roman" w:cs="Times New Roman" w:hint="eastAsia"/>
        </w:rPr>
        <w:t>附录</w:t>
      </w:r>
      <w:r w:rsidR="004D67E1">
        <w:rPr>
          <w:rFonts w:ascii="Times New Roman" w:hAnsi="Times New Roman" w:cs="Times New Roman" w:hint="eastAsia"/>
        </w:rPr>
        <w:t>T</w:t>
      </w:r>
      <w:r>
        <w:rPr>
          <w:rFonts w:ascii="Times New Roman" w:hAnsi="Times New Roman" w:cs="Times New Roman" w:hint="eastAsia"/>
        </w:rPr>
        <w:t>的有关规定</w:t>
      </w:r>
      <w:r>
        <w:rPr>
          <w:rFonts w:ascii="Times New Roman" w:hAnsi="Times New Roman" w:cs="Times New Roman"/>
        </w:rPr>
        <w:t>。</w:t>
      </w:r>
    </w:p>
    <w:p w14:paraId="32D06D97" w14:textId="05D05064" w:rsidR="00AE0AE4" w:rsidRDefault="00AE0AE4" w:rsidP="00AE0AE4">
      <w:pPr>
        <w:spacing w:line="400" w:lineRule="exact"/>
        <w:rPr>
          <w:rFonts w:ascii="Times New Roman" w:hAnsi="Times New Roman" w:cs="Times New Roman"/>
        </w:rPr>
      </w:pPr>
      <w:r w:rsidRPr="004D67E1">
        <w:rPr>
          <w:rFonts w:ascii="Times New Roman" w:hAnsi="Times New Roman" w:cs="Times New Roman" w:hint="eastAsia"/>
        </w:rPr>
        <w:lastRenderedPageBreak/>
        <w:t>5.5.</w:t>
      </w:r>
      <w:r w:rsidRPr="004D67E1">
        <w:rPr>
          <w:rFonts w:ascii="Times New Roman" w:hAnsi="Times New Roman" w:cs="Times New Roman"/>
        </w:rPr>
        <w:t>5</w:t>
      </w:r>
      <w:r w:rsidRPr="004D67E1">
        <w:rPr>
          <w:rFonts w:ascii="Times New Roman" w:hAnsi="Times New Roman" w:cs="Times New Roman" w:hint="eastAsia"/>
        </w:rPr>
        <w:t xml:space="preserve">  </w:t>
      </w:r>
      <w:r>
        <w:rPr>
          <w:rFonts w:ascii="Times New Roman" w:hAnsi="Times New Roman" w:cs="Times New Roman" w:hint="eastAsia"/>
        </w:rPr>
        <w:t>液化天然气汽车加气站</w:t>
      </w:r>
      <w:r w:rsidR="006A3BAC">
        <w:rPr>
          <w:rFonts w:ascii="Times New Roman" w:hAnsi="Times New Roman" w:cs="Times New Roman" w:hint="eastAsia"/>
        </w:rPr>
        <w:t>和</w:t>
      </w:r>
      <w:r w:rsidR="006A3BAC">
        <w:rPr>
          <w:rFonts w:ascii="Times New Roman" w:hAnsi="Times New Roman" w:cs="Times New Roman" w:hint="eastAsia"/>
        </w:rPr>
        <w:t>L</w:t>
      </w:r>
      <w:r w:rsidR="006A3BAC">
        <w:rPr>
          <w:rFonts w:ascii="Times New Roman" w:hAnsi="Times New Roman" w:cs="Times New Roman"/>
        </w:rPr>
        <w:t>-CNG</w:t>
      </w:r>
      <w:r w:rsidR="006A3BAC">
        <w:rPr>
          <w:rFonts w:ascii="Times New Roman" w:hAnsi="Times New Roman" w:cs="Times New Roman" w:hint="eastAsia"/>
        </w:rPr>
        <w:t>站</w:t>
      </w:r>
      <w:r>
        <w:rPr>
          <w:rFonts w:ascii="Times New Roman" w:hAnsi="Times New Roman" w:cs="Times New Roman" w:hint="eastAsia"/>
        </w:rPr>
        <w:t>的</w:t>
      </w:r>
      <w:r>
        <w:rPr>
          <w:rFonts w:ascii="Times New Roman" w:hAnsi="Times New Roman" w:cs="Times New Roman"/>
        </w:rPr>
        <w:t>安全检查</w:t>
      </w:r>
      <w:r>
        <w:rPr>
          <w:rFonts w:ascii="Times New Roman" w:hAnsi="Times New Roman" w:cs="Times New Roman" w:hint="eastAsia"/>
        </w:rPr>
        <w:t>应符合本标准</w:t>
      </w:r>
      <w:r w:rsidRPr="004D67E1">
        <w:rPr>
          <w:rFonts w:ascii="Times New Roman" w:hAnsi="Times New Roman" w:cs="Times New Roman" w:hint="eastAsia"/>
        </w:rPr>
        <w:t>附录</w:t>
      </w:r>
      <w:r w:rsidR="004D67E1">
        <w:rPr>
          <w:rFonts w:ascii="Times New Roman" w:hAnsi="Times New Roman" w:cs="Times New Roman"/>
        </w:rPr>
        <w:t>J</w:t>
      </w:r>
      <w:r>
        <w:rPr>
          <w:rFonts w:ascii="Times New Roman" w:hAnsi="Times New Roman" w:cs="Times New Roman" w:hint="eastAsia"/>
        </w:rPr>
        <w:t>的有关规定。</w:t>
      </w:r>
    </w:p>
    <w:p w14:paraId="0109144C" w14:textId="39480436" w:rsidR="00AE0AE4" w:rsidRDefault="00AE0AE4" w:rsidP="00AE0AE4">
      <w:pPr>
        <w:spacing w:line="400" w:lineRule="exact"/>
        <w:rPr>
          <w:rFonts w:ascii="Times New Roman" w:hAnsi="Times New Roman" w:cs="Times New Roman"/>
        </w:rPr>
      </w:pPr>
      <w:r w:rsidRPr="004D67E1">
        <w:rPr>
          <w:rFonts w:ascii="Times New Roman" w:hAnsi="Times New Roman" w:cs="Times New Roman"/>
        </w:rPr>
        <w:t>5</w:t>
      </w:r>
      <w:r w:rsidRPr="004D67E1">
        <w:rPr>
          <w:rFonts w:ascii="Times New Roman" w:hAnsi="Times New Roman" w:cs="Times New Roman" w:hint="eastAsia"/>
        </w:rPr>
        <w:t>.</w:t>
      </w:r>
      <w:r w:rsidRPr="004D67E1">
        <w:rPr>
          <w:rFonts w:ascii="Times New Roman" w:hAnsi="Times New Roman" w:cs="Times New Roman"/>
        </w:rPr>
        <w:t>5.6</w:t>
      </w:r>
      <w:r>
        <w:rPr>
          <w:rFonts w:ascii="Times New Roman" w:hAnsi="Times New Roman" w:cs="Times New Roman"/>
        </w:rPr>
        <w:t xml:space="preserve">  </w:t>
      </w:r>
      <w:r>
        <w:rPr>
          <w:rFonts w:ascii="Times New Roman" w:hAnsi="Times New Roman" w:cs="Times New Roman" w:hint="eastAsia"/>
        </w:rPr>
        <w:t>液化天然气汽车加气站</w:t>
      </w:r>
      <w:r w:rsidR="006A3BAC">
        <w:rPr>
          <w:rFonts w:ascii="Times New Roman" w:hAnsi="Times New Roman" w:cs="Times New Roman" w:hint="eastAsia"/>
        </w:rPr>
        <w:t>和</w:t>
      </w:r>
      <w:r w:rsidR="006A3BAC">
        <w:rPr>
          <w:rFonts w:ascii="Times New Roman" w:hAnsi="Times New Roman" w:cs="Times New Roman" w:hint="eastAsia"/>
        </w:rPr>
        <w:t>L</w:t>
      </w:r>
      <w:r w:rsidR="006A3BAC">
        <w:rPr>
          <w:rFonts w:ascii="Times New Roman" w:hAnsi="Times New Roman" w:cs="Times New Roman"/>
        </w:rPr>
        <w:t>-CNG</w:t>
      </w:r>
      <w:r w:rsidR="006A3BAC">
        <w:rPr>
          <w:rFonts w:ascii="Times New Roman" w:hAnsi="Times New Roman" w:cs="Times New Roman" w:hint="eastAsia"/>
        </w:rPr>
        <w:t>站</w:t>
      </w:r>
      <w:r>
        <w:rPr>
          <w:rFonts w:ascii="Times New Roman" w:hAnsi="Times New Roman" w:cs="Times New Roman" w:hint="eastAsia"/>
        </w:rPr>
        <w:t>的监督检查应符合本标准</w:t>
      </w:r>
      <w:r w:rsidRPr="004D67E1">
        <w:rPr>
          <w:rFonts w:ascii="Times New Roman" w:hAnsi="Times New Roman" w:cs="Times New Roman" w:hint="eastAsia"/>
        </w:rPr>
        <w:t>附录</w:t>
      </w:r>
      <w:r w:rsidR="004D67E1">
        <w:rPr>
          <w:rFonts w:ascii="Times New Roman" w:hAnsi="Times New Roman" w:cs="Times New Roman"/>
        </w:rPr>
        <w:t>T</w:t>
      </w:r>
      <w:r>
        <w:rPr>
          <w:rFonts w:ascii="Times New Roman" w:hAnsi="Times New Roman" w:cs="Times New Roman" w:hint="eastAsia"/>
        </w:rPr>
        <w:t>的有关规定</w:t>
      </w:r>
      <w:r>
        <w:rPr>
          <w:rFonts w:ascii="Times New Roman" w:hAnsi="Times New Roman" w:cs="Times New Roman"/>
        </w:rPr>
        <w:t>。</w:t>
      </w:r>
    </w:p>
    <w:p w14:paraId="360D357D" w14:textId="77777777" w:rsidR="00372F95" w:rsidRDefault="00372F95">
      <w:pPr>
        <w:pStyle w:val="a0"/>
        <w:rPr>
          <w:rFonts w:ascii="Times New Roman" w:hAnsi="Times New Roman" w:cs="Times New Roman"/>
        </w:rPr>
      </w:pPr>
    </w:p>
    <w:p w14:paraId="33C9C504" w14:textId="24BA7DF2" w:rsidR="00372F95" w:rsidRDefault="00567CE3">
      <w:pPr>
        <w:pStyle w:val="TOC1"/>
        <w:pageBreakBefore/>
        <w:tabs>
          <w:tab w:val="right" w:leader="dot" w:pos="8306"/>
        </w:tabs>
        <w:spacing w:beforeLines="100" w:before="240" w:afterLines="100" w:after="240" w:line="360" w:lineRule="auto"/>
        <w:jc w:val="center"/>
        <w:outlineLvl w:val="0"/>
        <w:rPr>
          <w:rFonts w:ascii="Times New Roman" w:eastAsia="宋体" w:hAnsi="Times New Roman" w:cs="Times New Roman"/>
          <w:b/>
          <w:bCs/>
          <w:sz w:val="28"/>
          <w:szCs w:val="28"/>
        </w:rPr>
      </w:pPr>
      <w:bookmarkStart w:id="71" w:name="_Toc106032182"/>
      <w:bookmarkStart w:id="72" w:name="_Hlk82973623"/>
      <w:bookmarkStart w:id="73" w:name="_Toc6093"/>
      <w:bookmarkStart w:id="74" w:name="_Toc11964"/>
      <w:r>
        <w:rPr>
          <w:rFonts w:ascii="Times New Roman" w:eastAsia="宋体" w:hAnsi="Times New Roman" w:cs="Times New Roman"/>
          <w:b/>
          <w:bCs/>
          <w:sz w:val="28"/>
          <w:szCs w:val="28"/>
        </w:rPr>
        <w:lastRenderedPageBreak/>
        <w:t xml:space="preserve">6  </w:t>
      </w:r>
      <w:r>
        <w:rPr>
          <w:rFonts w:ascii="Times New Roman" w:eastAsia="宋体" w:hAnsi="Times New Roman" w:cs="Times New Roman"/>
          <w:b/>
          <w:bCs/>
          <w:sz w:val="28"/>
          <w:szCs w:val="28"/>
        </w:rPr>
        <w:t>燃气</w:t>
      </w:r>
      <w:r>
        <w:rPr>
          <w:rFonts w:ascii="Times New Roman" w:eastAsia="宋体" w:hAnsi="Times New Roman" w:cs="Times New Roman" w:hint="eastAsia"/>
          <w:b/>
          <w:bCs/>
          <w:sz w:val="28"/>
          <w:szCs w:val="28"/>
        </w:rPr>
        <w:t>管道设施</w:t>
      </w:r>
      <w:bookmarkEnd w:id="71"/>
    </w:p>
    <w:bookmarkEnd w:id="72"/>
    <w:p w14:paraId="23454E38" w14:textId="3CE6C5D4" w:rsidR="0014793D" w:rsidRDefault="0014793D" w:rsidP="0014793D">
      <w:pPr>
        <w:pStyle w:val="a0"/>
        <w:spacing w:line="440" w:lineRule="exact"/>
        <w:rPr>
          <w:rFonts w:ascii="宋体" w:hAnsi="宋体" w:cs="宋体"/>
          <w:kern w:val="0"/>
          <w:szCs w:val="21"/>
        </w:rPr>
      </w:pPr>
      <w:r>
        <w:rPr>
          <w:rFonts w:ascii="Times New Roman" w:hAnsi="Times New Roman" w:cs="Times New Roman"/>
          <w:b/>
          <w:bCs/>
        </w:rPr>
        <w:t xml:space="preserve">6.0.1 </w:t>
      </w:r>
      <w:r>
        <w:rPr>
          <w:rFonts w:ascii="Times New Roman" w:hAnsi="Times New Roman" w:cs="Times New Roman" w:hint="eastAsia"/>
          <w:b/>
          <w:bCs/>
        </w:rPr>
        <w:t xml:space="preserve"> </w:t>
      </w:r>
      <w:r>
        <w:rPr>
          <w:rFonts w:ascii="宋体" w:hAnsi="宋体" w:cs="宋体" w:hint="eastAsia"/>
          <w:kern w:val="0"/>
          <w:szCs w:val="21"/>
        </w:rPr>
        <w:t>燃气管道设计的压力分级、定期检验频次应符合表6</w:t>
      </w:r>
      <w:r>
        <w:rPr>
          <w:rFonts w:ascii="宋体" w:hAnsi="宋体" w:cs="宋体"/>
          <w:kern w:val="0"/>
          <w:szCs w:val="21"/>
        </w:rPr>
        <w:t>.0.1</w:t>
      </w:r>
      <w:r>
        <w:rPr>
          <w:rFonts w:ascii="宋体" w:hAnsi="宋体" w:cs="宋体" w:hint="eastAsia"/>
          <w:kern w:val="0"/>
          <w:szCs w:val="21"/>
        </w:rPr>
        <w:t>-1的规定，燃气管道的检验周期应符合表6.0.</w:t>
      </w:r>
      <w:r>
        <w:rPr>
          <w:rFonts w:ascii="宋体" w:hAnsi="宋体" w:cs="宋体"/>
          <w:kern w:val="0"/>
          <w:szCs w:val="21"/>
        </w:rPr>
        <w:t>1</w:t>
      </w:r>
      <w:r>
        <w:rPr>
          <w:rFonts w:ascii="宋体" w:hAnsi="宋体" w:cs="宋体" w:hint="eastAsia"/>
          <w:kern w:val="0"/>
          <w:szCs w:val="21"/>
        </w:rPr>
        <w:t>-2的规定。</w:t>
      </w:r>
    </w:p>
    <w:p w14:paraId="34D675D6" w14:textId="5F1C8062" w:rsidR="0014793D" w:rsidRPr="00447F53" w:rsidRDefault="0014793D" w:rsidP="0014793D">
      <w:pPr>
        <w:pStyle w:val="a0"/>
        <w:spacing w:line="440" w:lineRule="exact"/>
        <w:jc w:val="center"/>
        <w:rPr>
          <w:rFonts w:ascii="Times New Roman" w:hAnsi="Times New Roman" w:cs="Times New Roman"/>
          <w:b/>
          <w:bCs/>
        </w:rPr>
      </w:pPr>
      <w:r>
        <w:rPr>
          <w:rFonts w:ascii="宋体" w:hAnsi="宋体" w:cs="宋体" w:hint="eastAsia"/>
          <w:b/>
          <w:bCs/>
          <w:szCs w:val="21"/>
        </w:rPr>
        <w:t>表</w:t>
      </w:r>
      <w:r>
        <w:rPr>
          <w:rFonts w:ascii="宋体" w:hAnsi="宋体" w:cs="宋体"/>
          <w:b/>
          <w:bCs/>
          <w:szCs w:val="21"/>
        </w:rPr>
        <w:t>6</w:t>
      </w:r>
      <w:r>
        <w:rPr>
          <w:rFonts w:ascii="宋体" w:hAnsi="宋体" w:cs="宋体" w:hint="eastAsia"/>
          <w:b/>
          <w:bCs/>
          <w:szCs w:val="21"/>
        </w:rPr>
        <w:t>.0.</w:t>
      </w:r>
      <w:r>
        <w:rPr>
          <w:rFonts w:ascii="宋体" w:hAnsi="宋体" w:cs="宋体"/>
          <w:b/>
          <w:bCs/>
          <w:szCs w:val="21"/>
        </w:rPr>
        <w:t xml:space="preserve">1 </w:t>
      </w:r>
      <w:r>
        <w:rPr>
          <w:rFonts w:ascii="宋体" w:hAnsi="宋体" w:cs="宋体" w:hint="eastAsia"/>
          <w:b/>
          <w:bCs/>
          <w:szCs w:val="21"/>
        </w:rPr>
        <w:t>-1</w:t>
      </w:r>
      <w:r>
        <w:rPr>
          <w:rFonts w:ascii="宋体" w:hAnsi="宋体" w:cs="宋体"/>
          <w:b/>
          <w:bCs/>
          <w:szCs w:val="21"/>
        </w:rPr>
        <w:t xml:space="preserve">  </w:t>
      </w:r>
      <w:r w:rsidRPr="00204BBB">
        <w:rPr>
          <w:rFonts w:ascii="宋体" w:hAnsi="宋体" w:cs="宋体" w:hint="eastAsia"/>
          <w:b/>
          <w:bCs/>
          <w:szCs w:val="21"/>
        </w:rPr>
        <w:t>燃气管道</w:t>
      </w:r>
      <w:r>
        <w:rPr>
          <w:rFonts w:ascii="宋体" w:hAnsi="宋体" w:cs="宋体" w:hint="eastAsia"/>
          <w:b/>
          <w:bCs/>
          <w:szCs w:val="21"/>
        </w:rPr>
        <w:t>压力分级与定期检验频次表</w:t>
      </w:r>
    </w:p>
    <w:tbl>
      <w:tblPr>
        <w:tblW w:w="0" w:type="auto"/>
        <w:jc w:val="center"/>
        <w:tblBorders>
          <w:top w:val="single" w:sz="6" w:space="0" w:color="333333"/>
          <w:left w:val="single" w:sz="6" w:space="0" w:color="333333"/>
          <w:bottom w:val="single" w:sz="6" w:space="0" w:color="333333"/>
          <w:right w:val="single" w:sz="6" w:space="0" w:color="333333"/>
        </w:tblBorders>
        <w:shd w:val="clear" w:color="auto" w:fill="FFFFFF"/>
        <w:tblCellMar>
          <w:left w:w="0" w:type="dxa"/>
          <w:right w:w="0" w:type="dxa"/>
        </w:tblCellMar>
        <w:tblLook w:val="04A0" w:firstRow="1" w:lastRow="0" w:firstColumn="1" w:lastColumn="0" w:noHBand="0" w:noVBand="1"/>
      </w:tblPr>
      <w:tblGrid>
        <w:gridCol w:w="849"/>
        <w:gridCol w:w="1063"/>
        <w:gridCol w:w="1347"/>
        <w:gridCol w:w="1131"/>
        <w:gridCol w:w="2685"/>
        <w:gridCol w:w="1854"/>
      </w:tblGrid>
      <w:tr w:rsidR="00B5631B" w14:paraId="65C4B247" w14:textId="77777777" w:rsidTr="00B5631B">
        <w:trPr>
          <w:jc w:val="center"/>
        </w:trPr>
        <w:tc>
          <w:tcPr>
            <w:tcW w:w="8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E6F2E7" w14:textId="77777777" w:rsidR="00B5631B" w:rsidRPr="00A7745E" w:rsidRDefault="00B5631B" w:rsidP="005B2EEC">
            <w:pPr>
              <w:widowControl/>
              <w:spacing w:before="100" w:beforeAutospacing="1" w:after="100" w:afterAutospacing="1" w:line="330" w:lineRule="atLeast"/>
              <w:jc w:val="center"/>
              <w:rPr>
                <w:rFonts w:ascii="宋体" w:hAnsi="宋体" w:cs="宋体"/>
                <w:b/>
                <w:bCs/>
                <w:kern w:val="0"/>
                <w:szCs w:val="21"/>
              </w:rPr>
            </w:pPr>
            <w:r w:rsidRPr="00A7745E">
              <w:rPr>
                <w:rFonts w:ascii="宋体" w:hAnsi="宋体" w:cs="宋体" w:hint="eastAsia"/>
                <w:b/>
                <w:bCs/>
                <w:kern w:val="0"/>
                <w:szCs w:val="21"/>
              </w:rPr>
              <w:t>名称</w:t>
            </w:r>
          </w:p>
        </w:tc>
        <w:tc>
          <w:tcPr>
            <w:tcW w:w="106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737520" w14:textId="601F28F6" w:rsidR="00B5631B" w:rsidRPr="00A7745E" w:rsidRDefault="00B5631B" w:rsidP="005B2EEC">
            <w:pPr>
              <w:widowControl/>
              <w:spacing w:before="100" w:beforeAutospacing="1" w:after="100" w:afterAutospacing="1" w:line="330" w:lineRule="atLeast"/>
              <w:jc w:val="center"/>
              <w:rPr>
                <w:rFonts w:ascii="宋体" w:hAnsi="宋体" w:cs="宋体"/>
                <w:b/>
                <w:bCs/>
                <w:kern w:val="0"/>
                <w:szCs w:val="21"/>
              </w:rPr>
            </w:pPr>
            <w:r>
              <w:rPr>
                <w:rFonts w:ascii="宋体" w:hAnsi="宋体" w:cs="宋体" w:hint="eastAsia"/>
                <w:b/>
                <w:bCs/>
                <w:kern w:val="0"/>
                <w:szCs w:val="21"/>
              </w:rPr>
              <w:t>压力分级</w:t>
            </w:r>
          </w:p>
        </w:tc>
        <w:tc>
          <w:tcPr>
            <w:tcW w:w="134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61130F" w14:textId="77777777" w:rsidR="00B5631B" w:rsidRPr="00A7745E" w:rsidRDefault="00B5631B" w:rsidP="005B2EEC">
            <w:pPr>
              <w:widowControl/>
              <w:spacing w:before="100" w:beforeAutospacing="1" w:after="100" w:afterAutospacing="1" w:line="330" w:lineRule="atLeast"/>
              <w:jc w:val="center"/>
              <w:rPr>
                <w:rFonts w:ascii="宋体" w:hAnsi="宋体" w:cs="宋体"/>
                <w:b/>
                <w:bCs/>
                <w:kern w:val="0"/>
                <w:szCs w:val="21"/>
              </w:rPr>
            </w:pPr>
            <w:r w:rsidRPr="00A7745E">
              <w:rPr>
                <w:rFonts w:ascii="宋体" w:hAnsi="宋体" w:cs="宋体" w:hint="eastAsia"/>
                <w:b/>
                <w:bCs/>
                <w:kern w:val="0"/>
                <w:szCs w:val="21"/>
              </w:rPr>
              <w:t>压力（</w:t>
            </w:r>
            <w:r w:rsidRPr="00A7745E">
              <w:rPr>
                <w:rFonts w:ascii="宋体" w:hAnsi="宋体" w:cs="宋体"/>
                <w:b/>
                <w:bCs/>
                <w:kern w:val="0"/>
                <w:szCs w:val="21"/>
              </w:rPr>
              <w:t xml:space="preserve"> MPa </w:t>
            </w:r>
            <w:r w:rsidRPr="00A7745E">
              <w:rPr>
                <w:rFonts w:ascii="宋体" w:hAnsi="宋体" w:cs="宋体" w:hint="eastAsia"/>
                <w:b/>
                <w:bCs/>
                <w:kern w:val="0"/>
                <w:szCs w:val="21"/>
              </w:rPr>
              <w:t>）</w:t>
            </w:r>
          </w:p>
        </w:tc>
        <w:tc>
          <w:tcPr>
            <w:tcW w:w="113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24F666" w14:textId="77777777" w:rsidR="00B5631B" w:rsidRPr="00A7745E" w:rsidRDefault="00B5631B" w:rsidP="005B2EEC">
            <w:pPr>
              <w:widowControl/>
              <w:spacing w:before="100" w:beforeAutospacing="1" w:after="100" w:afterAutospacing="1" w:line="330" w:lineRule="atLeast"/>
              <w:jc w:val="center"/>
              <w:rPr>
                <w:rFonts w:ascii="宋体" w:hAnsi="宋体" w:cs="宋体"/>
                <w:b/>
                <w:bCs/>
                <w:kern w:val="0"/>
                <w:szCs w:val="21"/>
              </w:rPr>
            </w:pPr>
            <w:r w:rsidRPr="00A7745E">
              <w:rPr>
                <w:rFonts w:ascii="宋体" w:hAnsi="宋体" w:cs="宋体" w:hint="eastAsia"/>
                <w:b/>
                <w:bCs/>
                <w:kern w:val="0"/>
                <w:szCs w:val="21"/>
              </w:rPr>
              <w:t>年度检查频次</w:t>
            </w:r>
          </w:p>
        </w:tc>
        <w:tc>
          <w:tcPr>
            <w:tcW w:w="268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0D79A1" w14:textId="77777777" w:rsidR="00B5631B" w:rsidRPr="00A7745E" w:rsidRDefault="00B5631B" w:rsidP="005B2EEC">
            <w:pPr>
              <w:widowControl/>
              <w:spacing w:before="100" w:beforeAutospacing="1" w:after="100" w:afterAutospacing="1" w:line="330" w:lineRule="atLeast"/>
              <w:jc w:val="center"/>
              <w:rPr>
                <w:rFonts w:ascii="宋体" w:hAnsi="宋体" w:cs="宋体"/>
                <w:b/>
                <w:bCs/>
                <w:kern w:val="0"/>
                <w:szCs w:val="21"/>
              </w:rPr>
            </w:pPr>
            <w:r w:rsidRPr="00A7745E">
              <w:rPr>
                <w:rFonts w:ascii="宋体" w:hAnsi="宋体" w:cs="宋体" w:hint="eastAsia"/>
                <w:b/>
                <w:bCs/>
                <w:kern w:val="0"/>
                <w:szCs w:val="21"/>
              </w:rPr>
              <w:t>全面检验</w:t>
            </w:r>
          </w:p>
        </w:tc>
        <w:tc>
          <w:tcPr>
            <w:tcW w:w="185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FFCF68" w14:textId="77777777" w:rsidR="00B5631B" w:rsidRPr="00A7745E" w:rsidRDefault="00B5631B" w:rsidP="005B2EEC">
            <w:pPr>
              <w:widowControl/>
              <w:spacing w:before="100" w:beforeAutospacing="1" w:after="100" w:afterAutospacing="1" w:line="330" w:lineRule="atLeast"/>
              <w:jc w:val="center"/>
              <w:rPr>
                <w:rFonts w:ascii="宋体" w:hAnsi="宋体" w:cs="宋体"/>
                <w:b/>
                <w:bCs/>
                <w:kern w:val="0"/>
                <w:szCs w:val="21"/>
              </w:rPr>
            </w:pPr>
            <w:r w:rsidRPr="00A7745E">
              <w:rPr>
                <w:rFonts w:ascii="宋体" w:hAnsi="宋体" w:cs="宋体" w:hint="eastAsia"/>
                <w:b/>
                <w:bCs/>
                <w:kern w:val="0"/>
                <w:szCs w:val="21"/>
              </w:rPr>
              <w:t>合于使用评价</w:t>
            </w:r>
          </w:p>
        </w:tc>
      </w:tr>
      <w:tr w:rsidR="0014793D" w14:paraId="060F8DE9" w14:textId="77777777" w:rsidTr="00E33ADB">
        <w:trPr>
          <w:jc w:val="center"/>
        </w:trPr>
        <w:tc>
          <w:tcPr>
            <w:tcW w:w="849"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5F84468"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高压燃气管道</w:t>
            </w:r>
          </w:p>
        </w:tc>
        <w:tc>
          <w:tcPr>
            <w:tcW w:w="106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6511DC"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A</w:t>
            </w:r>
            <w:r>
              <w:rPr>
                <w:rFonts w:ascii="宋体" w:hAnsi="宋体" w:cs="宋体"/>
                <w:kern w:val="0"/>
                <w:szCs w:val="21"/>
              </w:rPr>
              <w:t>(GB1-I)</w:t>
            </w:r>
          </w:p>
        </w:tc>
        <w:tc>
          <w:tcPr>
            <w:tcW w:w="134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FADFA0" w14:textId="77777777" w:rsidR="0014793D" w:rsidRDefault="0014793D" w:rsidP="005B2EEC">
            <w:pPr>
              <w:widowControl/>
              <w:spacing w:before="100" w:beforeAutospacing="1" w:after="100" w:afterAutospacing="1" w:line="330" w:lineRule="atLeast"/>
              <w:rPr>
                <w:rFonts w:ascii="宋体" w:hAnsi="宋体" w:cs="宋体"/>
                <w:kern w:val="0"/>
                <w:szCs w:val="21"/>
              </w:rPr>
            </w:pPr>
            <w:r>
              <w:rPr>
                <w:rFonts w:ascii="宋体" w:hAnsi="宋体" w:cs="宋体" w:hint="eastAsia"/>
                <w:kern w:val="0"/>
                <w:szCs w:val="21"/>
              </w:rPr>
              <w:t>2.5＜P≤4.0</w:t>
            </w:r>
          </w:p>
        </w:tc>
        <w:tc>
          <w:tcPr>
            <w:tcW w:w="113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61E5A5" w14:textId="7E8C6D59" w:rsidR="0014793D" w:rsidRDefault="008160F5" w:rsidP="005B2EEC">
            <w:pPr>
              <w:widowControl/>
              <w:spacing w:before="100" w:beforeAutospacing="1" w:after="100" w:afterAutospacing="1" w:line="330" w:lineRule="atLeast"/>
              <w:jc w:val="center"/>
              <w:rPr>
                <w:rFonts w:ascii="宋体" w:hAnsi="宋体" w:cs="宋体"/>
                <w:kern w:val="0"/>
                <w:szCs w:val="21"/>
              </w:rPr>
            </w:pPr>
            <w:ins w:id="75" w:author="玉洁" w:date="2022-06-17T16:11:00Z">
              <w:r>
                <w:rPr>
                  <w:rFonts w:ascii="宋体" w:hAnsi="宋体" w:cs="宋体" w:hint="eastAsia"/>
                  <w:kern w:val="0"/>
                  <w:szCs w:val="21"/>
                </w:rPr>
                <w:t>应</w:t>
              </w:r>
            </w:ins>
            <w:r w:rsidR="0014793D">
              <w:rPr>
                <w:rFonts w:ascii="宋体" w:hAnsi="宋体" w:cs="宋体" w:hint="eastAsia"/>
                <w:kern w:val="0"/>
                <w:szCs w:val="21"/>
              </w:rPr>
              <w:t>不少于1次</w:t>
            </w:r>
          </w:p>
        </w:tc>
        <w:tc>
          <w:tcPr>
            <w:tcW w:w="268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B3FA0F" w14:textId="75F124B0" w:rsidR="0014793D" w:rsidRDefault="0014793D" w:rsidP="005B2EEC">
            <w:pPr>
              <w:widowControl/>
              <w:spacing w:before="100" w:beforeAutospacing="1" w:after="100" w:afterAutospacing="1" w:line="330" w:lineRule="atLeast"/>
              <w:jc w:val="left"/>
              <w:rPr>
                <w:rFonts w:ascii="宋体" w:hAnsi="宋体" w:cs="宋体"/>
                <w:kern w:val="0"/>
                <w:szCs w:val="21"/>
              </w:rPr>
            </w:pPr>
            <w:r>
              <w:rPr>
                <w:rFonts w:ascii="宋体" w:hAnsi="宋体" w:cs="宋体" w:hint="eastAsia"/>
                <w:kern w:val="0"/>
                <w:szCs w:val="21"/>
              </w:rPr>
              <w:t>应符合</w:t>
            </w:r>
            <w:proofErr w:type="gramStart"/>
            <w:r>
              <w:rPr>
                <w:rFonts w:ascii="宋体" w:hAnsi="宋体" w:cs="宋体" w:hint="eastAsia"/>
                <w:kern w:val="0"/>
                <w:szCs w:val="21"/>
              </w:rPr>
              <w:t>现行行业</w:t>
            </w:r>
            <w:proofErr w:type="gramEnd"/>
            <w:r>
              <w:rPr>
                <w:rFonts w:ascii="宋体" w:hAnsi="宋体" w:cs="宋体" w:hint="eastAsia"/>
                <w:kern w:val="0"/>
                <w:szCs w:val="21"/>
              </w:rPr>
              <w:t>标准《</w:t>
            </w:r>
            <w:r>
              <w:t>压力管道定期检验规则</w:t>
            </w:r>
            <w:r>
              <w:t>——</w:t>
            </w:r>
            <w:r>
              <w:t>长输（油气）管道</w:t>
            </w:r>
            <w:r>
              <w:rPr>
                <w:rFonts w:ascii="宋体" w:hAnsi="宋体" w:cs="宋体" w:hint="eastAsia"/>
                <w:kern w:val="0"/>
                <w:szCs w:val="21"/>
              </w:rPr>
              <w:t>》TSG D7003的相关规定</w:t>
            </w:r>
            <w:r w:rsidR="00E33ADB">
              <w:rPr>
                <w:rFonts w:ascii="宋体" w:hAnsi="宋体" w:cs="宋体" w:hint="eastAsia"/>
                <w:kern w:val="0"/>
                <w:szCs w:val="21"/>
              </w:rPr>
              <w:t>，</w:t>
            </w:r>
            <w:r w:rsidR="00E33ADB" w:rsidRPr="00A75838">
              <w:rPr>
                <w:rFonts w:ascii="宋体" w:hAnsi="宋体" w:cs="宋体" w:hint="eastAsia"/>
                <w:kern w:val="0"/>
                <w:szCs w:val="21"/>
              </w:rPr>
              <w:t>即新建首次3年内，以后按TSG D7003-2010第二十三条规定（注1）</w:t>
            </w:r>
          </w:p>
        </w:tc>
        <w:tc>
          <w:tcPr>
            <w:tcW w:w="1854" w:type="dxa"/>
            <w:tcBorders>
              <w:top w:val="single" w:sz="6" w:space="0" w:color="333333"/>
              <w:left w:val="single" w:sz="6" w:space="0" w:color="333333"/>
              <w:bottom w:val="single" w:sz="6" w:space="0" w:color="333333"/>
              <w:right w:val="single" w:sz="6" w:space="0" w:color="333333"/>
            </w:tcBorders>
            <w:shd w:val="clear" w:color="auto" w:fill="FFFFFF"/>
          </w:tcPr>
          <w:p w14:paraId="6F8CC286" w14:textId="11330B08" w:rsidR="0014793D" w:rsidRDefault="0014793D" w:rsidP="005B2EEC">
            <w:pPr>
              <w:widowControl/>
              <w:spacing w:before="100" w:beforeAutospacing="1" w:after="100" w:afterAutospacing="1" w:line="330" w:lineRule="atLeast"/>
              <w:jc w:val="left"/>
            </w:pPr>
            <w:r w:rsidRPr="00276239">
              <w:rPr>
                <w:rFonts w:ascii="宋体" w:hAnsi="宋体" w:cs="宋体" w:hint="eastAsia"/>
                <w:kern w:val="0"/>
                <w:szCs w:val="21"/>
              </w:rPr>
              <w:t>应符合</w:t>
            </w:r>
            <w:proofErr w:type="gramStart"/>
            <w:r>
              <w:rPr>
                <w:rFonts w:ascii="宋体" w:hAnsi="宋体" w:cs="宋体" w:hint="eastAsia"/>
                <w:kern w:val="0"/>
                <w:szCs w:val="21"/>
              </w:rPr>
              <w:t>现行行业</w:t>
            </w:r>
            <w:proofErr w:type="gramEnd"/>
            <w:r>
              <w:rPr>
                <w:rFonts w:ascii="宋体" w:hAnsi="宋体" w:cs="宋体" w:hint="eastAsia"/>
                <w:kern w:val="0"/>
                <w:szCs w:val="21"/>
              </w:rPr>
              <w:t>标准</w:t>
            </w:r>
            <w:r w:rsidRPr="00276239">
              <w:rPr>
                <w:rFonts w:ascii="宋体" w:hAnsi="宋体" w:cs="宋体" w:hint="eastAsia"/>
                <w:kern w:val="0"/>
                <w:szCs w:val="21"/>
              </w:rPr>
              <w:t>《</w:t>
            </w:r>
            <w:r w:rsidRPr="00276239">
              <w:t>压力管道定期检验规则</w:t>
            </w:r>
            <w:r w:rsidRPr="00276239">
              <w:t>——</w:t>
            </w:r>
            <w:r w:rsidRPr="00276239">
              <w:t>长输（油气）管道</w:t>
            </w:r>
            <w:r w:rsidRPr="00276239">
              <w:rPr>
                <w:rFonts w:ascii="宋体" w:hAnsi="宋体" w:cs="宋体" w:hint="eastAsia"/>
                <w:kern w:val="0"/>
                <w:szCs w:val="21"/>
              </w:rPr>
              <w:t>》TSG D7003的相关规定</w:t>
            </w:r>
          </w:p>
        </w:tc>
      </w:tr>
      <w:tr w:rsidR="0014793D" w14:paraId="72F8C375" w14:textId="77777777" w:rsidTr="00E33ADB">
        <w:trPr>
          <w:jc w:val="center"/>
        </w:trPr>
        <w:tc>
          <w:tcPr>
            <w:tcW w:w="849"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DC3E79B" w14:textId="77777777" w:rsidR="0014793D" w:rsidRDefault="0014793D" w:rsidP="005B2EEC">
            <w:pPr>
              <w:widowControl/>
              <w:jc w:val="left"/>
              <w:rPr>
                <w:rFonts w:ascii="宋体" w:hAnsi="宋体" w:cs="宋体"/>
                <w:kern w:val="0"/>
                <w:szCs w:val="21"/>
              </w:rPr>
            </w:pPr>
          </w:p>
        </w:tc>
        <w:tc>
          <w:tcPr>
            <w:tcW w:w="106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98F57A"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B</w:t>
            </w:r>
            <w:r>
              <w:rPr>
                <w:rFonts w:ascii="宋体" w:hAnsi="宋体" w:cs="宋体"/>
                <w:kern w:val="0"/>
                <w:szCs w:val="21"/>
              </w:rPr>
              <w:t>(GB1-II)</w:t>
            </w:r>
          </w:p>
        </w:tc>
        <w:tc>
          <w:tcPr>
            <w:tcW w:w="134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0E5729"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1.6＜P≤2.5</w:t>
            </w:r>
          </w:p>
        </w:tc>
        <w:tc>
          <w:tcPr>
            <w:tcW w:w="1131" w:type="dxa"/>
            <w:tcBorders>
              <w:top w:val="single" w:sz="6" w:space="0" w:color="333333"/>
              <w:left w:val="single" w:sz="6" w:space="0" w:color="333333"/>
              <w:bottom w:val="single" w:sz="6" w:space="0" w:color="333333"/>
              <w:right w:val="single" w:sz="6" w:space="0" w:color="333333"/>
            </w:tcBorders>
            <w:shd w:val="clear" w:color="auto" w:fill="FFFFFF"/>
          </w:tcPr>
          <w:p w14:paraId="033293E5" w14:textId="5236F5E2" w:rsidR="0014793D" w:rsidRDefault="008160F5" w:rsidP="005B2EEC">
            <w:pPr>
              <w:widowControl/>
              <w:spacing w:before="100" w:beforeAutospacing="1" w:after="100" w:afterAutospacing="1" w:line="330" w:lineRule="atLeast"/>
              <w:jc w:val="center"/>
              <w:rPr>
                <w:rFonts w:ascii="宋体" w:hAnsi="宋体" w:cs="宋体"/>
                <w:kern w:val="0"/>
                <w:szCs w:val="21"/>
              </w:rPr>
            </w:pPr>
            <w:ins w:id="76" w:author="玉洁" w:date="2022-06-17T16:12:00Z">
              <w:r>
                <w:rPr>
                  <w:rFonts w:ascii="宋体" w:hAnsi="宋体" w:cs="宋体" w:hint="eastAsia"/>
                  <w:kern w:val="0"/>
                  <w:szCs w:val="21"/>
                </w:rPr>
                <w:t>应</w:t>
              </w:r>
            </w:ins>
            <w:r w:rsidR="0014793D" w:rsidRPr="006E1262">
              <w:rPr>
                <w:rFonts w:ascii="宋体" w:hAnsi="宋体" w:cs="宋体" w:hint="eastAsia"/>
                <w:kern w:val="0"/>
                <w:szCs w:val="21"/>
              </w:rPr>
              <w:t>不少于1次</w:t>
            </w:r>
          </w:p>
        </w:tc>
        <w:tc>
          <w:tcPr>
            <w:tcW w:w="268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605D0E" w14:textId="21362851" w:rsidR="0014793D" w:rsidRDefault="0014793D" w:rsidP="005B2EEC">
            <w:pPr>
              <w:widowControl/>
              <w:spacing w:before="100" w:beforeAutospacing="1" w:after="100" w:afterAutospacing="1" w:line="330" w:lineRule="atLeast"/>
              <w:jc w:val="left"/>
              <w:rPr>
                <w:rFonts w:ascii="宋体" w:hAnsi="宋体" w:cs="宋体"/>
                <w:kern w:val="0"/>
                <w:szCs w:val="21"/>
              </w:rPr>
            </w:pPr>
            <w:r>
              <w:rPr>
                <w:rFonts w:ascii="宋体" w:hAnsi="宋体" w:cs="宋体" w:hint="eastAsia"/>
                <w:kern w:val="0"/>
                <w:szCs w:val="21"/>
              </w:rPr>
              <w:t>应符合《</w:t>
            </w:r>
            <w:r>
              <w:t>压力管道定期检验规则</w:t>
            </w:r>
            <w:r>
              <w:t>——</w:t>
            </w:r>
            <w:r>
              <w:t>长输（油气）管道</w:t>
            </w:r>
            <w:r>
              <w:rPr>
                <w:rFonts w:ascii="宋体" w:hAnsi="宋体" w:cs="宋体" w:hint="eastAsia"/>
                <w:kern w:val="0"/>
                <w:szCs w:val="21"/>
              </w:rPr>
              <w:t>》TSG D7003的相关规定</w:t>
            </w:r>
            <w:r w:rsidR="00E33ADB">
              <w:rPr>
                <w:rFonts w:ascii="宋体" w:hAnsi="宋体" w:cs="宋体" w:hint="eastAsia"/>
                <w:kern w:val="0"/>
                <w:szCs w:val="21"/>
              </w:rPr>
              <w:t>，同高压A级</w:t>
            </w:r>
          </w:p>
        </w:tc>
        <w:tc>
          <w:tcPr>
            <w:tcW w:w="1854" w:type="dxa"/>
            <w:tcBorders>
              <w:top w:val="single" w:sz="6" w:space="0" w:color="333333"/>
              <w:left w:val="single" w:sz="6" w:space="0" w:color="333333"/>
              <w:bottom w:val="single" w:sz="6" w:space="0" w:color="333333"/>
              <w:right w:val="single" w:sz="6" w:space="0" w:color="333333"/>
            </w:tcBorders>
            <w:shd w:val="clear" w:color="auto" w:fill="FFFFFF"/>
          </w:tcPr>
          <w:p w14:paraId="79DECA03" w14:textId="4756216F" w:rsidR="0014793D" w:rsidRDefault="0014793D" w:rsidP="005B2EEC">
            <w:pPr>
              <w:widowControl/>
              <w:spacing w:before="100" w:beforeAutospacing="1" w:after="100" w:afterAutospacing="1" w:line="330" w:lineRule="atLeast"/>
              <w:jc w:val="left"/>
              <w:rPr>
                <w:rFonts w:ascii="宋体" w:hAnsi="宋体" w:cs="宋体"/>
                <w:kern w:val="0"/>
                <w:szCs w:val="21"/>
              </w:rPr>
            </w:pPr>
            <w:r w:rsidRPr="00276239">
              <w:rPr>
                <w:rFonts w:ascii="宋体" w:hAnsi="宋体" w:cs="宋体" w:hint="eastAsia"/>
                <w:kern w:val="0"/>
                <w:szCs w:val="21"/>
              </w:rPr>
              <w:t>应符合</w:t>
            </w:r>
            <w:proofErr w:type="gramStart"/>
            <w:r>
              <w:rPr>
                <w:rFonts w:ascii="宋体" w:hAnsi="宋体" w:cs="宋体" w:hint="eastAsia"/>
                <w:kern w:val="0"/>
                <w:szCs w:val="21"/>
              </w:rPr>
              <w:t>现行行业</w:t>
            </w:r>
            <w:proofErr w:type="gramEnd"/>
            <w:r>
              <w:rPr>
                <w:rFonts w:ascii="宋体" w:hAnsi="宋体" w:cs="宋体" w:hint="eastAsia"/>
                <w:kern w:val="0"/>
                <w:szCs w:val="21"/>
              </w:rPr>
              <w:t>标准</w:t>
            </w:r>
            <w:r w:rsidRPr="00276239">
              <w:rPr>
                <w:rFonts w:ascii="宋体" w:hAnsi="宋体" w:cs="宋体" w:hint="eastAsia"/>
                <w:kern w:val="0"/>
                <w:szCs w:val="21"/>
              </w:rPr>
              <w:t>《</w:t>
            </w:r>
            <w:r w:rsidRPr="00276239">
              <w:t>压力管道定期检验规则</w:t>
            </w:r>
            <w:r w:rsidRPr="00276239">
              <w:t>——</w:t>
            </w:r>
            <w:r w:rsidRPr="00276239">
              <w:t>长输（油气）管道</w:t>
            </w:r>
            <w:r w:rsidRPr="00276239">
              <w:rPr>
                <w:rFonts w:ascii="宋体" w:hAnsi="宋体" w:cs="宋体" w:hint="eastAsia"/>
                <w:kern w:val="0"/>
                <w:szCs w:val="21"/>
              </w:rPr>
              <w:t>》TSG D7003的相关规定</w:t>
            </w:r>
          </w:p>
        </w:tc>
      </w:tr>
      <w:tr w:rsidR="0014793D" w14:paraId="359410EC" w14:textId="77777777" w:rsidTr="00E33ADB">
        <w:trPr>
          <w:trHeight w:val="985"/>
          <w:jc w:val="center"/>
        </w:trPr>
        <w:tc>
          <w:tcPr>
            <w:tcW w:w="849"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C6F4EC6"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次高压燃气管道</w:t>
            </w:r>
          </w:p>
        </w:tc>
        <w:tc>
          <w:tcPr>
            <w:tcW w:w="106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2DD1BA"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A</w:t>
            </w:r>
            <w:r>
              <w:rPr>
                <w:rFonts w:ascii="宋体" w:hAnsi="宋体" w:cs="宋体"/>
                <w:kern w:val="0"/>
                <w:szCs w:val="21"/>
              </w:rPr>
              <w:t>(GB1-III)</w:t>
            </w:r>
          </w:p>
        </w:tc>
        <w:tc>
          <w:tcPr>
            <w:tcW w:w="134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D3B792"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0.8＜P≤1.6</w:t>
            </w:r>
          </w:p>
        </w:tc>
        <w:tc>
          <w:tcPr>
            <w:tcW w:w="1131" w:type="dxa"/>
            <w:tcBorders>
              <w:top w:val="single" w:sz="6" w:space="0" w:color="333333"/>
              <w:left w:val="single" w:sz="6" w:space="0" w:color="333333"/>
              <w:bottom w:val="single" w:sz="6" w:space="0" w:color="333333"/>
              <w:right w:val="single" w:sz="6" w:space="0" w:color="333333"/>
            </w:tcBorders>
            <w:shd w:val="clear" w:color="auto" w:fill="FFFFFF"/>
          </w:tcPr>
          <w:p w14:paraId="3A361E34" w14:textId="3C7E9CEC" w:rsidR="0014793D" w:rsidRDefault="008160F5" w:rsidP="005B2EEC">
            <w:pPr>
              <w:widowControl/>
              <w:spacing w:before="100" w:beforeAutospacing="1" w:after="100" w:afterAutospacing="1" w:line="330" w:lineRule="atLeast"/>
              <w:jc w:val="center"/>
              <w:rPr>
                <w:rFonts w:ascii="宋体" w:hAnsi="宋体" w:cs="宋体"/>
                <w:kern w:val="0"/>
                <w:szCs w:val="21"/>
              </w:rPr>
            </w:pPr>
            <w:ins w:id="77" w:author="玉洁" w:date="2022-06-17T16:12:00Z">
              <w:r>
                <w:rPr>
                  <w:rFonts w:ascii="宋体" w:hAnsi="宋体" w:cs="宋体" w:hint="eastAsia"/>
                  <w:kern w:val="0"/>
                  <w:szCs w:val="21"/>
                </w:rPr>
                <w:t>应</w:t>
              </w:r>
            </w:ins>
            <w:r w:rsidR="0014793D" w:rsidRPr="006E1262">
              <w:rPr>
                <w:rFonts w:ascii="宋体" w:hAnsi="宋体" w:cs="宋体" w:hint="eastAsia"/>
                <w:kern w:val="0"/>
                <w:szCs w:val="21"/>
              </w:rPr>
              <w:t>不少于1次</w:t>
            </w:r>
          </w:p>
        </w:tc>
        <w:tc>
          <w:tcPr>
            <w:tcW w:w="268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317347" w14:textId="6BA87499" w:rsidR="0014793D" w:rsidRDefault="0014793D" w:rsidP="005B2EEC">
            <w:pPr>
              <w:widowControl/>
              <w:spacing w:before="100" w:beforeAutospacing="1" w:after="100" w:afterAutospacing="1" w:line="330" w:lineRule="atLeast"/>
              <w:jc w:val="left"/>
              <w:rPr>
                <w:rFonts w:ascii="宋体" w:hAnsi="宋体" w:cs="宋体"/>
                <w:kern w:val="0"/>
                <w:szCs w:val="21"/>
              </w:rPr>
            </w:pPr>
            <w:r>
              <w:rPr>
                <w:rFonts w:ascii="宋体" w:hAnsi="宋体" w:cs="宋体" w:hint="eastAsia"/>
                <w:kern w:val="0"/>
                <w:szCs w:val="21"/>
              </w:rPr>
              <w:t>应符合</w:t>
            </w:r>
            <w:proofErr w:type="gramStart"/>
            <w:r>
              <w:rPr>
                <w:rFonts w:ascii="宋体" w:hAnsi="宋体" w:cs="宋体" w:hint="eastAsia"/>
                <w:kern w:val="0"/>
                <w:szCs w:val="21"/>
              </w:rPr>
              <w:t>现行行业</w:t>
            </w:r>
            <w:proofErr w:type="gramEnd"/>
            <w:r>
              <w:rPr>
                <w:rFonts w:ascii="宋体" w:hAnsi="宋体" w:cs="宋体" w:hint="eastAsia"/>
                <w:kern w:val="0"/>
                <w:szCs w:val="21"/>
              </w:rPr>
              <w:t>标准《</w:t>
            </w:r>
            <w:r>
              <w:t>压力管道定期检验规则</w:t>
            </w:r>
            <w:r>
              <w:t xml:space="preserve"> ——</w:t>
            </w:r>
            <w:r>
              <w:t>公用管道</w:t>
            </w:r>
            <w:r>
              <w:rPr>
                <w:rFonts w:ascii="宋体" w:hAnsi="宋体" w:cs="宋体" w:hint="eastAsia"/>
                <w:kern w:val="0"/>
                <w:szCs w:val="21"/>
              </w:rPr>
              <w:t>》TSG D70</w:t>
            </w:r>
            <w:r>
              <w:rPr>
                <w:rFonts w:ascii="宋体" w:hAnsi="宋体" w:cs="宋体"/>
                <w:kern w:val="0"/>
                <w:szCs w:val="21"/>
              </w:rPr>
              <w:t>04</w:t>
            </w:r>
            <w:r>
              <w:rPr>
                <w:rFonts w:ascii="宋体" w:hAnsi="宋体" w:cs="宋体" w:hint="eastAsia"/>
                <w:kern w:val="0"/>
                <w:szCs w:val="21"/>
              </w:rPr>
              <w:t>的相关规定</w:t>
            </w:r>
            <w:r w:rsidR="00E33ADB">
              <w:rPr>
                <w:rFonts w:ascii="宋体" w:hAnsi="宋体" w:cs="宋体" w:hint="eastAsia"/>
                <w:kern w:val="0"/>
                <w:szCs w:val="21"/>
              </w:rPr>
              <w:t>，</w:t>
            </w:r>
            <w:r w:rsidR="00E33ADB" w:rsidRPr="00A75838">
              <w:rPr>
                <w:rFonts w:ascii="宋体" w:hAnsi="宋体" w:cs="宋体" w:hint="eastAsia"/>
                <w:kern w:val="0"/>
                <w:szCs w:val="21"/>
              </w:rPr>
              <w:t>即新建首次8年内，以后按TSG D7004-2010第二十九条规定（注2）</w:t>
            </w:r>
          </w:p>
        </w:tc>
        <w:tc>
          <w:tcPr>
            <w:tcW w:w="1854" w:type="dxa"/>
            <w:tcBorders>
              <w:top w:val="single" w:sz="6" w:space="0" w:color="333333"/>
              <w:left w:val="single" w:sz="6" w:space="0" w:color="333333"/>
              <w:bottom w:val="single" w:sz="6" w:space="0" w:color="333333"/>
              <w:right w:val="single" w:sz="6" w:space="0" w:color="333333"/>
            </w:tcBorders>
            <w:shd w:val="clear" w:color="auto" w:fill="FFFFFF"/>
          </w:tcPr>
          <w:p w14:paraId="09204217" w14:textId="718AEACF" w:rsidR="0014793D" w:rsidRDefault="0014793D" w:rsidP="005B2EEC">
            <w:pPr>
              <w:widowControl/>
              <w:spacing w:before="100" w:beforeAutospacing="1" w:after="100" w:afterAutospacing="1" w:line="330" w:lineRule="atLeast"/>
              <w:jc w:val="left"/>
              <w:rPr>
                <w:rFonts w:ascii="宋体" w:hAnsi="宋体" w:cs="宋体"/>
                <w:kern w:val="0"/>
                <w:szCs w:val="21"/>
              </w:rPr>
            </w:pPr>
            <w:r w:rsidRPr="00276239">
              <w:rPr>
                <w:rFonts w:ascii="宋体" w:hAnsi="宋体" w:cs="宋体" w:hint="eastAsia"/>
                <w:kern w:val="0"/>
                <w:szCs w:val="21"/>
              </w:rPr>
              <w:t>应符合</w:t>
            </w:r>
            <w:proofErr w:type="gramStart"/>
            <w:r>
              <w:rPr>
                <w:rFonts w:ascii="宋体" w:hAnsi="宋体" w:cs="宋体" w:hint="eastAsia"/>
                <w:kern w:val="0"/>
                <w:szCs w:val="21"/>
              </w:rPr>
              <w:t>现行行业</w:t>
            </w:r>
            <w:proofErr w:type="gramEnd"/>
            <w:r>
              <w:rPr>
                <w:rFonts w:ascii="宋体" w:hAnsi="宋体" w:cs="宋体" w:hint="eastAsia"/>
                <w:kern w:val="0"/>
                <w:szCs w:val="21"/>
              </w:rPr>
              <w:t>标准</w:t>
            </w:r>
            <w:r w:rsidRPr="00276239">
              <w:rPr>
                <w:rFonts w:ascii="宋体" w:hAnsi="宋体" w:cs="宋体" w:hint="eastAsia"/>
                <w:kern w:val="0"/>
                <w:szCs w:val="21"/>
              </w:rPr>
              <w:t>《</w:t>
            </w:r>
            <w:r w:rsidRPr="00276239">
              <w:t>压力管道定期检验规则</w:t>
            </w:r>
            <w:r w:rsidRPr="00276239">
              <w:t>——</w:t>
            </w:r>
            <w:r w:rsidRPr="00276239">
              <w:t>长输（油气）管道</w:t>
            </w:r>
            <w:r w:rsidRPr="00276239">
              <w:rPr>
                <w:rFonts w:ascii="宋体" w:hAnsi="宋体" w:cs="宋体" w:hint="eastAsia"/>
                <w:kern w:val="0"/>
                <w:szCs w:val="21"/>
              </w:rPr>
              <w:t>》TSG D7003的相关规定</w:t>
            </w:r>
          </w:p>
        </w:tc>
      </w:tr>
      <w:tr w:rsidR="0014793D" w14:paraId="26866963" w14:textId="77777777" w:rsidTr="00E33ADB">
        <w:trPr>
          <w:jc w:val="center"/>
        </w:trPr>
        <w:tc>
          <w:tcPr>
            <w:tcW w:w="849"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C59F9CA" w14:textId="77777777" w:rsidR="0014793D" w:rsidRDefault="0014793D" w:rsidP="005B2EEC">
            <w:pPr>
              <w:widowControl/>
              <w:jc w:val="left"/>
              <w:rPr>
                <w:rFonts w:ascii="宋体" w:hAnsi="宋体" w:cs="宋体"/>
                <w:kern w:val="0"/>
                <w:szCs w:val="21"/>
              </w:rPr>
            </w:pPr>
          </w:p>
        </w:tc>
        <w:tc>
          <w:tcPr>
            <w:tcW w:w="106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D07BDE"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B</w:t>
            </w:r>
            <w:r>
              <w:rPr>
                <w:rFonts w:ascii="宋体" w:hAnsi="宋体" w:cs="宋体"/>
                <w:kern w:val="0"/>
                <w:szCs w:val="21"/>
              </w:rPr>
              <w:t>(GB1-IV)</w:t>
            </w:r>
          </w:p>
        </w:tc>
        <w:tc>
          <w:tcPr>
            <w:tcW w:w="134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2CEA69"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0.4＜P≤0.8</w:t>
            </w:r>
          </w:p>
        </w:tc>
        <w:tc>
          <w:tcPr>
            <w:tcW w:w="1131" w:type="dxa"/>
            <w:tcBorders>
              <w:top w:val="single" w:sz="6" w:space="0" w:color="333333"/>
              <w:left w:val="single" w:sz="6" w:space="0" w:color="333333"/>
              <w:bottom w:val="single" w:sz="6" w:space="0" w:color="333333"/>
              <w:right w:val="single" w:sz="6" w:space="0" w:color="333333"/>
            </w:tcBorders>
            <w:shd w:val="clear" w:color="auto" w:fill="FFFFFF"/>
          </w:tcPr>
          <w:p w14:paraId="2D29943D" w14:textId="228D79B7" w:rsidR="0014793D" w:rsidRDefault="008160F5" w:rsidP="005B2EEC">
            <w:pPr>
              <w:widowControl/>
              <w:spacing w:before="100" w:beforeAutospacing="1" w:after="100" w:afterAutospacing="1" w:line="330" w:lineRule="atLeast"/>
              <w:jc w:val="center"/>
              <w:rPr>
                <w:rFonts w:ascii="宋体" w:hAnsi="宋体" w:cs="宋体"/>
                <w:kern w:val="0"/>
                <w:szCs w:val="21"/>
              </w:rPr>
            </w:pPr>
            <w:ins w:id="78" w:author="玉洁" w:date="2022-06-17T16:12:00Z">
              <w:r>
                <w:rPr>
                  <w:rFonts w:ascii="宋体" w:hAnsi="宋体" w:cs="宋体" w:hint="eastAsia"/>
                  <w:kern w:val="0"/>
                  <w:szCs w:val="21"/>
                </w:rPr>
                <w:t>应</w:t>
              </w:r>
            </w:ins>
            <w:r w:rsidR="0014793D" w:rsidRPr="006E1262">
              <w:rPr>
                <w:rFonts w:ascii="宋体" w:hAnsi="宋体" w:cs="宋体" w:hint="eastAsia"/>
                <w:kern w:val="0"/>
                <w:szCs w:val="21"/>
              </w:rPr>
              <w:t>不少于1次</w:t>
            </w:r>
          </w:p>
        </w:tc>
        <w:tc>
          <w:tcPr>
            <w:tcW w:w="268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28B6B0" w14:textId="4CE0D73E" w:rsidR="0014793D" w:rsidRDefault="0014793D" w:rsidP="005B2EEC">
            <w:pPr>
              <w:widowControl/>
              <w:spacing w:before="100" w:beforeAutospacing="1" w:after="100" w:afterAutospacing="1" w:line="330" w:lineRule="atLeast"/>
              <w:jc w:val="left"/>
              <w:rPr>
                <w:rFonts w:ascii="宋体" w:hAnsi="宋体" w:cs="宋体"/>
                <w:kern w:val="0"/>
                <w:szCs w:val="21"/>
              </w:rPr>
            </w:pPr>
            <w:r>
              <w:rPr>
                <w:rFonts w:ascii="宋体" w:hAnsi="宋体" w:cs="宋体" w:hint="eastAsia"/>
                <w:kern w:val="0"/>
                <w:szCs w:val="21"/>
              </w:rPr>
              <w:t>应符合</w:t>
            </w:r>
            <w:proofErr w:type="gramStart"/>
            <w:r>
              <w:rPr>
                <w:rFonts w:ascii="宋体" w:hAnsi="宋体" w:cs="宋体" w:hint="eastAsia"/>
                <w:kern w:val="0"/>
                <w:szCs w:val="21"/>
              </w:rPr>
              <w:t>现行行业</w:t>
            </w:r>
            <w:proofErr w:type="gramEnd"/>
            <w:r>
              <w:rPr>
                <w:rFonts w:ascii="宋体" w:hAnsi="宋体" w:cs="宋体" w:hint="eastAsia"/>
                <w:kern w:val="0"/>
                <w:szCs w:val="21"/>
              </w:rPr>
              <w:t>标准《</w:t>
            </w:r>
            <w:r>
              <w:t>压力管道定期检验规则</w:t>
            </w:r>
            <w:r>
              <w:t xml:space="preserve"> ——</w:t>
            </w:r>
            <w:r>
              <w:t>公用管道</w:t>
            </w:r>
            <w:r>
              <w:rPr>
                <w:rFonts w:ascii="宋体" w:hAnsi="宋体" w:cs="宋体" w:hint="eastAsia"/>
                <w:kern w:val="0"/>
                <w:szCs w:val="21"/>
              </w:rPr>
              <w:t>》TSG D70</w:t>
            </w:r>
            <w:r>
              <w:rPr>
                <w:rFonts w:ascii="宋体" w:hAnsi="宋体" w:cs="宋体"/>
                <w:kern w:val="0"/>
                <w:szCs w:val="21"/>
              </w:rPr>
              <w:t>04</w:t>
            </w:r>
            <w:r>
              <w:rPr>
                <w:rFonts w:ascii="宋体" w:hAnsi="宋体" w:cs="宋体" w:hint="eastAsia"/>
                <w:kern w:val="0"/>
                <w:szCs w:val="21"/>
              </w:rPr>
              <w:t>的相关规定</w:t>
            </w:r>
            <w:r w:rsidR="00E33ADB">
              <w:rPr>
                <w:rFonts w:ascii="宋体" w:hAnsi="宋体" w:cs="宋体" w:hint="eastAsia"/>
                <w:kern w:val="0"/>
                <w:szCs w:val="21"/>
              </w:rPr>
              <w:t>,</w:t>
            </w:r>
            <w:r w:rsidR="00E33ADB" w:rsidRPr="00A75838">
              <w:rPr>
                <w:rFonts w:ascii="宋体" w:hAnsi="宋体" w:cs="宋体" w:hint="eastAsia"/>
                <w:kern w:val="0"/>
                <w:szCs w:val="21"/>
              </w:rPr>
              <w:t>即新建首次12年内，以后按TSG D7004-2010第二十九条规定（注2）</w:t>
            </w:r>
          </w:p>
        </w:tc>
        <w:tc>
          <w:tcPr>
            <w:tcW w:w="185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F53F33"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w:t>
            </w:r>
          </w:p>
        </w:tc>
      </w:tr>
      <w:tr w:rsidR="0014793D" w14:paraId="178F72E4" w14:textId="77777777" w:rsidTr="00E33ADB">
        <w:trPr>
          <w:jc w:val="center"/>
        </w:trPr>
        <w:tc>
          <w:tcPr>
            <w:tcW w:w="849"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0D85B6FC"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中压燃气管道</w:t>
            </w:r>
          </w:p>
        </w:tc>
        <w:tc>
          <w:tcPr>
            <w:tcW w:w="106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C9A7FA"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A</w:t>
            </w:r>
            <w:r>
              <w:rPr>
                <w:rFonts w:ascii="宋体" w:hAnsi="宋体" w:cs="宋体"/>
                <w:kern w:val="0"/>
                <w:szCs w:val="21"/>
              </w:rPr>
              <w:t>(GB1-V)</w:t>
            </w:r>
          </w:p>
        </w:tc>
        <w:tc>
          <w:tcPr>
            <w:tcW w:w="134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3E1822"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0.2＜P≤0.4</w:t>
            </w:r>
          </w:p>
        </w:tc>
        <w:tc>
          <w:tcPr>
            <w:tcW w:w="1131" w:type="dxa"/>
            <w:tcBorders>
              <w:top w:val="single" w:sz="6" w:space="0" w:color="333333"/>
              <w:left w:val="single" w:sz="6" w:space="0" w:color="333333"/>
              <w:bottom w:val="single" w:sz="6" w:space="0" w:color="333333"/>
              <w:right w:val="single" w:sz="6" w:space="0" w:color="333333"/>
            </w:tcBorders>
            <w:shd w:val="clear" w:color="auto" w:fill="FFFFFF"/>
          </w:tcPr>
          <w:p w14:paraId="1530A2ED" w14:textId="2C3186FB" w:rsidR="0014793D" w:rsidRDefault="008160F5" w:rsidP="005B2EEC">
            <w:pPr>
              <w:widowControl/>
              <w:spacing w:before="100" w:beforeAutospacing="1" w:after="100" w:afterAutospacing="1" w:line="330" w:lineRule="atLeast"/>
              <w:jc w:val="center"/>
              <w:rPr>
                <w:rFonts w:ascii="宋体" w:hAnsi="宋体" w:cs="宋体"/>
                <w:kern w:val="0"/>
                <w:szCs w:val="21"/>
              </w:rPr>
            </w:pPr>
            <w:ins w:id="79" w:author="玉洁" w:date="2022-06-17T16:12:00Z">
              <w:r>
                <w:rPr>
                  <w:rFonts w:ascii="宋体" w:hAnsi="宋体" w:cs="宋体" w:hint="eastAsia"/>
                  <w:kern w:val="0"/>
                  <w:szCs w:val="21"/>
                </w:rPr>
                <w:t>应</w:t>
              </w:r>
            </w:ins>
            <w:r w:rsidR="0014793D" w:rsidRPr="006E1262">
              <w:rPr>
                <w:rFonts w:ascii="宋体" w:hAnsi="宋体" w:cs="宋体" w:hint="eastAsia"/>
                <w:kern w:val="0"/>
                <w:szCs w:val="21"/>
              </w:rPr>
              <w:t>不少于1次</w:t>
            </w:r>
          </w:p>
        </w:tc>
        <w:tc>
          <w:tcPr>
            <w:tcW w:w="2685" w:type="dxa"/>
            <w:tcBorders>
              <w:top w:val="single" w:sz="6" w:space="0" w:color="333333"/>
              <w:left w:val="single" w:sz="6" w:space="0" w:color="333333"/>
              <w:bottom w:val="single" w:sz="6" w:space="0" w:color="333333"/>
              <w:right w:val="single" w:sz="6" w:space="0" w:color="333333"/>
            </w:tcBorders>
            <w:shd w:val="clear" w:color="auto" w:fill="FFFFFF"/>
          </w:tcPr>
          <w:p w14:paraId="05E71805" w14:textId="3F9147F5" w:rsidR="0014793D" w:rsidRDefault="0014793D" w:rsidP="005B2EEC">
            <w:pPr>
              <w:widowControl/>
              <w:spacing w:before="100" w:beforeAutospacing="1" w:after="100" w:afterAutospacing="1" w:line="330" w:lineRule="atLeast"/>
              <w:jc w:val="left"/>
              <w:rPr>
                <w:rFonts w:ascii="宋体" w:hAnsi="宋体" w:cs="宋体"/>
                <w:kern w:val="0"/>
                <w:szCs w:val="21"/>
              </w:rPr>
            </w:pPr>
            <w:r w:rsidRPr="000C5FCA">
              <w:rPr>
                <w:rFonts w:ascii="宋体" w:hAnsi="宋体" w:cs="宋体" w:hint="eastAsia"/>
                <w:kern w:val="0"/>
                <w:szCs w:val="21"/>
              </w:rPr>
              <w:t>应符合</w:t>
            </w:r>
            <w:proofErr w:type="gramStart"/>
            <w:r>
              <w:rPr>
                <w:rFonts w:ascii="宋体" w:hAnsi="宋体" w:cs="宋体" w:hint="eastAsia"/>
                <w:kern w:val="0"/>
                <w:szCs w:val="21"/>
              </w:rPr>
              <w:t>现行行业</w:t>
            </w:r>
            <w:proofErr w:type="gramEnd"/>
            <w:r>
              <w:rPr>
                <w:rFonts w:ascii="宋体" w:hAnsi="宋体" w:cs="宋体" w:hint="eastAsia"/>
                <w:kern w:val="0"/>
                <w:szCs w:val="21"/>
              </w:rPr>
              <w:t>标准</w:t>
            </w:r>
            <w:r w:rsidRPr="000C5FCA">
              <w:rPr>
                <w:rFonts w:ascii="宋体" w:hAnsi="宋体" w:cs="宋体" w:hint="eastAsia"/>
                <w:kern w:val="0"/>
                <w:szCs w:val="21"/>
              </w:rPr>
              <w:t>《</w:t>
            </w:r>
            <w:r w:rsidRPr="000C5FCA">
              <w:t>压力管道定期检验规则</w:t>
            </w:r>
            <w:r w:rsidRPr="000C5FCA">
              <w:t xml:space="preserve"> ——</w:t>
            </w:r>
            <w:r w:rsidRPr="000C5FCA">
              <w:t>公用管道</w:t>
            </w:r>
            <w:r w:rsidRPr="000C5FCA">
              <w:rPr>
                <w:rFonts w:ascii="宋体" w:hAnsi="宋体" w:cs="宋体" w:hint="eastAsia"/>
                <w:kern w:val="0"/>
                <w:szCs w:val="21"/>
              </w:rPr>
              <w:t>》TSG D70</w:t>
            </w:r>
            <w:r w:rsidRPr="000C5FCA">
              <w:rPr>
                <w:rFonts w:ascii="宋体" w:hAnsi="宋体" w:cs="宋体"/>
                <w:kern w:val="0"/>
                <w:szCs w:val="21"/>
              </w:rPr>
              <w:t>04</w:t>
            </w:r>
            <w:r w:rsidRPr="000C5FCA">
              <w:rPr>
                <w:rFonts w:ascii="宋体" w:hAnsi="宋体" w:cs="宋体" w:hint="eastAsia"/>
                <w:kern w:val="0"/>
                <w:szCs w:val="21"/>
              </w:rPr>
              <w:t>的相关规定</w:t>
            </w:r>
            <w:r w:rsidR="00E33ADB">
              <w:rPr>
                <w:rFonts w:ascii="宋体" w:hAnsi="宋体" w:cs="宋体" w:hint="eastAsia"/>
                <w:kern w:val="0"/>
                <w:szCs w:val="21"/>
              </w:rPr>
              <w:t>, 同次高压</w:t>
            </w:r>
            <w:r w:rsidR="00E33ADB">
              <w:rPr>
                <w:rFonts w:ascii="宋体" w:hAnsi="宋体" w:cs="宋体"/>
                <w:kern w:val="0"/>
                <w:szCs w:val="21"/>
              </w:rPr>
              <w:t>B</w:t>
            </w:r>
            <w:r w:rsidR="00E33ADB">
              <w:rPr>
                <w:rFonts w:ascii="宋体" w:hAnsi="宋体" w:cs="宋体" w:hint="eastAsia"/>
                <w:kern w:val="0"/>
                <w:szCs w:val="21"/>
              </w:rPr>
              <w:t>级</w:t>
            </w:r>
          </w:p>
        </w:tc>
        <w:tc>
          <w:tcPr>
            <w:tcW w:w="185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913AF5"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w:t>
            </w:r>
          </w:p>
        </w:tc>
      </w:tr>
      <w:tr w:rsidR="0014793D" w14:paraId="7F69B9B4" w14:textId="77777777" w:rsidTr="00E33ADB">
        <w:trPr>
          <w:jc w:val="center"/>
        </w:trPr>
        <w:tc>
          <w:tcPr>
            <w:tcW w:w="849"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5375CE8" w14:textId="77777777" w:rsidR="0014793D" w:rsidRDefault="0014793D" w:rsidP="005B2EEC">
            <w:pPr>
              <w:widowControl/>
              <w:jc w:val="left"/>
              <w:rPr>
                <w:rFonts w:ascii="宋体" w:hAnsi="宋体" w:cs="宋体"/>
                <w:kern w:val="0"/>
                <w:szCs w:val="21"/>
              </w:rPr>
            </w:pPr>
          </w:p>
        </w:tc>
        <w:tc>
          <w:tcPr>
            <w:tcW w:w="106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F42671"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B</w:t>
            </w:r>
            <w:r>
              <w:rPr>
                <w:rFonts w:ascii="宋体" w:hAnsi="宋体" w:cs="宋体"/>
                <w:kern w:val="0"/>
                <w:szCs w:val="21"/>
              </w:rPr>
              <w:t>(GB1-VI)</w:t>
            </w:r>
          </w:p>
        </w:tc>
        <w:tc>
          <w:tcPr>
            <w:tcW w:w="134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73A820"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0.01</w:t>
            </w:r>
            <w:r w:rsidRPr="00484EF8">
              <w:rPr>
                <w:rFonts w:ascii="宋体" w:hAnsi="宋体" w:cs="宋体" w:hint="eastAsia"/>
                <w:color w:val="FF0000"/>
                <w:kern w:val="0"/>
                <w:szCs w:val="21"/>
              </w:rPr>
              <w:t>＜</w:t>
            </w:r>
            <w:r>
              <w:rPr>
                <w:rFonts w:ascii="宋体" w:hAnsi="宋体" w:cs="宋体" w:hint="eastAsia"/>
                <w:kern w:val="0"/>
                <w:szCs w:val="21"/>
              </w:rPr>
              <w:t>P≤0.2</w:t>
            </w:r>
          </w:p>
        </w:tc>
        <w:tc>
          <w:tcPr>
            <w:tcW w:w="1131" w:type="dxa"/>
            <w:tcBorders>
              <w:top w:val="single" w:sz="6" w:space="0" w:color="333333"/>
              <w:left w:val="single" w:sz="6" w:space="0" w:color="333333"/>
              <w:bottom w:val="single" w:sz="6" w:space="0" w:color="333333"/>
              <w:right w:val="single" w:sz="6" w:space="0" w:color="333333"/>
            </w:tcBorders>
            <w:shd w:val="clear" w:color="auto" w:fill="FFFFFF"/>
          </w:tcPr>
          <w:p w14:paraId="1C059CC2" w14:textId="102AC6B0" w:rsidR="0014793D" w:rsidRDefault="008160F5" w:rsidP="005B2EEC">
            <w:pPr>
              <w:widowControl/>
              <w:spacing w:before="100" w:beforeAutospacing="1" w:after="100" w:afterAutospacing="1" w:line="330" w:lineRule="atLeast"/>
              <w:jc w:val="center"/>
              <w:rPr>
                <w:rFonts w:ascii="宋体" w:hAnsi="宋体" w:cs="宋体"/>
                <w:kern w:val="0"/>
                <w:szCs w:val="21"/>
              </w:rPr>
            </w:pPr>
            <w:ins w:id="80" w:author="玉洁" w:date="2022-06-17T16:12:00Z">
              <w:r>
                <w:rPr>
                  <w:rFonts w:ascii="宋体" w:hAnsi="宋体" w:cs="宋体" w:hint="eastAsia"/>
                  <w:kern w:val="0"/>
                  <w:szCs w:val="21"/>
                </w:rPr>
                <w:t>应</w:t>
              </w:r>
            </w:ins>
            <w:r w:rsidR="0014793D" w:rsidRPr="006E1262">
              <w:rPr>
                <w:rFonts w:ascii="宋体" w:hAnsi="宋体" w:cs="宋体" w:hint="eastAsia"/>
                <w:kern w:val="0"/>
                <w:szCs w:val="21"/>
              </w:rPr>
              <w:t>不少于1次</w:t>
            </w:r>
          </w:p>
        </w:tc>
        <w:tc>
          <w:tcPr>
            <w:tcW w:w="2685" w:type="dxa"/>
            <w:tcBorders>
              <w:top w:val="single" w:sz="6" w:space="0" w:color="333333"/>
              <w:left w:val="single" w:sz="6" w:space="0" w:color="333333"/>
              <w:bottom w:val="single" w:sz="6" w:space="0" w:color="333333"/>
              <w:right w:val="single" w:sz="6" w:space="0" w:color="333333"/>
            </w:tcBorders>
            <w:shd w:val="clear" w:color="auto" w:fill="FFFFFF"/>
          </w:tcPr>
          <w:p w14:paraId="1E5B7CBF" w14:textId="77FC056B" w:rsidR="0014793D" w:rsidRDefault="0014793D" w:rsidP="005B2EEC">
            <w:pPr>
              <w:widowControl/>
              <w:spacing w:before="100" w:beforeAutospacing="1" w:after="100" w:afterAutospacing="1" w:line="330" w:lineRule="atLeast"/>
              <w:jc w:val="left"/>
              <w:rPr>
                <w:rFonts w:ascii="宋体" w:hAnsi="宋体" w:cs="宋体"/>
                <w:kern w:val="0"/>
                <w:szCs w:val="21"/>
              </w:rPr>
            </w:pPr>
            <w:r w:rsidRPr="000C5FCA">
              <w:rPr>
                <w:rFonts w:ascii="宋体" w:hAnsi="宋体" w:cs="宋体" w:hint="eastAsia"/>
                <w:kern w:val="0"/>
                <w:szCs w:val="21"/>
              </w:rPr>
              <w:t>应符合</w:t>
            </w:r>
            <w:proofErr w:type="gramStart"/>
            <w:r>
              <w:rPr>
                <w:rFonts w:ascii="宋体" w:hAnsi="宋体" w:cs="宋体" w:hint="eastAsia"/>
                <w:kern w:val="0"/>
                <w:szCs w:val="21"/>
              </w:rPr>
              <w:t>现行行业</w:t>
            </w:r>
            <w:proofErr w:type="gramEnd"/>
            <w:r>
              <w:rPr>
                <w:rFonts w:ascii="宋体" w:hAnsi="宋体" w:cs="宋体" w:hint="eastAsia"/>
                <w:kern w:val="0"/>
                <w:szCs w:val="21"/>
              </w:rPr>
              <w:t>标准</w:t>
            </w:r>
            <w:r w:rsidRPr="000C5FCA">
              <w:rPr>
                <w:rFonts w:ascii="宋体" w:hAnsi="宋体" w:cs="宋体" w:hint="eastAsia"/>
                <w:kern w:val="0"/>
                <w:szCs w:val="21"/>
              </w:rPr>
              <w:t>《</w:t>
            </w:r>
            <w:r w:rsidRPr="000C5FCA">
              <w:t>压力管道定期检验规则</w:t>
            </w:r>
            <w:r w:rsidRPr="000C5FCA">
              <w:t xml:space="preserve"> ——</w:t>
            </w:r>
            <w:r w:rsidRPr="000C5FCA">
              <w:t>公用管道</w:t>
            </w:r>
            <w:r w:rsidRPr="000C5FCA">
              <w:rPr>
                <w:rFonts w:ascii="宋体" w:hAnsi="宋体" w:cs="宋体" w:hint="eastAsia"/>
                <w:kern w:val="0"/>
                <w:szCs w:val="21"/>
              </w:rPr>
              <w:t>》TSG D70</w:t>
            </w:r>
            <w:r w:rsidRPr="000C5FCA">
              <w:rPr>
                <w:rFonts w:ascii="宋体" w:hAnsi="宋体" w:cs="宋体"/>
                <w:kern w:val="0"/>
                <w:szCs w:val="21"/>
              </w:rPr>
              <w:t>04</w:t>
            </w:r>
            <w:r w:rsidRPr="000C5FCA">
              <w:rPr>
                <w:rFonts w:ascii="宋体" w:hAnsi="宋体" w:cs="宋体" w:hint="eastAsia"/>
                <w:kern w:val="0"/>
                <w:szCs w:val="21"/>
              </w:rPr>
              <w:t>的相关规定</w:t>
            </w:r>
            <w:r w:rsidR="00E33ADB">
              <w:rPr>
                <w:rFonts w:ascii="宋体" w:hAnsi="宋体" w:cs="宋体" w:hint="eastAsia"/>
                <w:kern w:val="0"/>
                <w:szCs w:val="21"/>
              </w:rPr>
              <w:t>,同次高压</w:t>
            </w:r>
            <w:r w:rsidR="00E33ADB">
              <w:rPr>
                <w:rFonts w:ascii="宋体" w:hAnsi="宋体" w:cs="宋体"/>
                <w:kern w:val="0"/>
                <w:szCs w:val="21"/>
              </w:rPr>
              <w:t>B</w:t>
            </w:r>
            <w:r w:rsidR="00E33ADB">
              <w:rPr>
                <w:rFonts w:ascii="宋体" w:hAnsi="宋体" w:cs="宋体" w:hint="eastAsia"/>
                <w:kern w:val="0"/>
                <w:szCs w:val="21"/>
              </w:rPr>
              <w:t>级</w:t>
            </w:r>
          </w:p>
        </w:tc>
        <w:tc>
          <w:tcPr>
            <w:tcW w:w="185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CD5CB1" w14:textId="77777777" w:rsidR="0014793D" w:rsidRDefault="0014793D" w:rsidP="005B2EEC">
            <w:pPr>
              <w:widowControl/>
              <w:spacing w:before="100" w:beforeAutospacing="1" w:after="100" w:afterAutospacing="1" w:line="330" w:lineRule="atLeast"/>
              <w:jc w:val="center"/>
              <w:rPr>
                <w:rFonts w:ascii="宋体" w:hAnsi="宋体" w:cs="宋体"/>
                <w:kern w:val="0"/>
                <w:szCs w:val="21"/>
              </w:rPr>
            </w:pPr>
            <w:r>
              <w:rPr>
                <w:rFonts w:ascii="宋体" w:hAnsi="宋体" w:cs="宋体" w:hint="eastAsia"/>
                <w:kern w:val="0"/>
                <w:szCs w:val="21"/>
              </w:rPr>
              <w:t>-</w:t>
            </w:r>
          </w:p>
        </w:tc>
      </w:tr>
    </w:tbl>
    <w:p w14:paraId="0E67948F" w14:textId="77777777" w:rsidR="00E33ADB" w:rsidRDefault="00E33ADB" w:rsidP="00E33ADB">
      <w:pPr>
        <w:pStyle w:val="a0"/>
        <w:rPr>
          <w:rFonts w:ascii="楷体" w:eastAsia="楷体" w:hAnsi="楷体" w:cs="楷体"/>
          <w:kern w:val="0"/>
          <w:sz w:val="18"/>
          <w:szCs w:val="18"/>
        </w:rPr>
      </w:pPr>
      <w:commentRangeStart w:id="81"/>
      <w:r w:rsidRPr="00251C75">
        <w:rPr>
          <w:rFonts w:ascii="楷体" w:eastAsia="楷体" w:hAnsi="楷体" w:cs="楷体" w:hint="eastAsia"/>
          <w:kern w:val="0"/>
          <w:sz w:val="18"/>
          <w:szCs w:val="18"/>
        </w:rPr>
        <w:t>注</w:t>
      </w:r>
      <w:r w:rsidRPr="00251C75">
        <w:rPr>
          <w:rFonts w:ascii="楷体" w:eastAsia="楷体" w:hAnsi="楷体" w:cs="楷体"/>
          <w:kern w:val="0"/>
          <w:sz w:val="18"/>
          <w:szCs w:val="18"/>
        </w:rPr>
        <w:t>1</w:t>
      </w:r>
      <w:r w:rsidRPr="00251C75">
        <w:rPr>
          <w:rFonts w:ascii="楷体" w:eastAsia="楷体" w:hAnsi="楷体" w:cs="楷体" w:hint="eastAsia"/>
          <w:kern w:val="0"/>
          <w:sz w:val="18"/>
          <w:szCs w:val="18"/>
        </w:rPr>
        <w:t>：</w:t>
      </w:r>
      <w:r w:rsidRPr="00251C75">
        <w:rPr>
          <w:rFonts w:ascii="楷体" w:eastAsia="楷体" w:hAnsi="楷体" w:cs="楷体"/>
          <w:kern w:val="0"/>
          <w:sz w:val="18"/>
          <w:szCs w:val="18"/>
        </w:rPr>
        <w:t xml:space="preserve"> TSG D7003-2010</w:t>
      </w:r>
      <w:r w:rsidRPr="00251C75">
        <w:rPr>
          <w:rFonts w:ascii="楷体" w:eastAsia="楷体" w:hAnsi="楷体" w:cs="楷体" w:hint="eastAsia"/>
          <w:kern w:val="0"/>
          <w:sz w:val="18"/>
          <w:szCs w:val="18"/>
        </w:rPr>
        <w:t>第二十三条：应当结合全面检验和合于使用评价结果，确定管道下次全面检验日期，其全面检验周期不能大于表</w:t>
      </w:r>
      <w:r w:rsidRPr="00251C75">
        <w:rPr>
          <w:rFonts w:ascii="楷体" w:eastAsia="楷体" w:hAnsi="楷体" w:cs="楷体"/>
          <w:kern w:val="0"/>
          <w:sz w:val="18"/>
          <w:szCs w:val="18"/>
        </w:rPr>
        <w:t>6.0.2 -2</w:t>
      </w:r>
      <w:r w:rsidRPr="00251C75">
        <w:rPr>
          <w:rFonts w:ascii="楷体" w:eastAsia="楷体" w:hAnsi="楷体" w:cs="楷体" w:hint="eastAsia"/>
          <w:kern w:val="0"/>
          <w:sz w:val="18"/>
          <w:szCs w:val="18"/>
        </w:rPr>
        <w:t>的规定，并且最长不能超过预测的管道剩余寿命的一半。</w:t>
      </w:r>
    </w:p>
    <w:p w14:paraId="36BAE01B" w14:textId="77777777" w:rsidR="00E33ADB" w:rsidRDefault="00E33ADB">
      <w:pPr>
        <w:pStyle w:val="a0"/>
        <w:rPr>
          <w:rFonts w:ascii="楷体" w:eastAsia="楷体" w:hAnsi="楷体" w:cs="楷体"/>
          <w:kern w:val="0"/>
          <w:sz w:val="18"/>
          <w:szCs w:val="18"/>
        </w:rPr>
      </w:pPr>
      <w:del w:id="82" w:author="玉洁" w:date="2022-06-17T16:12:00Z">
        <w:r w:rsidRPr="0014382D" w:rsidDel="008160F5">
          <w:rPr>
            <w:rFonts w:ascii="楷体" w:eastAsia="楷体" w:hAnsi="楷体" w:cs="楷体" w:hint="eastAsia"/>
            <w:kern w:val="0"/>
            <w:sz w:val="18"/>
            <w:szCs w:val="18"/>
          </w:rPr>
          <w:delText>注</w:delText>
        </w:r>
      </w:del>
      <w:r>
        <w:rPr>
          <w:rFonts w:ascii="楷体" w:eastAsia="楷体" w:hAnsi="楷体" w:cs="楷体"/>
          <w:kern w:val="0"/>
          <w:sz w:val="18"/>
          <w:szCs w:val="18"/>
        </w:rPr>
        <w:t>2</w:t>
      </w:r>
      <w:r w:rsidRPr="0014382D">
        <w:rPr>
          <w:rFonts w:ascii="楷体" w:eastAsia="楷体" w:hAnsi="楷体" w:cs="楷体" w:hint="eastAsia"/>
          <w:kern w:val="0"/>
          <w:sz w:val="18"/>
          <w:szCs w:val="18"/>
        </w:rPr>
        <w:t>：</w:t>
      </w:r>
      <w:r w:rsidRPr="004F7E85">
        <w:rPr>
          <w:rFonts w:ascii="楷体" w:eastAsia="楷体" w:hAnsi="楷体" w:cs="楷体" w:hint="eastAsia"/>
          <w:kern w:val="0"/>
          <w:sz w:val="18"/>
          <w:szCs w:val="18"/>
        </w:rPr>
        <w:t>全面检验最大时间间隔: GB1-Ⅲ级次高压燃气管道最大时间间隔（年）8年</w:t>
      </w:r>
      <w:r w:rsidRPr="00E90CDB">
        <w:rPr>
          <w:rFonts w:ascii="楷体" w:eastAsia="楷体" w:hAnsi="楷体" w:cs="楷体" w:hint="eastAsia"/>
          <w:kern w:val="0"/>
          <w:sz w:val="18"/>
          <w:szCs w:val="18"/>
        </w:rPr>
        <w:t>，并且最长不能超过预测的管道剩余寿命的一半</w:t>
      </w:r>
      <w:r w:rsidRPr="004F7E85">
        <w:rPr>
          <w:rFonts w:ascii="楷体" w:eastAsia="楷体" w:hAnsi="楷体" w:cs="楷体" w:hint="eastAsia"/>
          <w:kern w:val="0"/>
          <w:sz w:val="18"/>
          <w:szCs w:val="18"/>
        </w:rPr>
        <w:t>；GB1-Ⅳ级次高压燃气管道、中压燃气管道、GB2级管道最大时间间隔（年）12年</w:t>
      </w:r>
      <w:r>
        <w:rPr>
          <w:rFonts w:ascii="楷体" w:eastAsia="楷体" w:hAnsi="楷体" w:cs="楷体" w:hint="eastAsia"/>
          <w:kern w:val="0"/>
          <w:sz w:val="18"/>
          <w:szCs w:val="18"/>
        </w:rPr>
        <w:t>；</w:t>
      </w:r>
      <w:r w:rsidRPr="00E90CDB">
        <w:rPr>
          <w:rFonts w:ascii="楷体" w:eastAsia="楷体" w:hAnsi="楷体" w:cs="楷体" w:hint="eastAsia"/>
          <w:kern w:val="0"/>
          <w:sz w:val="18"/>
          <w:szCs w:val="18"/>
        </w:rPr>
        <w:t>以PE</w:t>
      </w:r>
      <w:proofErr w:type="gramStart"/>
      <w:r w:rsidRPr="00E90CDB">
        <w:rPr>
          <w:rFonts w:ascii="楷体" w:eastAsia="楷体" w:hAnsi="楷体" w:cs="楷体" w:hint="eastAsia"/>
          <w:kern w:val="0"/>
          <w:sz w:val="18"/>
          <w:szCs w:val="18"/>
        </w:rPr>
        <w:t>管或者</w:t>
      </w:r>
      <w:proofErr w:type="gramEnd"/>
      <w:r w:rsidRPr="00E90CDB">
        <w:rPr>
          <w:rFonts w:ascii="楷体" w:eastAsia="楷体" w:hAnsi="楷体" w:cs="楷体" w:hint="eastAsia"/>
          <w:kern w:val="0"/>
          <w:sz w:val="18"/>
          <w:szCs w:val="18"/>
        </w:rPr>
        <w:lastRenderedPageBreak/>
        <w:t>铸铁管为管道材料的管道全面检验周期不超过15年；</w:t>
      </w:r>
    </w:p>
    <w:p w14:paraId="3A344174" w14:textId="77777777" w:rsidR="00E33ADB" w:rsidRDefault="00E33ADB" w:rsidP="00E33ADB">
      <w:pPr>
        <w:pStyle w:val="a0"/>
        <w:rPr>
          <w:rFonts w:ascii="楷体" w:eastAsia="楷体" w:hAnsi="楷体" w:cs="楷体"/>
          <w:kern w:val="0"/>
          <w:sz w:val="18"/>
          <w:szCs w:val="18"/>
        </w:rPr>
      </w:pPr>
      <w:del w:id="83" w:author="玉洁" w:date="2022-06-17T16:12:00Z">
        <w:r w:rsidRPr="00E90CDB" w:rsidDel="008160F5">
          <w:rPr>
            <w:rFonts w:ascii="楷体" w:eastAsia="楷体" w:hAnsi="楷体" w:cs="楷体" w:hint="eastAsia"/>
            <w:kern w:val="0"/>
            <w:sz w:val="18"/>
            <w:szCs w:val="18"/>
          </w:rPr>
          <w:delText>注</w:delText>
        </w:r>
      </w:del>
      <w:r>
        <w:rPr>
          <w:rFonts w:ascii="楷体" w:eastAsia="楷体" w:hAnsi="楷体" w:cs="楷体"/>
          <w:kern w:val="0"/>
          <w:sz w:val="18"/>
          <w:szCs w:val="18"/>
        </w:rPr>
        <w:t>3</w:t>
      </w:r>
      <w:r w:rsidRPr="00E90CDB">
        <w:rPr>
          <w:rFonts w:ascii="楷体" w:eastAsia="楷体" w:hAnsi="楷体" w:cs="楷体" w:hint="eastAsia"/>
          <w:kern w:val="0"/>
          <w:sz w:val="18"/>
          <w:szCs w:val="18"/>
        </w:rPr>
        <w:t>：对于风险评估结果表明风险值较低的管道，经使用单位申请，负责使用登记的机关同意，全面检验周期可适当延长</w:t>
      </w:r>
      <w:r w:rsidRPr="004F7E85">
        <w:rPr>
          <w:rFonts w:ascii="楷体" w:eastAsia="楷体" w:hAnsi="楷体" w:cs="楷体" w:hint="eastAsia"/>
          <w:kern w:val="0"/>
          <w:sz w:val="18"/>
          <w:szCs w:val="18"/>
        </w:rPr>
        <w:t>。</w:t>
      </w:r>
      <w:commentRangeEnd w:id="81"/>
      <w:r w:rsidR="008160F5">
        <w:rPr>
          <w:rStyle w:val="aff6"/>
        </w:rPr>
        <w:commentReference w:id="81"/>
      </w:r>
    </w:p>
    <w:p w14:paraId="01BFCA39" w14:textId="77777777" w:rsidR="00E33ADB" w:rsidRPr="00251C75" w:rsidRDefault="00E33ADB" w:rsidP="00E33ADB">
      <w:pPr>
        <w:pStyle w:val="a0"/>
        <w:rPr>
          <w:rFonts w:ascii="楷体" w:eastAsia="楷体" w:hAnsi="楷体" w:cs="楷体"/>
          <w:kern w:val="0"/>
          <w:sz w:val="18"/>
          <w:szCs w:val="18"/>
        </w:rPr>
      </w:pPr>
      <w:del w:id="84" w:author="玉洁" w:date="2022-06-17T16:12:00Z">
        <w:r w:rsidRPr="00251C75" w:rsidDel="008160F5">
          <w:rPr>
            <w:rFonts w:ascii="楷体" w:eastAsia="楷体" w:hAnsi="楷体" w:cs="楷体" w:hint="eastAsia"/>
            <w:kern w:val="0"/>
            <w:sz w:val="18"/>
            <w:szCs w:val="18"/>
          </w:rPr>
          <w:delText>注</w:delText>
        </w:r>
      </w:del>
      <w:r>
        <w:rPr>
          <w:rFonts w:ascii="楷体" w:eastAsia="楷体" w:hAnsi="楷体" w:cs="楷体"/>
          <w:kern w:val="0"/>
          <w:sz w:val="18"/>
          <w:szCs w:val="18"/>
        </w:rPr>
        <w:t>4</w:t>
      </w:r>
      <w:r w:rsidRPr="00251C75">
        <w:rPr>
          <w:rFonts w:ascii="楷体" w:eastAsia="楷体" w:hAnsi="楷体" w:cs="楷体" w:hint="eastAsia"/>
          <w:kern w:val="0"/>
          <w:sz w:val="18"/>
          <w:szCs w:val="18"/>
        </w:rPr>
        <w:t>：</w:t>
      </w:r>
      <w:r w:rsidRPr="00251C75">
        <w:rPr>
          <w:rFonts w:ascii="楷体" w:eastAsia="楷体" w:hAnsi="楷体" w:cs="楷体"/>
          <w:kern w:val="0"/>
          <w:sz w:val="18"/>
          <w:szCs w:val="18"/>
        </w:rPr>
        <w:t xml:space="preserve"> </w:t>
      </w:r>
      <w:r w:rsidRPr="00251C75">
        <w:rPr>
          <w:rFonts w:ascii="楷体" w:eastAsia="楷体" w:hAnsi="楷体" w:cs="楷体" w:hint="eastAsia"/>
          <w:kern w:val="0"/>
          <w:sz w:val="18"/>
          <w:szCs w:val="18"/>
        </w:rPr>
        <w:t>表中</w:t>
      </w:r>
      <w:r w:rsidRPr="00251C75">
        <w:rPr>
          <w:rFonts w:ascii="楷体" w:eastAsia="楷体" w:hAnsi="楷体" w:cs="楷体"/>
          <w:kern w:val="0"/>
          <w:sz w:val="18"/>
          <w:szCs w:val="18"/>
        </w:rPr>
        <w:t>“-”</w:t>
      </w:r>
      <w:r w:rsidRPr="00251C75">
        <w:rPr>
          <w:rFonts w:ascii="楷体" w:eastAsia="楷体" w:hAnsi="楷体" w:cs="楷体" w:hint="eastAsia"/>
          <w:kern w:val="0"/>
          <w:sz w:val="18"/>
          <w:szCs w:val="18"/>
        </w:rPr>
        <w:t>表示无相应要求。</w:t>
      </w:r>
    </w:p>
    <w:p w14:paraId="06CEA80A" w14:textId="77777777" w:rsidR="0014793D" w:rsidRDefault="0014793D" w:rsidP="0014793D">
      <w:pPr>
        <w:pStyle w:val="a0"/>
        <w:jc w:val="center"/>
        <w:rPr>
          <w:rFonts w:ascii="宋体" w:hAnsi="宋体" w:cs="宋体"/>
          <w:kern w:val="0"/>
          <w:szCs w:val="21"/>
        </w:rPr>
      </w:pPr>
    </w:p>
    <w:p w14:paraId="4111466C" w14:textId="11DD93A7" w:rsidR="0014793D" w:rsidRDefault="0014793D" w:rsidP="0014793D">
      <w:pPr>
        <w:pStyle w:val="a0"/>
        <w:jc w:val="center"/>
        <w:rPr>
          <w:rFonts w:ascii="宋体" w:hAnsi="宋体" w:cs="宋体"/>
          <w:kern w:val="0"/>
          <w:szCs w:val="21"/>
        </w:rPr>
      </w:pPr>
      <w:r>
        <w:rPr>
          <w:rFonts w:ascii="宋体" w:hAnsi="宋体" w:cs="宋体" w:hint="eastAsia"/>
          <w:b/>
          <w:bCs/>
          <w:szCs w:val="21"/>
        </w:rPr>
        <w:t>表</w:t>
      </w:r>
      <w:r>
        <w:rPr>
          <w:rFonts w:ascii="宋体" w:hAnsi="宋体" w:cs="宋体"/>
          <w:b/>
          <w:bCs/>
          <w:szCs w:val="21"/>
        </w:rPr>
        <w:t>6</w:t>
      </w:r>
      <w:r>
        <w:rPr>
          <w:rFonts w:ascii="宋体" w:hAnsi="宋体" w:cs="宋体" w:hint="eastAsia"/>
          <w:b/>
          <w:bCs/>
          <w:szCs w:val="21"/>
        </w:rPr>
        <w:t>.0.</w:t>
      </w:r>
      <w:r>
        <w:rPr>
          <w:rFonts w:ascii="宋体" w:hAnsi="宋体" w:cs="宋体"/>
          <w:b/>
          <w:bCs/>
          <w:szCs w:val="21"/>
        </w:rPr>
        <w:t xml:space="preserve">1 </w:t>
      </w:r>
      <w:r>
        <w:rPr>
          <w:rFonts w:ascii="宋体" w:hAnsi="宋体" w:cs="宋体" w:hint="eastAsia"/>
          <w:b/>
          <w:bCs/>
          <w:szCs w:val="21"/>
        </w:rPr>
        <w:t>-</w:t>
      </w:r>
      <w:r>
        <w:rPr>
          <w:rFonts w:ascii="宋体" w:hAnsi="宋体" w:cs="宋体"/>
          <w:b/>
          <w:bCs/>
          <w:szCs w:val="21"/>
        </w:rPr>
        <w:t xml:space="preserve">2  </w:t>
      </w:r>
      <w:r>
        <w:rPr>
          <w:rFonts w:ascii="宋体" w:hAnsi="宋体" w:cs="宋体" w:hint="eastAsia"/>
          <w:kern w:val="0"/>
          <w:szCs w:val="21"/>
        </w:rPr>
        <w:t>燃气管道检验周期表</w:t>
      </w:r>
    </w:p>
    <w:tbl>
      <w:tblPr>
        <w:tblStyle w:val="aff0"/>
        <w:tblW w:w="9020" w:type="dxa"/>
        <w:jc w:val="center"/>
        <w:tblLook w:val="04A0" w:firstRow="1" w:lastRow="0" w:firstColumn="1" w:lastColumn="0" w:noHBand="0" w:noVBand="1"/>
      </w:tblPr>
      <w:tblGrid>
        <w:gridCol w:w="1114"/>
        <w:gridCol w:w="2595"/>
        <w:gridCol w:w="1961"/>
        <w:gridCol w:w="2000"/>
        <w:gridCol w:w="1350"/>
      </w:tblGrid>
      <w:tr w:rsidR="0014793D" w14:paraId="3F11B4CD" w14:textId="77777777" w:rsidTr="005B2EEC">
        <w:trPr>
          <w:jc w:val="center"/>
        </w:trPr>
        <w:tc>
          <w:tcPr>
            <w:tcW w:w="1114" w:type="dxa"/>
            <w:vMerge w:val="restart"/>
            <w:vAlign w:val="center"/>
          </w:tcPr>
          <w:p w14:paraId="4EC77F51" w14:textId="77777777" w:rsidR="0014793D" w:rsidRDefault="0014793D" w:rsidP="005B2EEC">
            <w:pPr>
              <w:pStyle w:val="a0"/>
              <w:jc w:val="center"/>
              <w:rPr>
                <w:rFonts w:ascii="Times New Roman" w:hAnsi="Times New Roman" w:cs="Times New Roman"/>
                <w:b/>
                <w:bCs/>
                <w:kern w:val="0"/>
                <w:szCs w:val="21"/>
              </w:rPr>
            </w:pPr>
            <w:r>
              <w:rPr>
                <w:rFonts w:ascii="Times New Roman" w:hAnsi="Times New Roman" w:cs="Times New Roman"/>
                <w:b/>
                <w:bCs/>
                <w:kern w:val="0"/>
                <w:szCs w:val="21"/>
              </w:rPr>
              <w:t>检测方法</w:t>
            </w:r>
          </w:p>
        </w:tc>
        <w:tc>
          <w:tcPr>
            <w:tcW w:w="6556" w:type="dxa"/>
            <w:gridSpan w:val="3"/>
            <w:vAlign w:val="center"/>
          </w:tcPr>
          <w:p w14:paraId="566C1759" w14:textId="77777777" w:rsidR="0014793D" w:rsidRDefault="0014793D" w:rsidP="005B2EEC">
            <w:pPr>
              <w:pStyle w:val="a0"/>
              <w:jc w:val="center"/>
              <w:rPr>
                <w:rFonts w:ascii="Times New Roman" w:hAnsi="Times New Roman" w:cs="Times New Roman"/>
                <w:b/>
                <w:bCs/>
                <w:kern w:val="0"/>
                <w:szCs w:val="21"/>
              </w:rPr>
            </w:pPr>
            <w:r>
              <w:rPr>
                <w:rFonts w:ascii="Times New Roman" w:hAnsi="Times New Roman" w:cs="Times New Roman"/>
                <w:b/>
                <w:bCs/>
                <w:kern w:val="0"/>
                <w:szCs w:val="21"/>
              </w:rPr>
              <w:t>操作条件下的应力水平</w:t>
            </w:r>
          </w:p>
        </w:tc>
        <w:tc>
          <w:tcPr>
            <w:tcW w:w="1350" w:type="dxa"/>
            <w:vMerge w:val="restart"/>
            <w:vAlign w:val="center"/>
          </w:tcPr>
          <w:p w14:paraId="0BC891C5" w14:textId="77777777" w:rsidR="0014793D" w:rsidRDefault="0014793D" w:rsidP="005B2EEC">
            <w:pPr>
              <w:pStyle w:val="a0"/>
              <w:jc w:val="center"/>
              <w:rPr>
                <w:rFonts w:ascii="Times New Roman" w:hAnsi="Times New Roman" w:cs="Times New Roman"/>
                <w:b/>
                <w:bCs/>
                <w:kern w:val="0"/>
                <w:szCs w:val="21"/>
              </w:rPr>
            </w:pPr>
            <w:r>
              <w:rPr>
                <w:rFonts w:ascii="Times New Roman" w:hAnsi="Times New Roman" w:cs="Times New Roman"/>
                <w:b/>
                <w:bCs/>
                <w:kern w:val="0"/>
                <w:szCs w:val="21"/>
              </w:rPr>
              <w:t>检验周期</w:t>
            </w:r>
          </w:p>
          <w:p w14:paraId="288CDD47" w14:textId="77777777" w:rsidR="0014793D" w:rsidRDefault="0014793D" w:rsidP="005B2EEC">
            <w:pPr>
              <w:pStyle w:val="a0"/>
              <w:jc w:val="center"/>
              <w:rPr>
                <w:rFonts w:ascii="Times New Roman" w:hAnsi="Times New Roman" w:cs="Times New Roman"/>
                <w:b/>
                <w:bCs/>
                <w:kern w:val="0"/>
                <w:szCs w:val="21"/>
              </w:rPr>
            </w:pPr>
            <w:r>
              <w:rPr>
                <w:rFonts w:ascii="Times New Roman" w:hAnsi="Times New Roman" w:cs="Times New Roman"/>
                <w:b/>
                <w:bCs/>
                <w:kern w:val="0"/>
                <w:szCs w:val="21"/>
              </w:rPr>
              <w:t>（年）</w:t>
            </w:r>
          </w:p>
        </w:tc>
      </w:tr>
      <w:tr w:rsidR="0014793D" w14:paraId="22D2694F" w14:textId="77777777" w:rsidTr="005B2EEC">
        <w:trPr>
          <w:jc w:val="center"/>
        </w:trPr>
        <w:tc>
          <w:tcPr>
            <w:tcW w:w="1114" w:type="dxa"/>
            <w:vMerge/>
            <w:vAlign w:val="center"/>
          </w:tcPr>
          <w:p w14:paraId="2551E54E" w14:textId="77777777" w:rsidR="0014793D" w:rsidRDefault="0014793D" w:rsidP="005B2EEC">
            <w:pPr>
              <w:pStyle w:val="a0"/>
              <w:jc w:val="center"/>
              <w:rPr>
                <w:rFonts w:ascii="Times New Roman" w:hAnsi="Times New Roman" w:cs="Times New Roman"/>
                <w:kern w:val="0"/>
                <w:szCs w:val="21"/>
              </w:rPr>
            </w:pPr>
          </w:p>
        </w:tc>
        <w:tc>
          <w:tcPr>
            <w:tcW w:w="2595" w:type="dxa"/>
            <w:vAlign w:val="center"/>
          </w:tcPr>
          <w:p w14:paraId="51D6AA17" w14:textId="1F07A4DA"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30% SMYS</w:t>
            </w:r>
            <w:r>
              <w:rPr>
                <w:rFonts w:ascii="Times New Roman" w:hAnsi="Times New Roman" w:cs="Times New Roman"/>
                <w:kern w:val="0"/>
                <w:szCs w:val="21"/>
              </w:rPr>
              <w:t>（注</w:t>
            </w:r>
            <w:r w:rsidR="00F62457">
              <w:rPr>
                <w:rFonts w:ascii="Times New Roman" w:hAnsi="Times New Roman" w:cs="Times New Roman"/>
                <w:kern w:val="0"/>
                <w:szCs w:val="21"/>
              </w:rPr>
              <w:t>a</w:t>
            </w:r>
            <w:r>
              <w:rPr>
                <w:rFonts w:ascii="Times New Roman" w:hAnsi="Times New Roman" w:cs="Times New Roman"/>
                <w:kern w:val="0"/>
                <w:szCs w:val="21"/>
              </w:rPr>
              <w:t>）</w:t>
            </w:r>
          </w:p>
        </w:tc>
        <w:tc>
          <w:tcPr>
            <w:tcW w:w="1961" w:type="dxa"/>
            <w:vAlign w:val="center"/>
          </w:tcPr>
          <w:p w14:paraId="33481C82"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30%~50% SMYS</w:t>
            </w:r>
          </w:p>
        </w:tc>
        <w:tc>
          <w:tcPr>
            <w:tcW w:w="2000" w:type="dxa"/>
            <w:vAlign w:val="center"/>
          </w:tcPr>
          <w:p w14:paraId="707A6D22"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≥50% SMYS</w:t>
            </w:r>
          </w:p>
        </w:tc>
        <w:tc>
          <w:tcPr>
            <w:tcW w:w="1350" w:type="dxa"/>
            <w:vMerge/>
            <w:vAlign w:val="center"/>
          </w:tcPr>
          <w:p w14:paraId="23B99D40" w14:textId="77777777" w:rsidR="0014793D" w:rsidRDefault="0014793D" w:rsidP="005B2EEC">
            <w:pPr>
              <w:pStyle w:val="a0"/>
              <w:jc w:val="center"/>
              <w:rPr>
                <w:rFonts w:ascii="Times New Roman" w:hAnsi="Times New Roman" w:cs="Times New Roman"/>
                <w:kern w:val="0"/>
                <w:szCs w:val="21"/>
              </w:rPr>
            </w:pPr>
          </w:p>
        </w:tc>
      </w:tr>
      <w:tr w:rsidR="0014793D" w14:paraId="28AAD219" w14:textId="77777777" w:rsidTr="005B2EEC">
        <w:trPr>
          <w:jc w:val="center"/>
        </w:trPr>
        <w:tc>
          <w:tcPr>
            <w:tcW w:w="1114" w:type="dxa"/>
            <w:vMerge w:val="restart"/>
            <w:vAlign w:val="center"/>
          </w:tcPr>
          <w:p w14:paraId="7D1EB2FE"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内检测</w:t>
            </w:r>
          </w:p>
        </w:tc>
        <w:tc>
          <w:tcPr>
            <w:tcW w:w="2595" w:type="dxa"/>
            <w:vAlign w:val="center"/>
          </w:tcPr>
          <w:p w14:paraId="1DC5BC6D" w14:textId="034C0F39"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PF</w:t>
            </w:r>
            <w:r>
              <w:rPr>
                <w:rFonts w:ascii="Times New Roman" w:hAnsi="Times New Roman" w:cs="Times New Roman"/>
                <w:kern w:val="0"/>
                <w:szCs w:val="21"/>
              </w:rPr>
              <w:t>＞</w:t>
            </w:r>
            <w:r>
              <w:rPr>
                <w:rFonts w:ascii="Times New Roman" w:hAnsi="Times New Roman" w:cs="Times New Roman"/>
                <w:kern w:val="0"/>
                <w:szCs w:val="21"/>
              </w:rPr>
              <w:t>1.7 MAOP</w:t>
            </w:r>
            <w:r>
              <w:rPr>
                <w:rFonts w:ascii="Times New Roman" w:hAnsi="Times New Roman" w:cs="Times New Roman"/>
                <w:kern w:val="0"/>
                <w:szCs w:val="21"/>
              </w:rPr>
              <w:t>（注</w:t>
            </w:r>
            <w:r w:rsidR="00F62457">
              <w:rPr>
                <w:rFonts w:ascii="Times New Roman" w:hAnsi="Times New Roman" w:cs="Times New Roman"/>
                <w:kern w:val="0"/>
                <w:szCs w:val="21"/>
              </w:rPr>
              <w:t>b</w:t>
            </w:r>
            <w:r>
              <w:rPr>
                <w:rFonts w:ascii="Times New Roman" w:hAnsi="Times New Roman" w:cs="Times New Roman"/>
                <w:kern w:val="0"/>
                <w:szCs w:val="21"/>
              </w:rPr>
              <w:t>）</w:t>
            </w:r>
          </w:p>
        </w:tc>
        <w:tc>
          <w:tcPr>
            <w:tcW w:w="1961" w:type="dxa"/>
            <w:vAlign w:val="center"/>
          </w:tcPr>
          <w:p w14:paraId="45DA68B4"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PF</w:t>
            </w:r>
            <w:r>
              <w:rPr>
                <w:rFonts w:ascii="Times New Roman" w:hAnsi="Times New Roman" w:cs="Times New Roman"/>
                <w:kern w:val="0"/>
                <w:szCs w:val="21"/>
              </w:rPr>
              <w:t>＞</w:t>
            </w:r>
            <w:r>
              <w:rPr>
                <w:rFonts w:ascii="Times New Roman" w:hAnsi="Times New Roman" w:cs="Times New Roman"/>
                <w:kern w:val="0"/>
                <w:szCs w:val="21"/>
              </w:rPr>
              <w:t>1.4 MAOP</w:t>
            </w:r>
          </w:p>
        </w:tc>
        <w:tc>
          <w:tcPr>
            <w:tcW w:w="2000" w:type="dxa"/>
            <w:vAlign w:val="center"/>
          </w:tcPr>
          <w:p w14:paraId="66EFA9B0"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PF</w:t>
            </w:r>
            <w:r>
              <w:rPr>
                <w:rFonts w:ascii="Times New Roman" w:hAnsi="Times New Roman" w:cs="Times New Roman"/>
                <w:kern w:val="0"/>
                <w:szCs w:val="21"/>
              </w:rPr>
              <w:t>＞</w:t>
            </w:r>
            <w:r>
              <w:rPr>
                <w:rFonts w:ascii="Times New Roman" w:hAnsi="Times New Roman" w:cs="Times New Roman"/>
                <w:kern w:val="0"/>
                <w:szCs w:val="21"/>
              </w:rPr>
              <w:t>1.25 MAOP</w:t>
            </w:r>
          </w:p>
        </w:tc>
        <w:tc>
          <w:tcPr>
            <w:tcW w:w="1350" w:type="dxa"/>
            <w:vAlign w:val="center"/>
          </w:tcPr>
          <w:p w14:paraId="134DBF26"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5</w:t>
            </w:r>
          </w:p>
        </w:tc>
      </w:tr>
      <w:tr w:rsidR="0014793D" w14:paraId="50416B83" w14:textId="77777777" w:rsidTr="005B2EEC">
        <w:trPr>
          <w:jc w:val="center"/>
        </w:trPr>
        <w:tc>
          <w:tcPr>
            <w:tcW w:w="1114" w:type="dxa"/>
            <w:vMerge/>
            <w:vAlign w:val="center"/>
          </w:tcPr>
          <w:p w14:paraId="3C4AD2E3" w14:textId="77777777" w:rsidR="0014793D" w:rsidRDefault="0014793D" w:rsidP="005B2EEC">
            <w:pPr>
              <w:pStyle w:val="a0"/>
              <w:jc w:val="center"/>
              <w:rPr>
                <w:rFonts w:ascii="Times New Roman" w:hAnsi="Times New Roman" w:cs="Times New Roman"/>
                <w:kern w:val="0"/>
                <w:szCs w:val="21"/>
              </w:rPr>
            </w:pPr>
          </w:p>
        </w:tc>
        <w:tc>
          <w:tcPr>
            <w:tcW w:w="2595" w:type="dxa"/>
            <w:vAlign w:val="center"/>
          </w:tcPr>
          <w:p w14:paraId="1D892516"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PF</w:t>
            </w:r>
            <w:r>
              <w:rPr>
                <w:rFonts w:ascii="Times New Roman" w:hAnsi="Times New Roman" w:cs="Times New Roman"/>
                <w:kern w:val="0"/>
                <w:szCs w:val="21"/>
              </w:rPr>
              <w:t>＞</w:t>
            </w:r>
            <w:r>
              <w:rPr>
                <w:rFonts w:ascii="Times New Roman" w:hAnsi="Times New Roman" w:cs="Times New Roman"/>
                <w:kern w:val="0"/>
                <w:szCs w:val="21"/>
              </w:rPr>
              <w:t>2.2 MAOP</w:t>
            </w:r>
          </w:p>
        </w:tc>
        <w:tc>
          <w:tcPr>
            <w:tcW w:w="1961" w:type="dxa"/>
            <w:vAlign w:val="center"/>
          </w:tcPr>
          <w:p w14:paraId="31606F92"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PF</w:t>
            </w:r>
            <w:r>
              <w:rPr>
                <w:rFonts w:ascii="Times New Roman" w:hAnsi="Times New Roman" w:cs="Times New Roman"/>
                <w:kern w:val="0"/>
                <w:szCs w:val="21"/>
              </w:rPr>
              <w:t>＞</w:t>
            </w:r>
            <w:r>
              <w:rPr>
                <w:rFonts w:ascii="Times New Roman" w:hAnsi="Times New Roman" w:cs="Times New Roman"/>
                <w:kern w:val="0"/>
                <w:szCs w:val="21"/>
              </w:rPr>
              <w:t>1.7 MAOP</w:t>
            </w:r>
          </w:p>
        </w:tc>
        <w:tc>
          <w:tcPr>
            <w:tcW w:w="2000" w:type="dxa"/>
            <w:vAlign w:val="center"/>
          </w:tcPr>
          <w:p w14:paraId="5BA4FED1"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PF</w:t>
            </w:r>
            <w:r>
              <w:rPr>
                <w:rFonts w:ascii="Times New Roman" w:hAnsi="Times New Roman" w:cs="Times New Roman"/>
                <w:kern w:val="0"/>
                <w:szCs w:val="21"/>
              </w:rPr>
              <w:t>＞</w:t>
            </w:r>
            <w:r>
              <w:rPr>
                <w:rFonts w:ascii="Times New Roman" w:hAnsi="Times New Roman" w:cs="Times New Roman"/>
                <w:kern w:val="0"/>
                <w:szCs w:val="21"/>
              </w:rPr>
              <w:t>1.39 MAOP</w:t>
            </w:r>
          </w:p>
        </w:tc>
        <w:tc>
          <w:tcPr>
            <w:tcW w:w="1350" w:type="dxa"/>
            <w:vAlign w:val="center"/>
          </w:tcPr>
          <w:p w14:paraId="63D07C67"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10</w:t>
            </w:r>
          </w:p>
        </w:tc>
      </w:tr>
      <w:tr w:rsidR="0014793D" w14:paraId="3AB5F3DD" w14:textId="77777777" w:rsidTr="005B2EEC">
        <w:trPr>
          <w:jc w:val="center"/>
        </w:trPr>
        <w:tc>
          <w:tcPr>
            <w:tcW w:w="1114" w:type="dxa"/>
            <w:vMerge/>
            <w:vAlign w:val="center"/>
          </w:tcPr>
          <w:p w14:paraId="78C6503C" w14:textId="77777777" w:rsidR="0014793D" w:rsidRDefault="0014793D" w:rsidP="005B2EEC">
            <w:pPr>
              <w:pStyle w:val="a0"/>
              <w:jc w:val="center"/>
              <w:rPr>
                <w:rFonts w:ascii="Times New Roman" w:hAnsi="Times New Roman" w:cs="Times New Roman"/>
                <w:kern w:val="0"/>
                <w:szCs w:val="21"/>
              </w:rPr>
            </w:pPr>
          </w:p>
        </w:tc>
        <w:tc>
          <w:tcPr>
            <w:tcW w:w="2595" w:type="dxa"/>
            <w:vAlign w:val="center"/>
          </w:tcPr>
          <w:p w14:paraId="6B011138"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PF</w:t>
            </w:r>
            <w:r>
              <w:rPr>
                <w:rFonts w:ascii="Times New Roman" w:hAnsi="Times New Roman" w:cs="Times New Roman"/>
                <w:kern w:val="0"/>
                <w:szCs w:val="21"/>
              </w:rPr>
              <w:t>＞</w:t>
            </w:r>
            <w:r>
              <w:rPr>
                <w:rFonts w:ascii="Times New Roman" w:hAnsi="Times New Roman" w:cs="Times New Roman"/>
                <w:kern w:val="0"/>
                <w:szCs w:val="21"/>
              </w:rPr>
              <w:t>2.8 MAOP</w:t>
            </w:r>
          </w:p>
        </w:tc>
        <w:tc>
          <w:tcPr>
            <w:tcW w:w="1961" w:type="dxa"/>
            <w:vAlign w:val="center"/>
          </w:tcPr>
          <w:p w14:paraId="22FE8243"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PF</w:t>
            </w:r>
            <w:r>
              <w:rPr>
                <w:rFonts w:ascii="Times New Roman" w:hAnsi="Times New Roman" w:cs="Times New Roman"/>
                <w:kern w:val="0"/>
                <w:szCs w:val="21"/>
              </w:rPr>
              <w:t>＞</w:t>
            </w:r>
            <w:r>
              <w:rPr>
                <w:rFonts w:ascii="Times New Roman" w:hAnsi="Times New Roman" w:cs="Times New Roman"/>
                <w:kern w:val="0"/>
                <w:szCs w:val="21"/>
              </w:rPr>
              <w:t>2.0 MAOP</w:t>
            </w:r>
          </w:p>
        </w:tc>
        <w:tc>
          <w:tcPr>
            <w:tcW w:w="2000" w:type="dxa"/>
            <w:vAlign w:val="center"/>
          </w:tcPr>
          <w:p w14:paraId="18D813FE"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不允许</w:t>
            </w:r>
          </w:p>
        </w:tc>
        <w:tc>
          <w:tcPr>
            <w:tcW w:w="1350" w:type="dxa"/>
            <w:vAlign w:val="center"/>
          </w:tcPr>
          <w:p w14:paraId="3483ADF9"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15</w:t>
            </w:r>
          </w:p>
        </w:tc>
      </w:tr>
      <w:tr w:rsidR="0014793D" w14:paraId="095CCB0E" w14:textId="77777777" w:rsidTr="005B2EEC">
        <w:trPr>
          <w:trHeight w:val="90"/>
          <w:jc w:val="center"/>
        </w:trPr>
        <w:tc>
          <w:tcPr>
            <w:tcW w:w="1114" w:type="dxa"/>
            <w:vMerge/>
            <w:vAlign w:val="center"/>
          </w:tcPr>
          <w:p w14:paraId="715926EB" w14:textId="77777777" w:rsidR="0014793D" w:rsidRDefault="0014793D" w:rsidP="005B2EEC">
            <w:pPr>
              <w:pStyle w:val="a0"/>
              <w:jc w:val="center"/>
              <w:rPr>
                <w:rFonts w:ascii="Times New Roman" w:hAnsi="Times New Roman" w:cs="Times New Roman"/>
                <w:kern w:val="0"/>
                <w:szCs w:val="21"/>
              </w:rPr>
            </w:pPr>
          </w:p>
        </w:tc>
        <w:tc>
          <w:tcPr>
            <w:tcW w:w="2595" w:type="dxa"/>
            <w:vAlign w:val="center"/>
          </w:tcPr>
          <w:p w14:paraId="04370A13"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PF</w:t>
            </w:r>
            <w:r>
              <w:rPr>
                <w:rFonts w:ascii="Times New Roman" w:hAnsi="Times New Roman" w:cs="Times New Roman"/>
                <w:kern w:val="0"/>
                <w:szCs w:val="21"/>
              </w:rPr>
              <w:t>＞</w:t>
            </w:r>
            <w:r>
              <w:rPr>
                <w:rFonts w:ascii="Times New Roman" w:hAnsi="Times New Roman" w:cs="Times New Roman"/>
                <w:kern w:val="0"/>
                <w:szCs w:val="21"/>
              </w:rPr>
              <w:t>3.3 MAOP</w:t>
            </w:r>
          </w:p>
        </w:tc>
        <w:tc>
          <w:tcPr>
            <w:tcW w:w="1961" w:type="dxa"/>
            <w:vAlign w:val="center"/>
          </w:tcPr>
          <w:p w14:paraId="4E8A2264"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不允许</w:t>
            </w:r>
          </w:p>
        </w:tc>
        <w:tc>
          <w:tcPr>
            <w:tcW w:w="2000" w:type="dxa"/>
            <w:vAlign w:val="center"/>
          </w:tcPr>
          <w:p w14:paraId="2456259B"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不允许</w:t>
            </w:r>
          </w:p>
        </w:tc>
        <w:tc>
          <w:tcPr>
            <w:tcW w:w="1350" w:type="dxa"/>
            <w:vAlign w:val="center"/>
          </w:tcPr>
          <w:p w14:paraId="17ED6588"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20</w:t>
            </w:r>
          </w:p>
        </w:tc>
      </w:tr>
      <w:tr w:rsidR="0014793D" w14:paraId="77F22FDC" w14:textId="77777777" w:rsidTr="005B2EEC">
        <w:trPr>
          <w:jc w:val="center"/>
        </w:trPr>
        <w:tc>
          <w:tcPr>
            <w:tcW w:w="1114" w:type="dxa"/>
            <w:vMerge w:val="restart"/>
            <w:vAlign w:val="center"/>
          </w:tcPr>
          <w:p w14:paraId="47E697DA"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直接检测</w:t>
            </w:r>
          </w:p>
        </w:tc>
        <w:tc>
          <w:tcPr>
            <w:tcW w:w="2595" w:type="dxa"/>
            <w:vAlign w:val="center"/>
          </w:tcPr>
          <w:p w14:paraId="745C4FC6" w14:textId="17F0B0E3"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抽样检测危险迹象（注</w:t>
            </w:r>
            <w:r w:rsidR="00F62457">
              <w:rPr>
                <w:rFonts w:ascii="Times New Roman" w:hAnsi="Times New Roman" w:cs="Times New Roman"/>
                <w:kern w:val="0"/>
                <w:szCs w:val="21"/>
              </w:rPr>
              <w:t>c</w:t>
            </w:r>
            <w:r>
              <w:rPr>
                <w:rFonts w:ascii="Times New Roman" w:hAnsi="Times New Roman" w:cs="Times New Roman"/>
                <w:kern w:val="0"/>
                <w:szCs w:val="21"/>
              </w:rPr>
              <w:t>）</w:t>
            </w:r>
          </w:p>
        </w:tc>
        <w:tc>
          <w:tcPr>
            <w:tcW w:w="1961" w:type="dxa"/>
            <w:vAlign w:val="center"/>
          </w:tcPr>
          <w:p w14:paraId="146D4702"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抽样检测危险迹象</w:t>
            </w:r>
          </w:p>
        </w:tc>
        <w:tc>
          <w:tcPr>
            <w:tcW w:w="2000" w:type="dxa"/>
            <w:vAlign w:val="center"/>
          </w:tcPr>
          <w:p w14:paraId="3F49D6BE"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抽样检测危险迹象</w:t>
            </w:r>
          </w:p>
        </w:tc>
        <w:tc>
          <w:tcPr>
            <w:tcW w:w="1350" w:type="dxa"/>
            <w:vAlign w:val="center"/>
          </w:tcPr>
          <w:p w14:paraId="0EC007A6"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5</w:t>
            </w:r>
          </w:p>
        </w:tc>
      </w:tr>
      <w:tr w:rsidR="0014793D" w14:paraId="251F5BBC" w14:textId="77777777" w:rsidTr="005B2EEC">
        <w:trPr>
          <w:jc w:val="center"/>
        </w:trPr>
        <w:tc>
          <w:tcPr>
            <w:tcW w:w="1114" w:type="dxa"/>
            <w:vMerge/>
            <w:vAlign w:val="center"/>
          </w:tcPr>
          <w:p w14:paraId="212312D8" w14:textId="77777777" w:rsidR="0014793D" w:rsidRDefault="0014793D" w:rsidP="005B2EEC">
            <w:pPr>
              <w:pStyle w:val="a0"/>
              <w:jc w:val="center"/>
              <w:rPr>
                <w:rFonts w:ascii="Times New Roman" w:hAnsi="Times New Roman" w:cs="Times New Roman"/>
                <w:kern w:val="0"/>
                <w:szCs w:val="21"/>
              </w:rPr>
            </w:pPr>
          </w:p>
        </w:tc>
        <w:tc>
          <w:tcPr>
            <w:tcW w:w="2595" w:type="dxa"/>
            <w:vAlign w:val="center"/>
          </w:tcPr>
          <w:p w14:paraId="5996AF20"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抽样检测危险迹象</w:t>
            </w:r>
          </w:p>
        </w:tc>
        <w:tc>
          <w:tcPr>
            <w:tcW w:w="1961" w:type="dxa"/>
            <w:vAlign w:val="center"/>
          </w:tcPr>
          <w:p w14:paraId="04C9437B"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抽样检测危险迹象</w:t>
            </w:r>
          </w:p>
        </w:tc>
        <w:tc>
          <w:tcPr>
            <w:tcW w:w="2000" w:type="dxa"/>
            <w:vAlign w:val="center"/>
          </w:tcPr>
          <w:p w14:paraId="382E8BE4"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检测所有危险迹象</w:t>
            </w:r>
          </w:p>
        </w:tc>
        <w:tc>
          <w:tcPr>
            <w:tcW w:w="1350" w:type="dxa"/>
            <w:vAlign w:val="center"/>
          </w:tcPr>
          <w:p w14:paraId="6CB98B3C"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10</w:t>
            </w:r>
          </w:p>
        </w:tc>
      </w:tr>
      <w:tr w:rsidR="0014793D" w14:paraId="22DF3B93" w14:textId="77777777" w:rsidTr="005B2EEC">
        <w:trPr>
          <w:jc w:val="center"/>
        </w:trPr>
        <w:tc>
          <w:tcPr>
            <w:tcW w:w="1114" w:type="dxa"/>
            <w:vMerge/>
            <w:vAlign w:val="center"/>
          </w:tcPr>
          <w:p w14:paraId="3F0EF42B" w14:textId="77777777" w:rsidR="0014793D" w:rsidRDefault="0014793D" w:rsidP="005B2EEC">
            <w:pPr>
              <w:pStyle w:val="a0"/>
              <w:jc w:val="center"/>
              <w:rPr>
                <w:rFonts w:ascii="Times New Roman" w:hAnsi="Times New Roman" w:cs="Times New Roman"/>
                <w:kern w:val="0"/>
                <w:szCs w:val="21"/>
              </w:rPr>
            </w:pPr>
          </w:p>
        </w:tc>
        <w:tc>
          <w:tcPr>
            <w:tcW w:w="2595" w:type="dxa"/>
            <w:vAlign w:val="center"/>
          </w:tcPr>
          <w:p w14:paraId="3BB9EA4A"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检测所有危险迹象</w:t>
            </w:r>
          </w:p>
        </w:tc>
        <w:tc>
          <w:tcPr>
            <w:tcW w:w="1961" w:type="dxa"/>
            <w:vAlign w:val="center"/>
          </w:tcPr>
          <w:p w14:paraId="665DFC76"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检测所有危险迹象</w:t>
            </w:r>
          </w:p>
        </w:tc>
        <w:tc>
          <w:tcPr>
            <w:tcW w:w="2000" w:type="dxa"/>
            <w:vAlign w:val="center"/>
          </w:tcPr>
          <w:p w14:paraId="3EAB2411"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不允许</w:t>
            </w:r>
          </w:p>
        </w:tc>
        <w:tc>
          <w:tcPr>
            <w:tcW w:w="1350" w:type="dxa"/>
            <w:vAlign w:val="center"/>
          </w:tcPr>
          <w:p w14:paraId="46937AEA"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15</w:t>
            </w:r>
          </w:p>
        </w:tc>
      </w:tr>
      <w:tr w:rsidR="0014793D" w14:paraId="516C86CF" w14:textId="77777777" w:rsidTr="005B2EEC">
        <w:trPr>
          <w:jc w:val="center"/>
        </w:trPr>
        <w:tc>
          <w:tcPr>
            <w:tcW w:w="1114" w:type="dxa"/>
            <w:vMerge/>
            <w:vAlign w:val="center"/>
          </w:tcPr>
          <w:p w14:paraId="68FD44B3" w14:textId="77777777" w:rsidR="0014793D" w:rsidRDefault="0014793D" w:rsidP="005B2EEC">
            <w:pPr>
              <w:pStyle w:val="a0"/>
              <w:jc w:val="center"/>
              <w:rPr>
                <w:rFonts w:ascii="Times New Roman" w:hAnsi="Times New Roman" w:cs="Times New Roman"/>
                <w:kern w:val="0"/>
                <w:szCs w:val="21"/>
              </w:rPr>
            </w:pPr>
          </w:p>
        </w:tc>
        <w:tc>
          <w:tcPr>
            <w:tcW w:w="2595" w:type="dxa"/>
            <w:vAlign w:val="center"/>
          </w:tcPr>
          <w:p w14:paraId="5741801C"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检测所有危险迹象</w:t>
            </w:r>
          </w:p>
        </w:tc>
        <w:tc>
          <w:tcPr>
            <w:tcW w:w="1961" w:type="dxa"/>
            <w:vAlign w:val="center"/>
          </w:tcPr>
          <w:p w14:paraId="06DCA065"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不允许</w:t>
            </w:r>
          </w:p>
        </w:tc>
        <w:tc>
          <w:tcPr>
            <w:tcW w:w="2000" w:type="dxa"/>
            <w:vAlign w:val="center"/>
          </w:tcPr>
          <w:p w14:paraId="5901FD95"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不允许</w:t>
            </w:r>
          </w:p>
        </w:tc>
        <w:tc>
          <w:tcPr>
            <w:tcW w:w="1350" w:type="dxa"/>
            <w:vAlign w:val="center"/>
          </w:tcPr>
          <w:p w14:paraId="3C6A347D"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20</w:t>
            </w:r>
          </w:p>
        </w:tc>
      </w:tr>
      <w:tr w:rsidR="0014793D" w14:paraId="45DABB74" w14:textId="77777777" w:rsidTr="005B2EEC">
        <w:trPr>
          <w:jc w:val="center"/>
        </w:trPr>
        <w:tc>
          <w:tcPr>
            <w:tcW w:w="1114" w:type="dxa"/>
            <w:vMerge w:val="restart"/>
            <w:vAlign w:val="center"/>
          </w:tcPr>
          <w:p w14:paraId="4B7CA683"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耐压试验</w:t>
            </w:r>
          </w:p>
        </w:tc>
        <w:tc>
          <w:tcPr>
            <w:tcW w:w="2595" w:type="dxa"/>
            <w:vAlign w:val="center"/>
          </w:tcPr>
          <w:p w14:paraId="080CDE56" w14:textId="07BEAA45"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TP</w:t>
            </w:r>
            <w:r>
              <w:rPr>
                <w:rFonts w:ascii="Times New Roman" w:hAnsi="Times New Roman" w:cs="Times New Roman"/>
                <w:kern w:val="0"/>
                <w:szCs w:val="21"/>
              </w:rPr>
              <w:t>（注</w:t>
            </w:r>
            <w:r w:rsidR="00F62457">
              <w:rPr>
                <w:rFonts w:ascii="Times New Roman" w:hAnsi="Times New Roman" w:cs="Times New Roman"/>
                <w:kern w:val="0"/>
                <w:szCs w:val="21"/>
              </w:rPr>
              <w:t>d</w:t>
            </w:r>
            <w:r>
              <w:rPr>
                <w:rFonts w:ascii="Times New Roman" w:hAnsi="Times New Roman" w:cs="Times New Roman"/>
                <w:kern w:val="0"/>
                <w:szCs w:val="21"/>
              </w:rPr>
              <w:t>）＞</w:t>
            </w:r>
            <w:r>
              <w:rPr>
                <w:rFonts w:ascii="Times New Roman" w:hAnsi="Times New Roman" w:cs="Times New Roman"/>
                <w:kern w:val="0"/>
                <w:szCs w:val="21"/>
              </w:rPr>
              <w:t>1.7MAOP</w:t>
            </w:r>
          </w:p>
        </w:tc>
        <w:tc>
          <w:tcPr>
            <w:tcW w:w="1961" w:type="dxa"/>
            <w:vAlign w:val="center"/>
          </w:tcPr>
          <w:p w14:paraId="70BA4E8C"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TP</w:t>
            </w:r>
            <w:r>
              <w:rPr>
                <w:rFonts w:ascii="Times New Roman" w:hAnsi="Times New Roman" w:cs="Times New Roman"/>
                <w:kern w:val="0"/>
                <w:szCs w:val="21"/>
              </w:rPr>
              <w:t>＞</w:t>
            </w:r>
            <w:r>
              <w:rPr>
                <w:rFonts w:ascii="Times New Roman" w:hAnsi="Times New Roman" w:cs="Times New Roman"/>
                <w:kern w:val="0"/>
                <w:szCs w:val="21"/>
              </w:rPr>
              <w:t>1.4MAOP</w:t>
            </w:r>
          </w:p>
        </w:tc>
        <w:tc>
          <w:tcPr>
            <w:tcW w:w="2000" w:type="dxa"/>
            <w:vAlign w:val="center"/>
          </w:tcPr>
          <w:p w14:paraId="366451BD"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TP</w:t>
            </w:r>
            <w:r>
              <w:rPr>
                <w:rFonts w:ascii="Times New Roman" w:hAnsi="Times New Roman" w:cs="Times New Roman"/>
                <w:kern w:val="0"/>
                <w:szCs w:val="21"/>
              </w:rPr>
              <w:t>＞</w:t>
            </w:r>
            <w:r>
              <w:rPr>
                <w:rFonts w:ascii="Times New Roman" w:hAnsi="Times New Roman" w:cs="Times New Roman"/>
                <w:kern w:val="0"/>
                <w:szCs w:val="21"/>
              </w:rPr>
              <w:t>1.25MAOP</w:t>
            </w:r>
          </w:p>
        </w:tc>
        <w:tc>
          <w:tcPr>
            <w:tcW w:w="1350" w:type="dxa"/>
            <w:vAlign w:val="center"/>
          </w:tcPr>
          <w:p w14:paraId="41A08352"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5</w:t>
            </w:r>
          </w:p>
        </w:tc>
      </w:tr>
      <w:tr w:rsidR="0014793D" w14:paraId="415B53AB" w14:textId="77777777" w:rsidTr="005B2EEC">
        <w:trPr>
          <w:jc w:val="center"/>
        </w:trPr>
        <w:tc>
          <w:tcPr>
            <w:tcW w:w="1114" w:type="dxa"/>
            <w:vMerge/>
            <w:vAlign w:val="center"/>
          </w:tcPr>
          <w:p w14:paraId="735622BC" w14:textId="77777777" w:rsidR="0014793D" w:rsidRDefault="0014793D" w:rsidP="005B2EEC">
            <w:pPr>
              <w:pStyle w:val="a0"/>
              <w:jc w:val="center"/>
              <w:rPr>
                <w:rFonts w:ascii="Times New Roman" w:hAnsi="Times New Roman" w:cs="Times New Roman"/>
                <w:kern w:val="0"/>
                <w:szCs w:val="21"/>
              </w:rPr>
            </w:pPr>
          </w:p>
        </w:tc>
        <w:tc>
          <w:tcPr>
            <w:tcW w:w="2595" w:type="dxa"/>
            <w:vAlign w:val="center"/>
          </w:tcPr>
          <w:p w14:paraId="4A7F7F15"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TP</w:t>
            </w:r>
            <w:r>
              <w:rPr>
                <w:rFonts w:ascii="Times New Roman" w:hAnsi="Times New Roman" w:cs="Times New Roman"/>
                <w:kern w:val="0"/>
                <w:szCs w:val="21"/>
              </w:rPr>
              <w:t>＞</w:t>
            </w:r>
            <w:r>
              <w:rPr>
                <w:rFonts w:ascii="Times New Roman" w:hAnsi="Times New Roman" w:cs="Times New Roman"/>
                <w:kern w:val="0"/>
                <w:szCs w:val="21"/>
              </w:rPr>
              <w:t>2.2MAOP</w:t>
            </w:r>
          </w:p>
        </w:tc>
        <w:tc>
          <w:tcPr>
            <w:tcW w:w="1961" w:type="dxa"/>
          </w:tcPr>
          <w:p w14:paraId="183B1AFA"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TP</w:t>
            </w:r>
            <w:r>
              <w:rPr>
                <w:rFonts w:ascii="Times New Roman" w:hAnsi="Times New Roman" w:cs="Times New Roman"/>
                <w:kern w:val="0"/>
                <w:szCs w:val="21"/>
              </w:rPr>
              <w:t>＞</w:t>
            </w:r>
            <w:r>
              <w:rPr>
                <w:rFonts w:ascii="Times New Roman" w:hAnsi="Times New Roman" w:cs="Times New Roman"/>
                <w:kern w:val="0"/>
                <w:szCs w:val="21"/>
              </w:rPr>
              <w:t>1.7MAOP</w:t>
            </w:r>
          </w:p>
        </w:tc>
        <w:tc>
          <w:tcPr>
            <w:tcW w:w="2000" w:type="dxa"/>
          </w:tcPr>
          <w:p w14:paraId="2E86B433"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TP</w:t>
            </w:r>
            <w:r>
              <w:rPr>
                <w:rFonts w:ascii="Times New Roman" w:hAnsi="Times New Roman" w:cs="Times New Roman"/>
                <w:kern w:val="0"/>
                <w:szCs w:val="21"/>
              </w:rPr>
              <w:t>＞</w:t>
            </w:r>
            <w:r>
              <w:rPr>
                <w:rFonts w:ascii="Times New Roman" w:hAnsi="Times New Roman" w:cs="Times New Roman"/>
                <w:kern w:val="0"/>
                <w:szCs w:val="21"/>
              </w:rPr>
              <w:t>1.39MAOP</w:t>
            </w:r>
          </w:p>
        </w:tc>
        <w:tc>
          <w:tcPr>
            <w:tcW w:w="1350" w:type="dxa"/>
          </w:tcPr>
          <w:p w14:paraId="00BBD808"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10</w:t>
            </w:r>
          </w:p>
        </w:tc>
      </w:tr>
      <w:tr w:rsidR="0014793D" w14:paraId="20E24130" w14:textId="77777777" w:rsidTr="005B2EEC">
        <w:trPr>
          <w:trHeight w:val="90"/>
          <w:jc w:val="center"/>
        </w:trPr>
        <w:tc>
          <w:tcPr>
            <w:tcW w:w="1114" w:type="dxa"/>
            <w:vMerge/>
            <w:vAlign w:val="center"/>
          </w:tcPr>
          <w:p w14:paraId="67A599C4" w14:textId="77777777" w:rsidR="0014793D" w:rsidRDefault="0014793D" w:rsidP="005B2EEC">
            <w:pPr>
              <w:pStyle w:val="a0"/>
              <w:jc w:val="center"/>
              <w:rPr>
                <w:rFonts w:ascii="Times New Roman" w:hAnsi="Times New Roman" w:cs="Times New Roman"/>
                <w:kern w:val="0"/>
                <w:szCs w:val="21"/>
              </w:rPr>
            </w:pPr>
          </w:p>
        </w:tc>
        <w:tc>
          <w:tcPr>
            <w:tcW w:w="2595" w:type="dxa"/>
            <w:vAlign w:val="center"/>
          </w:tcPr>
          <w:p w14:paraId="5708E6EB"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TP</w:t>
            </w:r>
            <w:r>
              <w:rPr>
                <w:rFonts w:ascii="Times New Roman" w:hAnsi="Times New Roman" w:cs="Times New Roman"/>
                <w:kern w:val="0"/>
                <w:szCs w:val="21"/>
              </w:rPr>
              <w:t>＞</w:t>
            </w:r>
            <w:r>
              <w:rPr>
                <w:rFonts w:ascii="Times New Roman" w:hAnsi="Times New Roman" w:cs="Times New Roman"/>
                <w:kern w:val="0"/>
                <w:szCs w:val="21"/>
              </w:rPr>
              <w:t>2.8MAOP</w:t>
            </w:r>
          </w:p>
        </w:tc>
        <w:tc>
          <w:tcPr>
            <w:tcW w:w="1961" w:type="dxa"/>
          </w:tcPr>
          <w:p w14:paraId="0B8FA2BC"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TP</w:t>
            </w:r>
            <w:r>
              <w:rPr>
                <w:rFonts w:ascii="Times New Roman" w:hAnsi="Times New Roman" w:cs="Times New Roman"/>
                <w:kern w:val="0"/>
                <w:szCs w:val="21"/>
              </w:rPr>
              <w:t>＞</w:t>
            </w:r>
            <w:r>
              <w:rPr>
                <w:rFonts w:ascii="Times New Roman" w:hAnsi="Times New Roman" w:cs="Times New Roman"/>
                <w:kern w:val="0"/>
                <w:szCs w:val="21"/>
              </w:rPr>
              <w:t>2.0MAOP</w:t>
            </w:r>
          </w:p>
        </w:tc>
        <w:tc>
          <w:tcPr>
            <w:tcW w:w="2000" w:type="dxa"/>
          </w:tcPr>
          <w:p w14:paraId="2062C637"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不允许</w:t>
            </w:r>
          </w:p>
        </w:tc>
        <w:tc>
          <w:tcPr>
            <w:tcW w:w="1350" w:type="dxa"/>
          </w:tcPr>
          <w:p w14:paraId="085ADD23"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15</w:t>
            </w:r>
          </w:p>
        </w:tc>
      </w:tr>
      <w:tr w:rsidR="0014793D" w14:paraId="74F3AC62" w14:textId="77777777" w:rsidTr="005B2EEC">
        <w:trPr>
          <w:jc w:val="center"/>
        </w:trPr>
        <w:tc>
          <w:tcPr>
            <w:tcW w:w="1114" w:type="dxa"/>
            <w:vMerge/>
            <w:vAlign w:val="center"/>
          </w:tcPr>
          <w:p w14:paraId="22EB8E21" w14:textId="77777777" w:rsidR="0014793D" w:rsidRDefault="0014793D" w:rsidP="005B2EEC">
            <w:pPr>
              <w:pStyle w:val="a0"/>
              <w:jc w:val="center"/>
              <w:rPr>
                <w:rFonts w:ascii="Times New Roman" w:hAnsi="Times New Roman" w:cs="Times New Roman"/>
                <w:kern w:val="0"/>
                <w:szCs w:val="21"/>
              </w:rPr>
            </w:pPr>
          </w:p>
        </w:tc>
        <w:tc>
          <w:tcPr>
            <w:tcW w:w="2595" w:type="dxa"/>
            <w:vAlign w:val="center"/>
          </w:tcPr>
          <w:p w14:paraId="41B84A9A"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TP</w:t>
            </w:r>
            <w:r>
              <w:rPr>
                <w:rFonts w:ascii="Times New Roman" w:hAnsi="Times New Roman" w:cs="Times New Roman"/>
                <w:kern w:val="0"/>
                <w:szCs w:val="21"/>
              </w:rPr>
              <w:t>＞</w:t>
            </w:r>
            <w:r>
              <w:rPr>
                <w:rFonts w:ascii="Times New Roman" w:hAnsi="Times New Roman" w:cs="Times New Roman"/>
                <w:kern w:val="0"/>
                <w:szCs w:val="21"/>
              </w:rPr>
              <w:t>3.3MAOP</w:t>
            </w:r>
          </w:p>
        </w:tc>
        <w:tc>
          <w:tcPr>
            <w:tcW w:w="1961" w:type="dxa"/>
          </w:tcPr>
          <w:p w14:paraId="5612BBC7"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不允许</w:t>
            </w:r>
          </w:p>
        </w:tc>
        <w:tc>
          <w:tcPr>
            <w:tcW w:w="2000" w:type="dxa"/>
          </w:tcPr>
          <w:p w14:paraId="27BAA639"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不允许</w:t>
            </w:r>
          </w:p>
        </w:tc>
        <w:tc>
          <w:tcPr>
            <w:tcW w:w="1350" w:type="dxa"/>
          </w:tcPr>
          <w:p w14:paraId="3E87A5E2" w14:textId="77777777" w:rsidR="0014793D" w:rsidRDefault="0014793D" w:rsidP="005B2EEC">
            <w:pPr>
              <w:pStyle w:val="a0"/>
              <w:jc w:val="center"/>
              <w:rPr>
                <w:rFonts w:ascii="Times New Roman" w:hAnsi="Times New Roman" w:cs="Times New Roman"/>
                <w:kern w:val="0"/>
                <w:szCs w:val="21"/>
              </w:rPr>
            </w:pPr>
            <w:r>
              <w:rPr>
                <w:rFonts w:ascii="Times New Roman" w:hAnsi="Times New Roman" w:cs="Times New Roman"/>
                <w:kern w:val="0"/>
                <w:szCs w:val="21"/>
              </w:rPr>
              <w:t>20</w:t>
            </w:r>
          </w:p>
        </w:tc>
      </w:tr>
    </w:tbl>
    <w:p w14:paraId="60A50D1C" w14:textId="1B98A169" w:rsidR="00745D80" w:rsidRDefault="00745D80" w:rsidP="00745D80">
      <w:pPr>
        <w:pStyle w:val="a0"/>
        <w:rPr>
          <w:rFonts w:ascii="楷体" w:eastAsia="楷体" w:hAnsi="楷体" w:cs="楷体"/>
          <w:kern w:val="0"/>
          <w:sz w:val="18"/>
          <w:szCs w:val="18"/>
        </w:rPr>
      </w:pPr>
      <w:r>
        <w:rPr>
          <w:rFonts w:ascii="楷体" w:eastAsia="楷体" w:hAnsi="楷体" w:cs="楷体" w:hint="eastAsia"/>
          <w:kern w:val="0"/>
          <w:sz w:val="18"/>
          <w:szCs w:val="18"/>
        </w:rPr>
        <w:t>注</w:t>
      </w:r>
      <w:del w:id="85" w:author="玉洁" w:date="2022-06-17T16:14:00Z">
        <w:r w:rsidDel="008160F5">
          <w:rPr>
            <w:rFonts w:ascii="楷体" w:eastAsia="楷体" w:hAnsi="楷体" w:cs="楷体"/>
            <w:kern w:val="0"/>
            <w:sz w:val="18"/>
            <w:szCs w:val="18"/>
          </w:rPr>
          <w:delText>a</w:delText>
        </w:r>
      </w:del>
      <w:ins w:id="86" w:author="玉洁" w:date="2022-06-17T16:14:00Z">
        <w:r w:rsidR="008160F5">
          <w:rPr>
            <w:rFonts w:ascii="楷体" w:eastAsia="楷体" w:hAnsi="楷体" w:cs="楷体" w:hint="eastAsia"/>
            <w:kern w:val="0"/>
            <w:sz w:val="18"/>
            <w:szCs w:val="18"/>
          </w:rPr>
          <w:t>1</w:t>
        </w:r>
      </w:ins>
      <w:r>
        <w:rPr>
          <w:rFonts w:ascii="楷体" w:eastAsia="楷体" w:hAnsi="楷体" w:cs="楷体" w:hint="eastAsia"/>
          <w:kern w:val="0"/>
          <w:sz w:val="18"/>
          <w:szCs w:val="18"/>
        </w:rPr>
        <w:t>：SMYS表示管材规定的最小屈服强度；</w:t>
      </w:r>
      <w:r>
        <w:rPr>
          <w:rFonts w:ascii="Times New Roman" w:hAnsi="Times New Roman" w:cs="Times New Roman"/>
          <w:kern w:val="0"/>
          <w:szCs w:val="21"/>
        </w:rPr>
        <w:t>MAOP</w:t>
      </w:r>
      <w:r>
        <w:rPr>
          <w:rFonts w:ascii="楷体" w:eastAsia="楷体" w:hAnsi="楷体" w:cs="楷体" w:hint="eastAsia"/>
          <w:kern w:val="0"/>
          <w:sz w:val="18"/>
          <w:szCs w:val="18"/>
        </w:rPr>
        <w:t>表示最大允许工作压力。</w:t>
      </w:r>
    </w:p>
    <w:p w14:paraId="36F4DF9C" w14:textId="316D5045" w:rsidR="00745D80" w:rsidRDefault="008160F5" w:rsidP="00745D80">
      <w:pPr>
        <w:pStyle w:val="a0"/>
        <w:rPr>
          <w:rFonts w:ascii="楷体" w:eastAsia="楷体" w:hAnsi="楷体" w:cs="楷体"/>
          <w:kern w:val="0"/>
          <w:sz w:val="18"/>
          <w:szCs w:val="18"/>
        </w:rPr>
      </w:pPr>
      <w:ins w:id="87" w:author="玉洁" w:date="2022-06-17T16:14:00Z">
        <w:r>
          <w:rPr>
            <w:rFonts w:ascii="楷体" w:eastAsia="楷体" w:hAnsi="楷体" w:cs="楷体" w:hint="eastAsia"/>
            <w:kern w:val="0"/>
            <w:sz w:val="18"/>
            <w:szCs w:val="18"/>
          </w:rPr>
          <w:t>2</w:t>
        </w:r>
      </w:ins>
      <w:del w:id="88" w:author="玉洁" w:date="2022-06-17T16:14:00Z">
        <w:r w:rsidR="00745D80" w:rsidDel="008160F5">
          <w:rPr>
            <w:rFonts w:ascii="楷体" w:eastAsia="楷体" w:hAnsi="楷体" w:cs="楷体" w:hint="eastAsia"/>
            <w:kern w:val="0"/>
            <w:sz w:val="18"/>
            <w:szCs w:val="18"/>
          </w:rPr>
          <w:delText>注</w:delText>
        </w:r>
        <w:r w:rsidR="00745D80" w:rsidDel="008160F5">
          <w:rPr>
            <w:rFonts w:ascii="楷体" w:eastAsia="楷体" w:hAnsi="楷体" w:cs="楷体"/>
            <w:kern w:val="0"/>
            <w:sz w:val="18"/>
            <w:szCs w:val="18"/>
          </w:rPr>
          <w:delText>b</w:delText>
        </w:r>
      </w:del>
      <w:r w:rsidR="00745D80">
        <w:rPr>
          <w:rFonts w:ascii="楷体" w:eastAsia="楷体" w:hAnsi="楷体" w:cs="楷体" w:hint="eastAsia"/>
          <w:kern w:val="0"/>
          <w:sz w:val="18"/>
          <w:szCs w:val="18"/>
        </w:rPr>
        <w:t>：PF表示按照相应标准计算的失效压力。</w:t>
      </w:r>
    </w:p>
    <w:p w14:paraId="6B3347D9" w14:textId="61D0570B" w:rsidR="00745D80" w:rsidRDefault="008160F5" w:rsidP="00745D80">
      <w:pPr>
        <w:pStyle w:val="a0"/>
        <w:rPr>
          <w:rFonts w:ascii="楷体" w:eastAsia="楷体" w:hAnsi="楷体" w:cs="楷体"/>
          <w:kern w:val="0"/>
          <w:sz w:val="18"/>
          <w:szCs w:val="18"/>
        </w:rPr>
      </w:pPr>
      <w:ins w:id="89" w:author="玉洁" w:date="2022-06-17T16:14:00Z">
        <w:r>
          <w:rPr>
            <w:rFonts w:ascii="楷体" w:eastAsia="楷体" w:hAnsi="楷体" w:cs="楷体" w:hint="eastAsia"/>
            <w:kern w:val="0"/>
            <w:sz w:val="18"/>
            <w:szCs w:val="18"/>
          </w:rPr>
          <w:t>3</w:t>
        </w:r>
      </w:ins>
      <w:del w:id="90" w:author="玉洁" w:date="2022-06-17T16:14:00Z">
        <w:r w:rsidR="00745D80" w:rsidDel="008160F5">
          <w:rPr>
            <w:rFonts w:ascii="楷体" w:eastAsia="楷体" w:hAnsi="楷体" w:cs="楷体" w:hint="eastAsia"/>
            <w:kern w:val="0"/>
            <w:sz w:val="18"/>
            <w:szCs w:val="18"/>
          </w:rPr>
          <w:delText>注</w:delText>
        </w:r>
        <w:r w:rsidR="00745D80" w:rsidDel="008160F5">
          <w:rPr>
            <w:rFonts w:ascii="楷体" w:eastAsia="楷体" w:hAnsi="楷体" w:cs="楷体"/>
            <w:kern w:val="0"/>
            <w:sz w:val="18"/>
            <w:szCs w:val="18"/>
          </w:rPr>
          <w:delText>c</w:delText>
        </w:r>
      </w:del>
      <w:r w:rsidR="00745D80">
        <w:rPr>
          <w:rFonts w:ascii="楷体" w:eastAsia="楷体" w:hAnsi="楷体" w:cs="楷体" w:hint="eastAsia"/>
          <w:kern w:val="0"/>
          <w:sz w:val="18"/>
          <w:szCs w:val="18"/>
        </w:rPr>
        <w:t>：抽样检测危险度迹象是指对直接检测过程中确定的危险</w:t>
      </w:r>
      <w:proofErr w:type="gramStart"/>
      <w:r w:rsidR="00745D80">
        <w:rPr>
          <w:rFonts w:ascii="楷体" w:eastAsia="楷体" w:hAnsi="楷体" w:cs="楷体" w:hint="eastAsia"/>
          <w:kern w:val="0"/>
          <w:sz w:val="18"/>
          <w:szCs w:val="18"/>
        </w:rPr>
        <w:t>点按照</w:t>
      </w:r>
      <w:proofErr w:type="gramEnd"/>
      <w:r w:rsidR="00745D80">
        <w:rPr>
          <w:rFonts w:ascii="楷体" w:eastAsia="楷体" w:hAnsi="楷体" w:cs="楷体" w:hint="eastAsia"/>
          <w:kern w:val="0"/>
          <w:sz w:val="18"/>
          <w:szCs w:val="18"/>
        </w:rPr>
        <w:t>相应标准进行的检测。</w:t>
      </w:r>
    </w:p>
    <w:p w14:paraId="29584A6B" w14:textId="37D18ED1" w:rsidR="00745D80" w:rsidRDefault="008160F5" w:rsidP="00745D80">
      <w:pPr>
        <w:pStyle w:val="a0"/>
        <w:rPr>
          <w:rFonts w:ascii="宋体" w:hAnsi="宋体" w:cs="宋体"/>
          <w:kern w:val="0"/>
          <w:szCs w:val="21"/>
        </w:rPr>
      </w:pPr>
      <w:ins w:id="91" w:author="玉洁" w:date="2022-06-17T16:14:00Z">
        <w:r>
          <w:rPr>
            <w:rFonts w:ascii="楷体" w:eastAsia="楷体" w:hAnsi="楷体" w:cs="楷体" w:hint="eastAsia"/>
            <w:kern w:val="0"/>
            <w:sz w:val="18"/>
            <w:szCs w:val="18"/>
          </w:rPr>
          <w:t>4</w:t>
        </w:r>
        <w:r>
          <w:rPr>
            <w:rFonts w:ascii="楷体" w:eastAsia="楷体" w:hAnsi="楷体" w:cs="楷体"/>
            <w:kern w:val="0"/>
            <w:sz w:val="18"/>
            <w:szCs w:val="18"/>
          </w:rPr>
          <w:t xml:space="preserve"> </w:t>
        </w:r>
      </w:ins>
      <w:del w:id="92" w:author="玉洁" w:date="2022-06-17T16:14:00Z">
        <w:r w:rsidR="00745D80" w:rsidDel="008160F5">
          <w:rPr>
            <w:rFonts w:ascii="楷体" w:eastAsia="楷体" w:hAnsi="楷体" w:cs="楷体" w:hint="eastAsia"/>
            <w:kern w:val="0"/>
            <w:sz w:val="18"/>
            <w:szCs w:val="18"/>
          </w:rPr>
          <w:delText>注</w:delText>
        </w:r>
        <w:r w:rsidR="00745D80" w:rsidDel="008160F5">
          <w:rPr>
            <w:rFonts w:ascii="楷体" w:eastAsia="楷体" w:hAnsi="楷体" w:cs="楷体"/>
            <w:kern w:val="0"/>
            <w:sz w:val="18"/>
            <w:szCs w:val="18"/>
          </w:rPr>
          <w:delText>d</w:delText>
        </w:r>
      </w:del>
      <w:r w:rsidR="00745D80">
        <w:rPr>
          <w:rFonts w:ascii="楷体" w:eastAsia="楷体" w:hAnsi="楷体" w:cs="楷体" w:hint="eastAsia"/>
          <w:kern w:val="0"/>
          <w:sz w:val="18"/>
          <w:szCs w:val="18"/>
        </w:rPr>
        <w:t>：T</w:t>
      </w:r>
      <w:r w:rsidR="00745D80">
        <w:rPr>
          <w:rFonts w:ascii="楷体" w:eastAsia="楷体" w:hAnsi="楷体" w:cs="楷体"/>
          <w:kern w:val="0"/>
          <w:sz w:val="18"/>
          <w:szCs w:val="18"/>
        </w:rPr>
        <w:t>P</w:t>
      </w:r>
      <w:r w:rsidR="00745D80">
        <w:rPr>
          <w:rFonts w:ascii="楷体" w:eastAsia="楷体" w:hAnsi="楷体" w:cs="楷体" w:hint="eastAsia"/>
          <w:kern w:val="0"/>
          <w:sz w:val="18"/>
          <w:szCs w:val="18"/>
        </w:rPr>
        <w:t>表示耐压试验压力。</w:t>
      </w:r>
    </w:p>
    <w:p w14:paraId="03C0E56E" w14:textId="77777777" w:rsidR="0014793D" w:rsidRDefault="0014793D" w:rsidP="0014793D">
      <w:pPr>
        <w:pStyle w:val="a0"/>
        <w:rPr>
          <w:rFonts w:ascii="宋体" w:hAnsi="宋体" w:cs="宋体"/>
          <w:kern w:val="0"/>
          <w:szCs w:val="21"/>
        </w:rPr>
      </w:pPr>
    </w:p>
    <w:p w14:paraId="1A2E5DD1" w14:textId="47697149" w:rsidR="0014793D" w:rsidRDefault="0014793D" w:rsidP="0014793D">
      <w:pPr>
        <w:pStyle w:val="a0"/>
        <w:spacing w:line="440" w:lineRule="exact"/>
        <w:rPr>
          <w:rFonts w:ascii="Times New Roman" w:hAnsi="Times New Roman" w:cs="Times New Roman"/>
        </w:rPr>
      </w:pPr>
      <w:r>
        <w:rPr>
          <w:rFonts w:ascii="Times New Roman" w:hAnsi="Times New Roman" w:cs="Times New Roman"/>
          <w:b/>
          <w:bCs/>
        </w:rPr>
        <w:t>6.0.2</w:t>
      </w:r>
      <w:r>
        <w:rPr>
          <w:rFonts w:ascii="Times New Roman" w:hAnsi="Times New Roman" w:cs="Times New Roman" w:hint="eastAsia"/>
          <w:b/>
          <w:bCs/>
        </w:rPr>
        <w:t xml:space="preserve">  </w:t>
      </w:r>
      <w:r>
        <w:rPr>
          <w:rFonts w:ascii="Times New Roman" w:hAnsi="Times New Roman" w:cs="Times New Roman" w:hint="eastAsia"/>
        </w:rPr>
        <w:t>燃气企业巡检燃气管道时应填写相关记录，巡查频次应符合表</w:t>
      </w:r>
      <w:r>
        <w:rPr>
          <w:rFonts w:ascii="Times New Roman" w:hAnsi="Times New Roman" w:cs="Times New Roman" w:hint="eastAsia"/>
        </w:rPr>
        <w:t>6</w:t>
      </w:r>
      <w:r>
        <w:rPr>
          <w:rFonts w:ascii="Times New Roman" w:hAnsi="Times New Roman" w:cs="Times New Roman"/>
        </w:rPr>
        <w:t>.0</w:t>
      </w: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的规定：</w:t>
      </w:r>
      <w:r>
        <w:rPr>
          <w:rFonts w:ascii="Times New Roman" w:hAnsi="Times New Roman" w:cs="Times New Roman"/>
        </w:rPr>
        <w:t xml:space="preserve"> </w:t>
      </w:r>
    </w:p>
    <w:p w14:paraId="7FD1DEE2" w14:textId="06F2ECB5" w:rsidR="0014793D" w:rsidRDefault="0014793D" w:rsidP="0014793D">
      <w:pPr>
        <w:pStyle w:val="a0"/>
        <w:spacing w:line="440" w:lineRule="exact"/>
        <w:jc w:val="center"/>
        <w:rPr>
          <w:rFonts w:ascii="Times New Roman" w:hAnsi="Times New Roman" w:cs="Times New Roman"/>
        </w:rPr>
      </w:pPr>
      <w:r>
        <w:rPr>
          <w:rFonts w:ascii="Times New Roman" w:hAnsi="Times New Roman" w:cs="Times New Roman" w:hint="eastAsia"/>
        </w:rPr>
        <w:t>表</w:t>
      </w:r>
      <w:r>
        <w:rPr>
          <w:rFonts w:ascii="Times New Roman" w:hAnsi="Times New Roman" w:cs="Times New Roman" w:hint="eastAsia"/>
        </w:rPr>
        <w:t>6</w:t>
      </w:r>
      <w:r>
        <w:rPr>
          <w:rFonts w:ascii="Times New Roman" w:hAnsi="Times New Roman" w:cs="Times New Roman"/>
        </w:rPr>
        <w:t>.0</w:t>
      </w:r>
      <w:r>
        <w:rPr>
          <w:rFonts w:ascii="Times New Roman" w:hAnsi="Times New Roman" w:cs="Times New Roman" w:hint="eastAsia"/>
        </w:rPr>
        <w:t>.</w:t>
      </w:r>
      <w:r w:rsidR="00595301">
        <w:rPr>
          <w:rFonts w:ascii="Times New Roman" w:hAnsi="Times New Roman" w:cs="Times New Roman"/>
        </w:rPr>
        <w:t xml:space="preserve">2  </w:t>
      </w:r>
      <w:r>
        <w:rPr>
          <w:rFonts w:ascii="Times New Roman" w:hAnsi="Times New Roman" w:cs="Times New Roman" w:hint="eastAsia"/>
        </w:rPr>
        <w:t>燃气管道巡检频次表</w:t>
      </w:r>
    </w:p>
    <w:tbl>
      <w:tblPr>
        <w:tblStyle w:val="aff0"/>
        <w:tblW w:w="0" w:type="auto"/>
        <w:tblLook w:val="04A0" w:firstRow="1" w:lastRow="0" w:firstColumn="1" w:lastColumn="0" w:noHBand="0" w:noVBand="1"/>
      </w:tblPr>
      <w:tblGrid>
        <w:gridCol w:w="4470"/>
        <w:gridCol w:w="4465"/>
      </w:tblGrid>
      <w:tr w:rsidR="0014793D" w14:paraId="070667F7" w14:textId="77777777" w:rsidTr="005B2EEC">
        <w:tc>
          <w:tcPr>
            <w:tcW w:w="4580" w:type="dxa"/>
          </w:tcPr>
          <w:p w14:paraId="31607AA4" w14:textId="77777777" w:rsidR="0014793D" w:rsidRDefault="0014793D" w:rsidP="005B2EEC">
            <w:pPr>
              <w:pStyle w:val="a0"/>
              <w:jc w:val="center"/>
              <w:rPr>
                <w:rFonts w:ascii="Times New Roman" w:hAnsi="Times New Roman" w:cs="Times New Roman"/>
              </w:rPr>
            </w:pPr>
            <w:r>
              <w:rPr>
                <w:rFonts w:ascii="Times New Roman" w:hAnsi="Times New Roman" w:cs="Times New Roman" w:hint="eastAsia"/>
              </w:rPr>
              <w:t>名称</w:t>
            </w:r>
          </w:p>
        </w:tc>
        <w:tc>
          <w:tcPr>
            <w:tcW w:w="4581" w:type="dxa"/>
          </w:tcPr>
          <w:p w14:paraId="5D4DA6D7" w14:textId="77777777" w:rsidR="0014793D" w:rsidRDefault="0014793D" w:rsidP="005B2EEC">
            <w:pPr>
              <w:pStyle w:val="a0"/>
              <w:jc w:val="center"/>
              <w:rPr>
                <w:rFonts w:ascii="Times New Roman" w:hAnsi="Times New Roman" w:cs="Times New Roman"/>
              </w:rPr>
            </w:pPr>
            <w:r>
              <w:rPr>
                <w:rFonts w:ascii="Times New Roman" w:hAnsi="Times New Roman" w:cs="Times New Roman" w:hint="eastAsia"/>
              </w:rPr>
              <w:t>巡检频次</w:t>
            </w:r>
          </w:p>
        </w:tc>
      </w:tr>
      <w:tr w:rsidR="0014793D" w14:paraId="419DB106" w14:textId="77777777" w:rsidTr="005B2EEC">
        <w:tc>
          <w:tcPr>
            <w:tcW w:w="4580" w:type="dxa"/>
          </w:tcPr>
          <w:p w14:paraId="1BCF2AC0" w14:textId="77777777" w:rsidR="0014793D" w:rsidRDefault="0014793D" w:rsidP="005B2EEC">
            <w:pPr>
              <w:pStyle w:val="a0"/>
              <w:jc w:val="center"/>
              <w:rPr>
                <w:rFonts w:ascii="Times New Roman" w:hAnsi="Times New Roman" w:cs="Times New Roman"/>
              </w:rPr>
            </w:pPr>
            <w:r>
              <w:rPr>
                <w:rFonts w:ascii="Times New Roman" w:hAnsi="Times New Roman" w:cs="Times New Roman" w:hint="eastAsia"/>
              </w:rPr>
              <w:t>高压、次高压燃气管道</w:t>
            </w:r>
          </w:p>
        </w:tc>
        <w:tc>
          <w:tcPr>
            <w:tcW w:w="4581" w:type="dxa"/>
          </w:tcPr>
          <w:p w14:paraId="75A7CE2E" w14:textId="77777777" w:rsidR="0014793D" w:rsidRDefault="0014793D" w:rsidP="005B2EEC">
            <w:pPr>
              <w:pStyle w:val="a0"/>
              <w:jc w:val="center"/>
              <w:rPr>
                <w:rFonts w:ascii="Times New Roman" w:hAnsi="Times New Roman" w:cs="Times New Roman"/>
              </w:rPr>
            </w:pPr>
            <w:r>
              <w:rPr>
                <w:rFonts w:ascii="Times New Roman" w:hAnsi="Times New Roman" w:cs="Times New Roman" w:hint="eastAsia"/>
              </w:rPr>
              <w:t>每天</w:t>
            </w:r>
            <w:r>
              <w:rPr>
                <w:rFonts w:ascii="Times New Roman" w:hAnsi="Times New Roman" w:cs="Times New Roman" w:hint="eastAsia"/>
              </w:rPr>
              <w:t>1</w:t>
            </w:r>
            <w:r>
              <w:rPr>
                <w:rFonts w:ascii="Times New Roman" w:hAnsi="Times New Roman" w:cs="Times New Roman" w:hint="eastAsia"/>
              </w:rPr>
              <w:t>次</w:t>
            </w:r>
          </w:p>
        </w:tc>
      </w:tr>
      <w:tr w:rsidR="0014793D" w14:paraId="1A13C14C" w14:textId="77777777" w:rsidTr="005B2EEC">
        <w:tc>
          <w:tcPr>
            <w:tcW w:w="4580" w:type="dxa"/>
          </w:tcPr>
          <w:p w14:paraId="599D05D3" w14:textId="77777777" w:rsidR="0014793D" w:rsidRDefault="0014793D" w:rsidP="005B2EEC">
            <w:pPr>
              <w:pStyle w:val="a0"/>
              <w:jc w:val="center"/>
              <w:rPr>
                <w:rFonts w:ascii="Times New Roman" w:hAnsi="Times New Roman" w:cs="Times New Roman"/>
              </w:rPr>
            </w:pPr>
            <w:r>
              <w:rPr>
                <w:rFonts w:ascii="Times New Roman" w:hAnsi="Times New Roman" w:cs="Times New Roman" w:hint="eastAsia"/>
              </w:rPr>
              <w:t>市政中低压燃气管道</w:t>
            </w:r>
          </w:p>
        </w:tc>
        <w:tc>
          <w:tcPr>
            <w:tcW w:w="4581" w:type="dxa"/>
          </w:tcPr>
          <w:p w14:paraId="77F556E7" w14:textId="77777777" w:rsidR="0014793D" w:rsidRDefault="0014793D" w:rsidP="005B2EEC">
            <w:pPr>
              <w:pStyle w:val="a0"/>
              <w:jc w:val="center"/>
              <w:rPr>
                <w:rFonts w:ascii="Times New Roman" w:hAnsi="Times New Roman" w:cs="Times New Roman"/>
              </w:rPr>
            </w:pPr>
            <w:r>
              <w:rPr>
                <w:rFonts w:ascii="Times New Roman" w:hAnsi="Times New Roman" w:cs="Times New Roman" w:hint="eastAsia"/>
              </w:rPr>
              <w:t>每天</w:t>
            </w:r>
            <w:r>
              <w:rPr>
                <w:rFonts w:ascii="Times New Roman" w:hAnsi="Times New Roman" w:cs="Times New Roman" w:hint="eastAsia"/>
              </w:rPr>
              <w:t>1</w:t>
            </w:r>
            <w:r>
              <w:rPr>
                <w:rFonts w:ascii="Times New Roman" w:hAnsi="Times New Roman" w:cs="Times New Roman" w:hint="eastAsia"/>
              </w:rPr>
              <w:t>次</w:t>
            </w:r>
          </w:p>
        </w:tc>
      </w:tr>
      <w:tr w:rsidR="0014793D" w14:paraId="0FA40183" w14:textId="77777777" w:rsidTr="005B2EEC">
        <w:tc>
          <w:tcPr>
            <w:tcW w:w="4580" w:type="dxa"/>
          </w:tcPr>
          <w:p w14:paraId="02EB5150" w14:textId="77777777" w:rsidR="0014793D" w:rsidRDefault="0014793D" w:rsidP="005B2EEC">
            <w:pPr>
              <w:pStyle w:val="a0"/>
              <w:jc w:val="center"/>
              <w:rPr>
                <w:rFonts w:ascii="Times New Roman" w:hAnsi="Times New Roman" w:cs="Times New Roman"/>
              </w:rPr>
            </w:pPr>
            <w:r>
              <w:rPr>
                <w:rFonts w:ascii="Times New Roman" w:hAnsi="Times New Roman" w:cs="Times New Roman" w:hint="eastAsia"/>
              </w:rPr>
              <w:t>庭院中低压燃气管道</w:t>
            </w:r>
          </w:p>
        </w:tc>
        <w:tc>
          <w:tcPr>
            <w:tcW w:w="4581" w:type="dxa"/>
          </w:tcPr>
          <w:p w14:paraId="189B0F3B" w14:textId="77777777" w:rsidR="0014793D" w:rsidRDefault="0014793D" w:rsidP="005B2EEC">
            <w:pPr>
              <w:pStyle w:val="a0"/>
              <w:jc w:val="center"/>
              <w:rPr>
                <w:rFonts w:ascii="Times New Roman" w:hAnsi="Times New Roman" w:cs="Times New Roman"/>
              </w:rPr>
            </w:pPr>
            <w:r>
              <w:rPr>
                <w:rFonts w:ascii="Times New Roman" w:hAnsi="Times New Roman" w:cs="Times New Roman" w:hint="eastAsia"/>
              </w:rPr>
              <w:t>每周</w:t>
            </w:r>
            <w:r>
              <w:rPr>
                <w:rFonts w:ascii="Times New Roman" w:hAnsi="Times New Roman" w:cs="Times New Roman" w:hint="eastAsia"/>
              </w:rPr>
              <w:t>1</w:t>
            </w:r>
            <w:r>
              <w:rPr>
                <w:rFonts w:ascii="Times New Roman" w:hAnsi="Times New Roman" w:cs="Times New Roman" w:hint="eastAsia"/>
              </w:rPr>
              <w:t>次</w:t>
            </w:r>
          </w:p>
        </w:tc>
      </w:tr>
    </w:tbl>
    <w:p w14:paraId="21DAB61D" w14:textId="77777777" w:rsidR="0014793D" w:rsidRDefault="0014793D" w:rsidP="0014793D">
      <w:pPr>
        <w:pStyle w:val="a0"/>
        <w:jc w:val="center"/>
        <w:rPr>
          <w:rFonts w:ascii="Times New Roman" w:hAnsi="Times New Roman" w:cs="Times New Roman"/>
        </w:rPr>
      </w:pPr>
    </w:p>
    <w:p w14:paraId="5E8940DD" w14:textId="2C92F9A4" w:rsidR="0014793D" w:rsidRDefault="0014793D" w:rsidP="0014793D">
      <w:pPr>
        <w:spacing w:line="360" w:lineRule="auto"/>
        <w:rPr>
          <w:rFonts w:ascii="Times New Roman" w:hAnsi="Times New Roman" w:cs="Times New Roman"/>
        </w:rPr>
      </w:pPr>
      <w:r>
        <w:rPr>
          <w:rFonts w:ascii="Times New Roman" w:hAnsi="Times New Roman" w:cs="Times New Roman"/>
          <w:b/>
          <w:bCs/>
        </w:rPr>
        <w:t>6.0.3</w:t>
      </w:r>
      <w:r>
        <w:rPr>
          <w:rFonts w:ascii="Times New Roman" w:hAnsi="Times New Roman" w:cs="Times New Roman" w:hint="eastAsia"/>
          <w:b/>
          <w:bCs/>
        </w:rPr>
        <w:t xml:space="preserve">  </w:t>
      </w:r>
      <w:r>
        <w:rPr>
          <w:rFonts w:ascii="Times New Roman" w:hAnsi="Times New Roman" w:cs="Times New Roman" w:hint="eastAsia"/>
        </w:rPr>
        <w:t>高压、次高压管道的</w:t>
      </w:r>
      <w:r>
        <w:rPr>
          <w:rFonts w:ascii="Times New Roman" w:hAnsi="Times New Roman" w:cs="Times New Roman"/>
        </w:rPr>
        <w:t>安全检查</w:t>
      </w:r>
      <w:r>
        <w:rPr>
          <w:rFonts w:ascii="Times New Roman" w:hAnsi="Times New Roman" w:cs="Times New Roman" w:hint="eastAsia"/>
        </w:rPr>
        <w:t>应符合本标准</w:t>
      </w:r>
      <w:r>
        <w:rPr>
          <w:rFonts w:ascii="Times New Roman" w:hAnsi="Times New Roman" w:cs="Times New Roman"/>
        </w:rPr>
        <w:t>附录</w:t>
      </w:r>
      <w:r>
        <w:rPr>
          <w:rFonts w:ascii="Times New Roman" w:hAnsi="Times New Roman" w:cs="Times New Roman"/>
        </w:rPr>
        <w:t>K</w:t>
      </w:r>
      <w:r>
        <w:rPr>
          <w:rFonts w:ascii="Times New Roman" w:hAnsi="Times New Roman" w:cs="Times New Roman" w:hint="eastAsia"/>
        </w:rPr>
        <w:t>的有关规定。</w:t>
      </w:r>
    </w:p>
    <w:p w14:paraId="528A3F51" w14:textId="31EFA397" w:rsidR="0014793D" w:rsidRDefault="0014793D" w:rsidP="0014793D">
      <w:pPr>
        <w:spacing w:line="360" w:lineRule="auto"/>
        <w:rPr>
          <w:rFonts w:ascii="Times New Roman" w:hAnsi="Times New Roman" w:cs="Times New Roman"/>
        </w:rPr>
      </w:pPr>
      <w:r w:rsidRPr="005B2EEC">
        <w:rPr>
          <w:rFonts w:ascii="Times New Roman" w:hAnsi="Times New Roman" w:cs="Times New Roman"/>
          <w:highlight w:val="yellow"/>
        </w:rPr>
        <w:t>6.0.</w:t>
      </w:r>
      <w:r>
        <w:rPr>
          <w:rFonts w:ascii="Times New Roman" w:hAnsi="Times New Roman" w:cs="Times New Roman"/>
        </w:rPr>
        <w:t xml:space="preserve">4  </w:t>
      </w:r>
      <w:r>
        <w:rPr>
          <w:rFonts w:ascii="Times New Roman" w:hAnsi="Times New Roman" w:cs="Times New Roman" w:hint="eastAsia"/>
        </w:rPr>
        <w:t>高压、次高压管道的监督检查可按本标准</w:t>
      </w:r>
      <w:r>
        <w:rPr>
          <w:rFonts w:ascii="Times New Roman" w:hAnsi="Times New Roman" w:cs="Times New Roman"/>
        </w:rPr>
        <w:t>附录</w:t>
      </w:r>
      <w:r>
        <w:rPr>
          <w:rFonts w:ascii="Times New Roman" w:hAnsi="Times New Roman" w:cs="Times New Roman" w:hint="eastAsia"/>
        </w:rPr>
        <w:t>U</w:t>
      </w:r>
      <w:r>
        <w:rPr>
          <w:rFonts w:ascii="Times New Roman" w:hAnsi="Times New Roman" w:cs="Times New Roman" w:hint="eastAsia"/>
        </w:rPr>
        <w:t>的有关规定</w:t>
      </w:r>
      <w:r>
        <w:rPr>
          <w:rFonts w:ascii="Times New Roman" w:hAnsi="Times New Roman" w:cs="Times New Roman"/>
        </w:rPr>
        <w:t>。</w:t>
      </w:r>
    </w:p>
    <w:p w14:paraId="1CABE8E2" w14:textId="77777777" w:rsidR="0014793D" w:rsidRDefault="0014793D" w:rsidP="0014793D">
      <w:pPr>
        <w:spacing w:line="360" w:lineRule="auto"/>
        <w:rPr>
          <w:rFonts w:ascii="Times New Roman" w:hAnsi="Times New Roman" w:cs="Times New Roman"/>
        </w:rPr>
      </w:pPr>
      <w:r>
        <w:rPr>
          <w:rFonts w:ascii="Times New Roman" w:hAnsi="Times New Roman" w:cs="Times New Roman"/>
          <w:b/>
          <w:bCs/>
        </w:rPr>
        <w:t>6.0.5</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hint="eastAsia"/>
        </w:rPr>
        <w:t>中低压管道的</w:t>
      </w:r>
      <w:r>
        <w:rPr>
          <w:rFonts w:ascii="Times New Roman" w:hAnsi="Times New Roman" w:cs="Times New Roman"/>
        </w:rPr>
        <w:t>安全检查</w:t>
      </w:r>
      <w:r>
        <w:rPr>
          <w:rFonts w:ascii="Times New Roman" w:hAnsi="Times New Roman" w:cs="Times New Roman" w:hint="eastAsia"/>
        </w:rPr>
        <w:t>应符合本标准</w:t>
      </w:r>
      <w:r>
        <w:rPr>
          <w:rFonts w:ascii="Times New Roman" w:hAnsi="Times New Roman" w:cs="Times New Roman"/>
        </w:rPr>
        <w:t>附录</w:t>
      </w:r>
      <w:r>
        <w:rPr>
          <w:rFonts w:ascii="Times New Roman" w:hAnsi="Times New Roman" w:cs="Times New Roman"/>
        </w:rPr>
        <w:t>L</w:t>
      </w:r>
      <w:r>
        <w:rPr>
          <w:rFonts w:ascii="Times New Roman" w:hAnsi="Times New Roman" w:cs="Times New Roman" w:hint="eastAsia"/>
        </w:rPr>
        <w:t>的有关规定。</w:t>
      </w:r>
    </w:p>
    <w:p w14:paraId="0A11F382" w14:textId="77777777" w:rsidR="0014793D" w:rsidRDefault="0014793D" w:rsidP="0014793D">
      <w:pPr>
        <w:spacing w:line="360" w:lineRule="auto"/>
        <w:rPr>
          <w:rFonts w:ascii="Times New Roman" w:hAnsi="Times New Roman" w:cs="Times New Roman"/>
        </w:rPr>
      </w:pPr>
      <w:r w:rsidRPr="005B2EEC">
        <w:rPr>
          <w:rFonts w:ascii="Times New Roman" w:hAnsi="Times New Roman" w:cs="Times New Roman"/>
          <w:highlight w:val="yellow"/>
        </w:rPr>
        <w:t>6.0.6</w:t>
      </w:r>
      <w:r>
        <w:rPr>
          <w:rFonts w:ascii="Times New Roman" w:hAnsi="Times New Roman" w:cs="Times New Roman"/>
        </w:rPr>
        <w:t xml:space="preserve"> </w:t>
      </w:r>
      <w:r>
        <w:rPr>
          <w:rFonts w:ascii="Times New Roman" w:hAnsi="Times New Roman" w:cs="Times New Roman" w:hint="eastAsia"/>
        </w:rPr>
        <w:t>中低压管道的监督检查应符合本标准</w:t>
      </w:r>
      <w:r>
        <w:rPr>
          <w:rFonts w:ascii="Times New Roman" w:hAnsi="Times New Roman" w:cs="Times New Roman"/>
        </w:rPr>
        <w:t>附录</w:t>
      </w:r>
      <w:r>
        <w:rPr>
          <w:rFonts w:ascii="Times New Roman" w:hAnsi="Times New Roman" w:cs="Times New Roman"/>
        </w:rPr>
        <w:t>U</w:t>
      </w:r>
      <w:r>
        <w:rPr>
          <w:rFonts w:ascii="Times New Roman" w:hAnsi="Times New Roman" w:cs="Times New Roman" w:hint="eastAsia"/>
        </w:rPr>
        <w:t>、附录</w:t>
      </w:r>
      <w:r>
        <w:rPr>
          <w:rFonts w:ascii="Times New Roman" w:hAnsi="Times New Roman" w:cs="Times New Roman"/>
        </w:rPr>
        <w:t>V</w:t>
      </w:r>
      <w:r>
        <w:rPr>
          <w:rFonts w:ascii="Times New Roman" w:hAnsi="Times New Roman" w:cs="Times New Roman" w:hint="eastAsia"/>
        </w:rPr>
        <w:t>的有关规定</w:t>
      </w:r>
      <w:r>
        <w:rPr>
          <w:rFonts w:ascii="Times New Roman" w:hAnsi="Times New Roman" w:cs="Times New Roman"/>
        </w:rPr>
        <w:t>。</w:t>
      </w:r>
    </w:p>
    <w:p w14:paraId="6DB767B0" w14:textId="78FB7595" w:rsidR="0014793D" w:rsidRDefault="0014793D" w:rsidP="0014793D">
      <w:pPr>
        <w:pStyle w:val="a0"/>
      </w:pPr>
      <w:r>
        <w:rPr>
          <w:rFonts w:ascii="Times New Roman" w:hAnsi="Times New Roman" w:cs="Times New Roman"/>
          <w:b/>
          <w:bCs/>
        </w:rPr>
        <w:t xml:space="preserve">6.0.7 </w:t>
      </w:r>
      <w:r>
        <w:rPr>
          <w:rFonts w:ascii="Times New Roman" w:hAnsi="Times New Roman" w:cs="Times New Roman" w:hint="eastAsia"/>
          <w:b/>
          <w:bCs/>
        </w:rPr>
        <w:t xml:space="preserve"> </w:t>
      </w:r>
      <w:r>
        <w:rPr>
          <w:rFonts w:ascii="Times New Roman" w:hAnsi="Times New Roman" w:cs="Times New Roman" w:hint="eastAsia"/>
        </w:rPr>
        <w:t>人员密集场所及其附近燃气管道的年度检查频次应增加</w:t>
      </w:r>
      <w:r>
        <w:rPr>
          <w:rFonts w:ascii="Times New Roman" w:hAnsi="Times New Roman" w:cs="Times New Roman" w:hint="eastAsia"/>
        </w:rPr>
        <w:t>2</w:t>
      </w:r>
      <w:r>
        <w:rPr>
          <w:rFonts w:ascii="Times New Roman" w:hAnsi="Times New Roman" w:cs="Times New Roman"/>
        </w:rPr>
        <w:t>5%</w:t>
      </w:r>
      <w:r>
        <w:rPr>
          <w:rFonts w:ascii="Times New Roman" w:hAnsi="Times New Roman" w:cs="Times New Roman" w:hint="eastAsia"/>
        </w:rPr>
        <w:t>以上。</w:t>
      </w:r>
    </w:p>
    <w:p w14:paraId="02BEBA21" w14:textId="77777777" w:rsidR="00372F95" w:rsidRDefault="00372F95">
      <w:pPr>
        <w:pStyle w:val="a0"/>
        <w:jc w:val="center"/>
        <w:rPr>
          <w:rFonts w:ascii="Times New Roman" w:hAnsi="Times New Roman" w:cs="Times New Roman"/>
        </w:rPr>
      </w:pPr>
    </w:p>
    <w:bookmarkEnd w:id="73"/>
    <w:bookmarkEnd w:id="74"/>
    <w:p w14:paraId="69F735E3" w14:textId="77777777" w:rsidR="00372F95" w:rsidRDefault="00372F95">
      <w:pPr>
        <w:pStyle w:val="a0"/>
        <w:rPr>
          <w:rFonts w:ascii="Times New Roman" w:hAnsi="Times New Roman" w:cs="Times New Roman"/>
        </w:rPr>
      </w:pPr>
    </w:p>
    <w:p w14:paraId="4BDB449F" w14:textId="218B0F39" w:rsidR="00372F95" w:rsidRDefault="00567CE3">
      <w:pPr>
        <w:pStyle w:val="TOC1"/>
        <w:pageBreakBefore/>
        <w:tabs>
          <w:tab w:val="right" w:leader="dot" w:pos="8306"/>
        </w:tabs>
        <w:spacing w:beforeLines="100" w:before="240" w:afterLines="100" w:after="240" w:line="360" w:lineRule="auto"/>
        <w:jc w:val="center"/>
        <w:outlineLvl w:val="0"/>
        <w:rPr>
          <w:rFonts w:ascii="Times New Roman" w:eastAsia="宋体" w:hAnsi="Times New Roman" w:cs="Times New Roman"/>
          <w:b/>
          <w:bCs/>
          <w:sz w:val="28"/>
          <w:szCs w:val="28"/>
        </w:rPr>
      </w:pPr>
      <w:bookmarkStart w:id="93" w:name="_Toc106032183"/>
      <w:bookmarkStart w:id="94" w:name="_Hlk82973674"/>
      <w:r>
        <w:rPr>
          <w:rFonts w:ascii="Times New Roman" w:eastAsia="宋体" w:hAnsi="Times New Roman" w:cs="Times New Roman"/>
          <w:b/>
          <w:bCs/>
          <w:sz w:val="28"/>
          <w:szCs w:val="28"/>
        </w:rPr>
        <w:lastRenderedPageBreak/>
        <w:t xml:space="preserve">7  </w:t>
      </w:r>
      <w:r>
        <w:rPr>
          <w:rFonts w:ascii="Times New Roman" w:eastAsia="宋体" w:hAnsi="Times New Roman" w:cs="Times New Roman"/>
          <w:b/>
          <w:bCs/>
          <w:sz w:val="28"/>
          <w:szCs w:val="28"/>
        </w:rPr>
        <w:t>燃气</w:t>
      </w:r>
      <w:r>
        <w:rPr>
          <w:rFonts w:ascii="Times New Roman" w:eastAsia="宋体" w:hAnsi="Times New Roman" w:cs="Times New Roman" w:hint="eastAsia"/>
          <w:b/>
          <w:bCs/>
          <w:sz w:val="28"/>
          <w:szCs w:val="28"/>
        </w:rPr>
        <w:t>用户</w:t>
      </w:r>
      <w:bookmarkEnd w:id="93"/>
    </w:p>
    <w:bookmarkEnd w:id="94"/>
    <w:p w14:paraId="1DC46CAB" w14:textId="77777777" w:rsidR="00AE1721" w:rsidRPr="00A7745E" w:rsidRDefault="00AE1721" w:rsidP="00AE1721">
      <w:pPr>
        <w:pStyle w:val="a0"/>
        <w:spacing w:line="440" w:lineRule="exact"/>
        <w:rPr>
          <w:rFonts w:ascii="Times New Roman" w:hAnsi="Times New Roman" w:cs="Times New Roman"/>
        </w:rPr>
      </w:pPr>
      <w:r w:rsidRPr="00A7745E">
        <w:rPr>
          <w:rFonts w:ascii="Times New Roman" w:hAnsi="Times New Roman" w:cs="Times New Roman"/>
          <w:b/>
          <w:bCs/>
        </w:rPr>
        <w:t xml:space="preserve">7.0.1  </w:t>
      </w:r>
      <w:r w:rsidRPr="00A7745E">
        <w:rPr>
          <w:rFonts w:ascii="Times New Roman" w:hAnsi="Times New Roman" w:cs="Times New Roman" w:hint="eastAsia"/>
        </w:rPr>
        <w:t>燃气企业入户检查时应填写相关记录，入户检查频次应符合下列规定：</w:t>
      </w:r>
    </w:p>
    <w:p w14:paraId="1389B032" w14:textId="77777777" w:rsidR="00AE1721" w:rsidRPr="00A7745E" w:rsidRDefault="00AE1721" w:rsidP="00AE1721">
      <w:pPr>
        <w:pStyle w:val="a0"/>
        <w:spacing w:line="440" w:lineRule="exact"/>
        <w:ind w:firstLineChars="135" w:firstLine="283"/>
        <w:rPr>
          <w:rFonts w:ascii="Times New Roman" w:hAnsi="Times New Roman" w:cs="Times New Roman"/>
        </w:rPr>
      </w:pPr>
      <w:r w:rsidRPr="00A7745E">
        <w:rPr>
          <w:rFonts w:ascii="Times New Roman" w:hAnsi="Times New Roman" w:cs="Times New Roman"/>
        </w:rPr>
        <w:t xml:space="preserve">1 </w:t>
      </w:r>
      <w:r w:rsidRPr="00A7745E">
        <w:rPr>
          <w:rFonts w:ascii="Times New Roman" w:hAnsi="Times New Roman" w:cs="Times New Roman" w:hint="eastAsia"/>
        </w:rPr>
        <w:t>居民户应每年不少于</w:t>
      </w:r>
      <w:r w:rsidRPr="00A7745E">
        <w:rPr>
          <w:rFonts w:ascii="Times New Roman" w:hAnsi="Times New Roman" w:cs="Times New Roman"/>
        </w:rPr>
        <w:t>1</w:t>
      </w:r>
      <w:r w:rsidRPr="00A7745E">
        <w:rPr>
          <w:rFonts w:ascii="Times New Roman" w:hAnsi="Times New Roman" w:cs="Times New Roman" w:hint="eastAsia"/>
        </w:rPr>
        <w:t>次；</w:t>
      </w:r>
    </w:p>
    <w:p w14:paraId="24391A00" w14:textId="77777777" w:rsidR="00AE1721" w:rsidRPr="00A7745E" w:rsidRDefault="00AE1721" w:rsidP="00AE1721">
      <w:pPr>
        <w:pStyle w:val="a0"/>
        <w:spacing w:line="440" w:lineRule="exact"/>
        <w:ind w:firstLineChars="135" w:firstLine="283"/>
        <w:rPr>
          <w:rFonts w:ascii="Times New Roman" w:hAnsi="Times New Roman" w:cs="Times New Roman"/>
        </w:rPr>
      </w:pPr>
      <w:r w:rsidRPr="00A7745E">
        <w:rPr>
          <w:rFonts w:ascii="Times New Roman" w:hAnsi="Times New Roman" w:cs="Times New Roman"/>
        </w:rPr>
        <w:t xml:space="preserve">2 </w:t>
      </w:r>
      <w:r w:rsidRPr="00A7745E">
        <w:rPr>
          <w:rFonts w:ascii="Times New Roman" w:hAnsi="Times New Roman" w:cs="Times New Roman" w:hint="eastAsia"/>
        </w:rPr>
        <w:t>非居民户应每年不少于</w:t>
      </w:r>
      <w:r w:rsidRPr="00A7745E">
        <w:rPr>
          <w:rFonts w:ascii="Times New Roman" w:hAnsi="Times New Roman" w:cs="Times New Roman"/>
        </w:rPr>
        <w:t>2</w:t>
      </w:r>
      <w:r w:rsidRPr="00A7745E">
        <w:rPr>
          <w:rFonts w:ascii="Times New Roman" w:hAnsi="Times New Roman" w:cs="Times New Roman" w:hint="eastAsia"/>
        </w:rPr>
        <w:t>次。</w:t>
      </w:r>
    </w:p>
    <w:p w14:paraId="3DA72F71" w14:textId="77777777" w:rsidR="00AE1721" w:rsidRDefault="00AE1721" w:rsidP="00AE1721">
      <w:pPr>
        <w:spacing w:line="440" w:lineRule="exact"/>
        <w:rPr>
          <w:rFonts w:ascii="Times New Roman" w:hAnsi="Times New Roman" w:cs="Times New Roman"/>
        </w:rPr>
      </w:pPr>
      <w:r>
        <w:rPr>
          <w:rFonts w:ascii="Times New Roman" w:hAnsi="Times New Roman" w:cs="Times New Roman"/>
          <w:b/>
          <w:bCs/>
        </w:rPr>
        <w:t>7.0.2</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hint="eastAsia"/>
        </w:rPr>
        <w:t>瓶装液化石油气用户的</w:t>
      </w:r>
      <w:r>
        <w:rPr>
          <w:rFonts w:ascii="Times New Roman" w:hAnsi="Times New Roman" w:cs="Times New Roman"/>
        </w:rPr>
        <w:t>安全检查</w:t>
      </w:r>
      <w:r>
        <w:rPr>
          <w:rFonts w:ascii="Times New Roman" w:hAnsi="Times New Roman" w:cs="Times New Roman" w:hint="eastAsia"/>
        </w:rPr>
        <w:t>应符合本标准</w:t>
      </w:r>
      <w:r>
        <w:rPr>
          <w:rFonts w:ascii="Times New Roman" w:hAnsi="Times New Roman" w:cs="Times New Roman"/>
        </w:rPr>
        <w:t>附录</w:t>
      </w:r>
      <w:r>
        <w:rPr>
          <w:rFonts w:ascii="Times New Roman" w:hAnsi="Times New Roman" w:cs="Times New Roman"/>
        </w:rPr>
        <w:t>M</w:t>
      </w:r>
      <w:r>
        <w:rPr>
          <w:rFonts w:ascii="Times New Roman" w:hAnsi="Times New Roman" w:cs="Times New Roman" w:hint="eastAsia"/>
        </w:rPr>
        <w:t>的有关规定。</w:t>
      </w:r>
    </w:p>
    <w:p w14:paraId="51D3D9CB" w14:textId="77777777" w:rsidR="00AE1721" w:rsidRDefault="00AE1721" w:rsidP="00AE1721">
      <w:pPr>
        <w:spacing w:line="440" w:lineRule="exact"/>
        <w:rPr>
          <w:rFonts w:ascii="Times New Roman" w:hAnsi="Times New Roman" w:cs="Times New Roman"/>
        </w:rPr>
      </w:pPr>
      <w:r w:rsidRPr="00204BBB">
        <w:rPr>
          <w:rFonts w:ascii="Times New Roman" w:hAnsi="Times New Roman" w:cs="Times New Roman"/>
          <w:b/>
          <w:bCs/>
        </w:rPr>
        <w:t>7.0.3</w:t>
      </w:r>
      <w:r>
        <w:rPr>
          <w:rFonts w:ascii="Times New Roman" w:hAnsi="Times New Roman" w:cs="Times New Roman"/>
        </w:rPr>
        <w:t xml:space="preserve">  </w:t>
      </w:r>
      <w:r>
        <w:rPr>
          <w:rFonts w:ascii="Times New Roman" w:hAnsi="Times New Roman" w:cs="Times New Roman" w:hint="eastAsia"/>
        </w:rPr>
        <w:t>瓶装液化石油气用户的监督检查应符合本标准</w:t>
      </w:r>
      <w:r>
        <w:rPr>
          <w:rFonts w:ascii="Times New Roman" w:hAnsi="Times New Roman" w:cs="Times New Roman"/>
        </w:rPr>
        <w:t>附录</w:t>
      </w:r>
      <w:r>
        <w:rPr>
          <w:rFonts w:ascii="Times New Roman" w:hAnsi="Times New Roman" w:cs="Times New Roman"/>
        </w:rPr>
        <w:t>W</w:t>
      </w:r>
      <w:r>
        <w:rPr>
          <w:rFonts w:ascii="Times New Roman" w:hAnsi="Times New Roman" w:cs="Times New Roman" w:hint="eastAsia"/>
        </w:rPr>
        <w:t>、附录</w:t>
      </w:r>
      <w:r>
        <w:rPr>
          <w:rFonts w:ascii="Times New Roman" w:hAnsi="Times New Roman" w:cs="Times New Roman"/>
        </w:rPr>
        <w:t>Y</w:t>
      </w:r>
      <w:r>
        <w:rPr>
          <w:rFonts w:ascii="Times New Roman" w:hAnsi="Times New Roman" w:cs="Times New Roman" w:hint="eastAsia"/>
        </w:rPr>
        <w:t>的有关规定</w:t>
      </w:r>
      <w:r>
        <w:rPr>
          <w:rFonts w:ascii="Times New Roman" w:hAnsi="Times New Roman" w:cs="Times New Roman"/>
        </w:rPr>
        <w:t>。</w:t>
      </w:r>
    </w:p>
    <w:p w14:paraId="47570F1F" w14:textId="684A7318" w:rsidR="00AE1721" w:rsidRDefault="00AE1721" w:rsidP="00AE1721">
      <w:pPr>
        <w:spacing w:line="440" w:lineRule="exact"/>
        <w:rPr>
          <w:rFonts w:ascii="Times New Roman" w:hAnsi="Times New Roman" w:cs="Times New Roman"/>
        </w:rPr>
      </w:pPr>
      <w:r>
        <w:rPr>
          <w:rFonts w:ascii="Times New Roman" w:hAnsi="Times New Roman" w:cs="Times New Roman"/>
          <w:b/>
          <w:bCs/>
        </w:rPr>
        <w:t>7.0.4</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hint="eastAsia"/>
        </w:rPr>
        <w:t>管道燃气用户的</w:t>
      </w:r>
      <w:r>
        <w:rPr>
          <w:rFonts w:ascii="Times New Roman" w:hAnsi="Times New Roman" w:cs="Times New Roman"/>
        </w:rPr>
        <w:t>安全检查</w:t>
      </w:r>
      <w:r>
        <w:rPr>
          <w:rFonts w:ascii="Times New Roman" w:hAnsi="Times New Roman" w:cs="Times New Roman" w:hint="eastAsia"/>
        </w:rPr>
        <w:t>应符合本标准</w:t>
      </w:r>
      <w:r>
        <w:rPr>
          <w:rFonts w:ascii="Times New Roman" w:hAnsi="Times New Roman" w:cs="Times New Roman"/>
        </w:rPr>
        <w:t>附录</w:t>
      </w:r>
      <w:r>
        <w:rPr>
          <w:rFonts w:ascii="Times New Roman" w:hAnsi="Times New Roman" w:cs="Times New Roman"/>
        </w:rPr>
        <w:t>N</w:t>
      </w:r>
      <w:r>
        <w:rPr>
          <w:rFonts w:ascii="Times New Roman" w:hAnsi="Times New Roman" w:cs="Times New Roman" w:hint="eastAsia"/>
        </w:rPr>
        <w:t>的有关规定。</w:t>
      </w:r>
    </w:p>
    <w:p w14:paraId="71EBF1F3" w14:textId="12325AED" w:rsidR="00AE1721" w:rsidRDefault="00AE1721" w:rsidP="00AE1721">
      <w:pPr>
        <w:spacing w:line="440" w:lineRule="exact"/>
        <w:rPr>
          <w:rFonts w:ascii="Times New Roman" w:hAnsi="Times New Roman" w:cs="Times New Roman"/>
        </w:rPr>
      </w:pPr>
      <w:r w:rsidRPr="00204BBB">
        <w:rPr>
          <w:rFonts w:ascii="Times New Roman" w:hAnsi="Times New Roman" w:cs="Times New Roman"/>
          <w:b/>
          <w:bCs/>
        </w:rPr>
        <w:t>7.0.5</w:t>
      </w:r>
      <w:r>
        <w:rPr>
          <w:rFonts w:ascii="Times New Roman" w:hAnsi="Times New Roman" w:cs="Times New Roman"/>
        </w:rPr>
        <w:t xml:space="preserve">  </w:t>
      </w:r>
      <w:r>
        <w:rPr>
          <w:rFonts w:ascii="Times New Roman" w:hAnsi="Times New Roman" w:cs="Times New Roman" w:hint="eastAsia"/>
        </w:rPr>
        <w:t>管道燃气用户的监督检查应符合本标准</w:t>
      </w:r>
      <w:r>
        <w:rPr>
          <w:rFonts w:ascii="Times New Roman" w:hAnsi="Times New Roman" w:cs="Times New Roman"/>
        </w:rPr>
        <w:t>附录</w:t>
      </w:r>
      <w:r>
        <w:rPr>
          <w:rFonts w:ascii="Times New Roman" w:hAnsi="Times New Roman" w:cs="Times New Roman"/>
        </w:rPr>
        <w:t>W</w:t>
      </w:r>
      <w:r>
        <w:rPr>
          <w:rFonts w:ascii="Times New Roman" w:hAnsi="Times New Roman" w:cs="Times New Roman" w:hint="eastAsia"/>
        </w:rPr>
        <w:t>、附录</w:t>
      </w:r>
      <w:r>
        <w:rPr>
          <w:rFonts w:ascii="Times New Roman" w:hAnsi="Times New Roman" w:cs="Times New Roman"/>
        </w:rPr>
        <w:t>Y</w:t>
      </w:r>
      <w:r>
        <w:rPr>
          <w:rFonts w:ascii="Times New Roman" w:hAnsi="Times New Roman" w:cs="Times New Roman" w:hint="eastAsia"/>
        </w:rPr>
        <w:t>的有关规定</w:t>
      </w:r>
      <w:r>
        <w:rPr>
          <w:rFonts w:ascii="Times New Roman" w:hAnsi="Times New Roman" w:cs="Times New Roman"/>
        </w:rPr>
        <w:t>。</w:t>
      </w:r>
    </w:p>
    <w:p w14:paraId="03ADE161" w14:textId="47D97992" w:rsidR="00AE1721" w:rsidRDefault="00AE1721" w:rsidP="00AE1721">
      <w:pPr>
        <w:spacing w:line="440" w:lineRule="exact"/>
        <w:rPr>
          <w:rFonts w:ascii="Times New Roman" w:hAnsi="Times New Roman" w:cs="Times New Roman"/>
        </w:rPr>
      </w:pPr>
      <w:r>
        <w:rPr>
          <w:rFonts w:ascii="Times New Roman" w:hAnsi="Times New Roman" w:cs="Times New Roman"/>
          <w:b/>
          <w:bCs/>
        </w:rPr>
        <w:t>7</w:t>
      </w:r>
      <w:r>
        <w:rPr>
          <w:rFonts w:ascii="Times New Roman" w:hAnsi="Times New Roman" w:cs="Times New Roman" w:hint="eastAsia"/>
          <w:b/>
          <w:bCs/>
        </w:rPr>
        <w:t>.0.</w:t>
      </w:r>
      <w:r>
        <w:rPr>
          <w:rFonts w:ascii="Times New Roman" w:hAnsi="Times New Roman" w:cs="Times New Roman"/>
          <w:b/>
          <w:bCs/>
        </w:rPr>
        <w:t>6</w:t>
      </w:r>
      <w:r>
        <w:rPr>
          <w:rFonts w:ascii="Times New Roman" w:hAnsi="Times New Roman" w:cs="Times New Roman" w:hint="eastAsia"/>
          <w:b/>
          <w:bCs/>
        </w:rPr>
        <w:t xml:space="preserve">  </w:t>
      </w:r>
      <w:r>
        <w:rPr>
          <w:rFonts w:ascii="Times New Roman" w:hAnsi="Times New Roman" w:cs="Times New Roman" w:hint="eastAsia"/>
        </w:rPr>
        <w:t>燃气企业</w:t>
      </w:r>
      <w:r>
        <w:rPr>
          <w:rFonts w:ascii="Times New Roman" w:hAnsi="Times New Roman" w:cs="Times New Roman"/>
        </w:rPr>
        <w:t>应</w:t>
      </w:r>
      <w:r>
        <w:rPr>
          <w:rFonts w:ascii="Times New Roman" w:hAnsi="Times New Roman" w:cs="Times New Roman" w:hint="eastAsia"/>
        </w:rPr>
        <w:t>定期</w:t>
      </w:r>
      <w:r>
        <w:rPr>
          <w:rFonts w:ascii="Times New Roman" w:hAnsi="Times New Roman" w:cs="Times New Roman"/>
        </w:rPr>
        <w:t>对用户进行燃气安全宣传，宣传的内容应包括安全用气注意事项、户内燃气设施保护措施、正确选择燃气用具的方法、出现异常情况和意外事故时应采取的紧急处理措施以及报修报警电话等。</w:t>
      </w:r>
    </w:p>
    <w:p w14:paraId="74F683CC" w14:textId="77777777" w:rsidR="00372F95" w:rsidRDefault="00372F95">
      <w:pPr>
        <w:pStyle w:val="a0"/>
        <w:rPr>
          <w:rFonts w:ascii="Times New Roman" w:hAnsi="Times New Roman" w:cs="Times New Roman"/>
        </w:rPr>
      </w:pPr>
    </w:p>
    <w:p w14:paraId="302B1515" w14:textId="039A053B" w:rsidR="00372F95" w:rsidRDefault="00567CE3">
      <w:pPr>
        <w:pStyle w:val="TOC1"/>
        <w:pageBreakBefore/>
        <w:tabs>
          <w:tab w:val="right" w:leader="dot" w:pos="8306"/>
        </w:tabs>
        <w:spacing w:beforeLines="100" w:before="240" w:afterLines="100" w:after="240" w:line="360" w:lineRule="auto"/>
        <w:jc w:val="center"/>
        <w:outlineLvl w:val="0"/>
        <w:rPr>
          <w:rFonts w:ascii="Times New Roman" w:eastAsia="宋体" w:hAnsi="Times New Roman" w:cs="Times New Roman"/>
          <w:b/>
          <w:bCs/>
          <w:sz w:val="28"/>
          <w:szCs w:val="28"/>
        </w:rPr>
      </w:pPr>
      <w:bookmarkStart w:id="95" w:name="_Toc106032184"/>
      <w:bookmarkStart w:id="96" w:name="_Hlk82973706"/>
      <w:r>
        <w:rPr>
          <w:rFonts w:ascii="Times New Roman" w:eastAsia="宋体" w:hAnsi="Times New Roman" w:cs="Times New Roman"/>
          <w:b/>
          <w:bCs/>
          <w:sz w:val="28"/>
          <w:szCs w:val="28"/>
        </w:rPr>
        <w:lastRenderedPageBreak/>
        <w:t xml:space="preserve">8  </w:t>
      </w:r>
      <w:r>
        <w:rPr>
          <w:rFonts w:ascii="Times New Roman" w:eastAsia="宋体" w:hAnsi="Times New Roman" w:cs="Times New Roman"/>
          <w:b/>
          <w:bCs/>
          <w:sz w:val="28"/>
          <w:szCs w:val="28"/>
        </w:rPr>
        <w:t>数据采集与监控系统</w:t>
      </w:r>
      <w:bookmarkEnd w:id="95"/>
    </w:p>
    <w:bookmarkEnd w:id="96"/>
    <w:p w14:paraId="7FD496B9" w14:textId="19364507" w:rsidR="00372F95" w:rsidRDefault="00567CE3">
      <w:pPr>
        <w:spacing w:line="440" w:lineRule="exact"/>
        <w:rPr>
          <w:rFonts w:ascii="宋体" w:hAnsi="宋体" w:cs="宋体"/>
          <w:kern w:val="0"/>
          <w:szCs w:val="21"/>
        </w:rPr>
      </w:pPr>
      <w:r>
        <w:rPr>
          <w:rFonts w:ascii="Times New Roman" w:hAnsi="Times New Roman" w:cs="Times New Roman"/>
          <w:b/>
          <w:bCs/>
        </w:rPr>
        <w:t>8.0.</w:t>
      </w:r>
      <w:r>
        <w:rPr>
          <w:rFonts w:ascii="Times New Roman" w:hAnsi="Times New Roman" w:cs="Times New Roman" w:hint="eastAsia"/>
          <w:b/>
          <w:bCs/>
        </w:rPr>
        <w:t xml:space="preserve">1  </w:t>
      </w:r>
      <w:r>
        <w:rPr>
          <w:rFonts w:ascii="宋体" w:hAnsi="宋体" w:cs="宋体" w:hint="eastAsia"/>
          <w:kern w:val="0"/>
          <w:szCs w:val="21"/>
        </w:rPr>
        <w:t>燃气</w:t>
      </w:r>
      <w:r>
        <w:rPr>
          <w:rFonts w:ascii="宋体" w:hAnsi="宋体" w:cs="宋体"/>
          <w:kern w:val="0"/>
          <w:szCs w:val="21"/>
        </w:rPr>
        <w:t>数据采集与监控系统</w:t>
      </w:r>
      <w:r>
        <w:rPr>
          <w:rFonts w:ascii="宋体" w:hAnsi="宋体" w:cs="宋体" w:hint="eastAsia"/>
          <w:kern w:val="0"/>
          <w:szCs w:val="21"/>
        </w:rPr>
        <w:t>应包含场站远程监控、场站工艺流程图和管网信息采集定位图。</w:t>
      </w:r>
    </w:p>
    <w:p w14:paraId="19A73E15" w14:textId="792BA423" w:rsidR="00372F95" w:rsidRDefault="00567CE3">
      <w:pPr>
        <w:spacing w:line="440" w:lineRule="exact"/>
      </w:pPr>
      <w:r>
        <w:rPr>
          <w:rFonts w:ascii="Times New Roman" w:hAnsi="Times New Roman" w:cs="Times New Roman"/>
          <w:b/>
          <w:bCs/>
        </w:rPr>
        <w:t xml:space="preserve">8.0.2 </w:t>
      </w:r>
      <w:r>
        <w:rPr>
          <w:rFonts w:ascii="Times New Roman" w:hAnsi="Times New Roman" w:cs="Times New Roman" w:hint="eastAsia"/>
          <w:b/>
          <w:bCs/>
        </w:rPr>
        <w:t xml:space="preserve"> </w:t>
      </w:r>
      <w:r>
        <w:rPr>
          <w:rFonts w:ascii="宋体" w:hAnsi="宋体" w:cs="宋体" w:hint="eastAsia"/>
          <w:kern w:val="0"/>
          <w:szCs w:val="21"/>
        </w:rPr>
        <w:t>燃气场站监控预警系统内容应包括液位、压力、温度及视频监控，采集数据保存时间不应少于9</w:t>
      </w:r>
      <w:r>
        <w:rPr>
          <w:rFonts w:ascii="宋体" w:hAnsi="宋体" w:cs="宋体"/>
          <w:kern w:val="0"/>
          <w:szCs w:val="21"/>
        </w:rPr>
        <w:t>0</w:t>
      </w:r>
      <w:r w:rsidR="00CD621A">
        <w:rPr>
          <w:rFonts w:ascii="宋体" w:hAnsi="宋体" w:cs="宋体" w:hint="eastAsia"/>
          <w:kern w:val="0"/>
          <w:szCs w:val="21"/>
        </w:rPr>
        <w:t>d</w:t>
      </w:r>
      <w:r>
        <w:rPr>
          <w:rFonts w:ascii="宋体" w:hAnsi="宋体" w:cs="宋体" w:hint="eastAsia"/>
          <w:kern w:val="0"/>
          <w:szCs w:val="21"/>
        </w:rPr>
        <w:t>。</w:t>
      </w:r>
    </w:p>
    <w:p w14:paraId="40055D4F" w14:textId="6D3A6352" w:rsidR="00372F95" w:rsidRDefault="00567CE3">
      <w:pPr>
        <w:pStyle w:val="a0"/>
        <w:spacing w:line="440" w:lineRule="exact"/>
        <w:rPr>
          <w:rFonts w:ascii="宋体" w:hAnsi="宋体" w:cs="宋体"/>
          <w:kern w:val="0"/>
          <w:szCs w:val="21"/>
        </w:rPr>
      </w:pPr>
      <w:r>
        <w:rPr>
          <w:rFonts w:ascii="Times New Roman" w:hAnsi="Times New Roman" w:cs="Times New Roman"/>
          <w:b/>
          <w:bCs/>
        </w:rPr>
        <w:t xml:space="preserve">8.0.3 </w:t>
      </w:r>
      <w:r>
        <w:rPr>
          <w:rFonts w:ascii="Times New Roman" w:hAnsi="Times New Roman" w:cs="Times New Roman" w:hint="eastAsia"/>
          <w:b/>
          <w:bCs/>
        </w:rPr>
        <w:t xml:space="preserve"> </w:t>
      </w:r>
      <w:r>
        <w:rPr>
          <w:rFonts w:ascii="宋体" w:hAnsi="宋体" w:cs="宋体" w:hint="eastAsia"/>
          <w:kern w:val="0"/>
          <w:szCs w:val="21"/>
        </w:rPr>
        <w:t>燃气</w:t>
      </w:r>
      <w:r>
        <w:rPr>
          <w:rFonts w:ascii="宋体" w:hAnsi="宋体" w:cs="宋体"/>
          <w:kern w:val="0"/>
          <w:szCs w:val="21"/>
        </w:rPr>
        <w:t>数据采集与监控系统</w:t>
      </w:r>
      <w:r>
        <w:rPr>
          <w:rFonts w:ascii="宋体" w:hAnsi="宋体" w:cs="宋体" w:hint="eastAsia"/>
          <w:kern w:val="0"/>
          <w:szCs w:val="21"/>
        </w:rPr>
        <w:t>的管网采集点应合理分布，在人员密集场所、重要用户、重要地段、输配管网主要节点处应设参数采集点，相邻采集点之间的管道距离不宜超过1</w:t>
      </w:r>
      <w:r>
        <w:rPr>
          <w:rFonts w:ascii="宋体" w:hAnsi="宋体" w:cs="宋体"/>
          <w:kern w:val="0"/>
          <w:szCs w:val="21"/>
        </w:rPr>
        <w:t>0</w:t>
      </w:r>
      <w:r>
        <w:rPr>
          <w:rFonts w:ascii="宋体" w:hAnsi="宋体" w:cs="宋体" w:hint="eastAsia"/>
          <w:kern w:val="0"/>
          <w:szCs w:val="21"/>
        </w:rPr>
        <w:t>k</w:t>
      </w:r>
      <w:r>
        <w:rPr>
          <w:rFonts w:ascii="宋体" w:hAnsi="宋体" w:cs="宋体"/>
          <w:kern w:val="0"/>
          <w:szCs w:val="21"/>
        </w:rPr>
        <w:t>m</w:t>
      </w:r>
      <w:r>
        <w:rPr>
          <w:rFonts w:ascii="宋体" w:hAnsi="宋体" w:cs="宋体" w:hint="eastAsia"/>
          <w:kern w:val="0"/>
          <w:szCs w:val="21"/>
        </w:rPr>
        <w:t>，采集数据保存时间不应少于9</w:t>
      </w:r>
      <w:r>
        <w:rPr>
          <w:rFonts w:ascii="宋体" w:hAnsi="宋体" w:cs="宋体"/>
          <w:kern w:val="0"/>
          <w:szCs w:val="21"/>
        </w:rPr>
        <w:t>0</w:t>
      </w:r>
      <w:r>
        <w:rPr>
          <w:rFonts w:ascii="宋体" w:hAnsi="宋体" w:cs="宋体" w:hint="eastAsia"/>
          <w:kern w:val="0"/>
          <w:szCs w:val="21"/>
        </w:rPr>
        <w:t>d。</w:t>
      </w:r>
    </w:p>
    <w:p w14:paraId="28D96396" w14:textId="2C64E91A" w:rsidR="00372F95" w:rsidRDefault="00567CE3">
      <w:pPr>
        <w:pStyle w:val="a0"/>
        <w:spacing w:line="440" w:lineRule="exact"/>
        <w:rPr>
          <w:rFonts w:ascii="Times New Roman" w:hAnsi="Times New Roman" w:cs="Times New Roman"/>
        </w:rPr>
      </w:pPr>
      <w:r>
        <w:rPr>
          <w:rFonts w:ascii="Times New Roman" w:hAnsi="Times New Roman" w:cs="Times New Roman"/>
          <w:b/>
          <w:bCs/>
        </w:rPr>
        <w:t xml:space="preserve">8.0.4 </w:t>
      </w:r>
      <w:r>
        <w:rPr>
          <w:rFonts w:ascii="Times New Roman" w:hAnsi="Times New Roman" w:cs="Times New Roman" w:hint="eastAsia"/>
          <w:b/>
          <w:bCs/>
        </w:rPr>
        <w:t xml:space="preserve"> </w:t>
      </w:r>
      <w:r>
        <w:rPr>
          <w:rFonts w:ascii="宋体" w:hAnsi="宋体" w:cs="宋体"/>
          <w:kern w:val="0"/>
          <w:szCs w:val="21"/>
        </w:rPr>
        <w:t>数据采集与监控系统</w:t>
      </w:r>
      <w:r>
        <w:rPr>
          <w:rFonts w:ascii="Times New Roman" w:hAnsi="Times New Roman" w:cs="Times New Roman"/>
        </w:rPr>
        <w:t>检查</w:t>
      </w:r>
      <w:r>
        <w:rPr>
          <w:rFonts w:ascii="Times New Roman" w:hAnsi="Times New Roman" w:cs="Times New Roman" w:hint="eastAsia"/>
        </w:rPr>
        <w:t>应符合本标准</w:t>
      </w:r>
      <w:r>
        <w:rPr>
          <w:rFonts w:ascii="Times New Roman" w:hAnsi="Times New Roman" w:cs="Times New Roman"/>
        </w:rPr>
        <w:t>附录</w:t>
      </w:r>
      <w:r w:rsidR="00AE1721">
        <w:rPr>
          <w:rFonts w:ascii="Times New Roman" w:hAnsi="Times New Roman" w:cs="Times New Roman" w:hint="eastAsia"/>
        </w:rPr>
        <w:t>P</w:t>
      </w:r>
      <w:r>
        <w:rPr>
          <w:rFonts w:ascii="Times New Roman" w:hAnsi="Times New Roman" w:cs="Times New Roman" w:hint="eastAsia"/>
        </w:rPr>
        <w:t>的有关规定</w:t>
      </w:r>
      <w:r>
        <w:rPr>
          <w:rFonts w:ascii="Times New Roman" w:hAnsi="Times New Roman" w:cs="Times New Roman"/>
        </w:rPr>
        <w:t>。</w:t>
      </w:r>
    </w:p>
    <w:p w14:paraId="36CE3AB3" w14:textId="77777777" w:rsidR="00372F95" w:rsidRDefault="00372F95">
      <w:pPr>
        <w:pStyle w:val="a0"/>
        <w:rPr>
          <w:rFonts w:ascii="Times New Roman" w:hAnsi="Times New Roman" w:cs="Times New Roman"/>
        </w:rPr>
      </w:pPr>
    </w:p>
    <w:p w14:paraId="67C69FE2" w14:textId="17BEF0A4" w:rsidR="00372F95" w:rsidRDefault="00567CE3" w:rsidP="009D2257">
      <w:pPr>
        <w:pStyle w:val="TOC1"/>
        <w:pageBreakBefore/>
        <w:tabs>
          <w:tab w:val="right" w:leader="dot" w:pos="8306"/>
        </w:tabs>
        <w:spacing w:beforeLines="100" w:before="240" w:afterLines="100" w:after="240" w:line="360" w:lineRule="auto"/>
        <w:jc w:val="center"/>
        <w:outlineLvl w:val="0"/>
        <w:rPr>
          <w:rFonts w:ascii="宋体" w:eastAsia="宋体" w:hAnsi="宋体"/>
          <w:b/>
          <w:sz w:val="24"/>
        </w:rPr>
      </w:pPr>
      <w:bookmarkStart w:id="97" w:name="_Toc3669"/>
      <w:bookmarkStart w:id="98" w:name="_Toc75960926"/>
      <w:bookmarkStart w:id="99" w:name="_Toc58780735"/>
      <w:bookmarkStart w:id="100" w:name="_Toc106032185"/>
      <w:r w:rsidRPr="009D2257">
        <w:rPr>
          <w:rFonts w:ascii="Times New Roman" w:eastAsia="宋体" w:hAnsi="Times New Roman" w:cs="Times New Roman" w:hint="eastAsia"/>
          <w:b/>
          <w:bCs/>
          <w:sz w:val="28"/>
          <w:szCs w:val="28"/>
        </w:rPr>
        <w:lastRenderedPageBreak/>
        <w:t>附录</w:t>
      </w:r>
      <w:r w:rsidRPr="009D2257">
        <w:rPr>
          <w:rFonts w:ascii="Times New Roman" w:eastAsia="宋体" w:hAnsi="Times New Roman" w:cs="Times New Roman"/>
          <w:b/>
          <w:bCs/>
          <w:sz w:val="28"/>
          <w:szCs w:val="28"/>
        </w:rPr>
        <w:t>A</w:t>
      </w:r>
      <w:r w:rsidR="009D2257" w:rsidRPr="009D2257">
        <w:rPr>
          <w:rFonts w:ascii="Times New Roman" w:eastAsia="宋体" w:hAnsi="Times New Roman" w:cs="Times New Roman"/>
          <w:b/>
          <w:bCs/>
          <w:sz w:val="28"/>
          <w:szCs w:val="28"/>
        </w:rPr>
        <w:t xml:space="preserve"> </w:t>
      </w:r>
      <w:r w:rsidRPr="009D2257">
        <w:rPr>
          <w:rFonts w:ascii="Times New Roman" w:eastAsia="宋体" w:hAnsi="Times New Roman" w:cs="Times New Roman" w:hint="eastAsia"/>
          <w:b/>
          <w:bCs/>
          <w:sz w:val="28"/>
          <w:szCs w:val="28"/>
        </w:rPr>
        <w:t>燃气</w:t>
      </w:r>
      <w:r w:rsidR="007A41E9" w:rsidRPr="009D2257">
        <w:rPr>
          <w:rFonts w:ascii="Times New Roman" w:eastAsia="宋体" w:hAnsi="Times New Roman" w:cs="Times New Roman" w:hint="eastAsia"/>
          <w:b/>
          <w:bCs/>
          <w:sz w:val="28"/>
          <w:szCs w:val="28"/>
        </w:rPr>
        <w:t>企业</w:t>
      </w:r>
      <w:r w:rsidRPr="009D2257">
        <w:rPr>
          <w:rFonts w:ascii="Times New Roman" w:eastAsia="宋体" w:hAnsi="Times New Roman" w:cs="Times New Roman" w:hint="eastAsia"/>
          <w:b/>
          <w:bCs/>
          <w:sz w:val="28"/>
          <w:szCs w:val="28"/>
        </w:rPr>
        <w:t>安全</w:t>
      </w:r>
      <w:r w:rsidR="005D5474" w:rsidRPr="009D2257">
        <w:rPr>
          <w:rFonts w:ascii="Times New Roman" w:eastAsia="宋体" w:hAnsi="Times New Roman" w:cs="Times New Roman" w:hint="eastAsia"/>
          <w:b/>
          <w:bCs/>
          <w:sz w:val="28"/>
          <w:szCs w:val="28"/>
        </w:rPr>
        <w:t>管理要素</w:t>
      </w:r>
      <w:r w:rsidR="007A41E9" w:rsidRPr="009D2257">
        <w:rPr>
          <w:rFonts w:ascii="Times New Roman" w:eastAsia="宋体" w:hAnsi="Times New Roman" w:cs="Times New Roman" w:hint="eastAsia"/>
          <w:b/>
          <w:bCs/>
          <w:sz w:val="28"/>
          <w:szCs w:val="28"/>
        </w:rPr>
        <w:t>检查</w:t>
      </w:r>
      <w:r w:rsidRPr="009D2257">
        <w:rPr>
          <w:rFonts w:ascii="Times New Roman" w:eastAsia="宋体" w:hAnsi="Times New Roman" w:cs="Times New Roman" w:hint="eastAsia"/>
          <w:b/>
          <w:bCs/>
          <w:sz w:val="28"/>
          <w:szCs w:val="28"/>
        </w:rPr>
        <w:t>表</w:t>
      </w:r>
      <w:bookmarkEnd w:id="97"/>
      <w:bookmarkEnd w:id="98"/>
      <w:bookmarkEnd w:id="99"/>
      <w:bookmarkEnd w:id="100"/>
    </w:p>
    <w:p w14:paraId="49F08F3F" w14:textId="296AC877" w:rsidR="00372F95" w:rsidRPr="005D5474" w:rsidRDefault="00A62F0A" w:rsidP="005D5474">
      <w:pPr>
        <w:spacing w:before="240" w:after="145" w:line="360" w:lineRule="auto"/>
        <w:ind w:left="420"/>
        <w:jc w:val="center"/>
        <w:rPr>
          <w:rFonts w:ascii="宋体" w:eastAsia="宋体" w:hAnsi="宋体"/>
          <w:b/>
          <w:sz w:val="24"/>
        </w:rPr>
      </w:pPr>
      <w:r>
        <w:rPr>
          <w:rFonts w:hint="eastAsia"/>
        </w:rPr>
        <w:t>表</w:t>
      </w:r>
      <w:r w:rsidR="00567CE3">
        <w:rPr>
          <w:rFonts w:ascii="宋体" w:eastAsia="宋体" w:hAnsi="宋体"/>
          <w:b/>
          <w:sz w:val="24"/>
        </w:rPr>
        <w:t xml:space="preserve">A </w:t>
      </w:r>
      <w:r w:rsidR="00567CE3">
        <w:rPr>
          <w:rFonts w:ascii="宋体" w:eastAsia="宋体" w:hAnsi="宋体" w:hint="eastAsia"/>
          <w:sz w:val="24"/>
        </w:rPr>
        <w:t>燃气企业安全</w:t>
      </w:r>
      <w:r w:rsidR="007A41E9">
        <w:rPr>
          <w:rFonts w:ascii="宋体" w:eastAsia="宋体" w:hAnsi="宋体" w:hint="eastAsia"/>
          <w:sz w:val="24"/>
        </w:rPr>
        <w:t>管理要素</w:t>
      </w:r>
      <w:r w:rsidR="00567CE3">
        <w:rPr>
          <w:rFonts w:ascii="宋体" w:eastAsia="宋体" w:hAnsi="宋体" w:hint="eastAsia"/>
          <w:sz w:val="24"/>
        </w:rPr>
        <w:t>检查表</w:t>
      </w:r>
    </w:p>
    <w:tbl>
      <w:tblPr>
        <w:tblW w:w="8779" w:type="dxa"/>
        <w:jc w:val="center"/>
        <w:tblLayout w:type="fixed"/>
        <w:tblCellMar>
          <w:left w:w="0" w:type="dxa"/>
          <w:right w:w="0" w:type="dxa"/>
        </w:tblCellMar>
        <w:tblLook w:val="04A0" w:firstRow="1" w:lastRow="0" w:firstColumn="1" w:lastColumn="0" w:noHBand="0" w:noVBand="1"/>
      </w:tblPr>
      <w:tblGrid>
        <w:gridCol w:w="1102"/>
        <w:gridCol w:w="3326"/>
        <w:gridCol w:w="599"/>
        <w:gridCol w:w="599"/>
        <w:gridCol w:w="601"/>
        <w:gridCol w:w="2552"/>
      </w:tblGrid>
      <w:tr w:rsidR="00372F95" w14:paraId="27B2B057" w14:textId="77777777">
        <w:trPr>
          <w:trHeight w:hRule="exact" w:val="578"/>
          <w:tblHeader/>
          <w:jc w:val="center"/>
        </w:trPr>
        <w:tc>
          <w:tcPr>
            <w:tcW w:w="1102" w:type="dxa"/>
            <w:tcBorders>
              <w:top w:val="single" w:sz="4" w:space="0" w:color="000000"/>
              <w:left w:val="single" w:sz="4" w:space="0" w:color="000000"/>
              <w:bottom w:val="single" w:sz="4" w:space="0" w:color="000000"/>
              <w:right w:val="single" w:sz="4" w:space="0" w:color="000000"/>
            </w:tcBorders>
            <w:vAlign w:val="center"/>
          </w:tcPr>
          <w:p w14:paraId="2CB43E2D" w14:textId="77777777" w:rsidR="00372F95" w:rsidRDefault="00567CE3">
            <w:pPr>
              <w:snapToGrid w:val="0"/>
              <w:jc w:val="center"/>
              <w:rPr>
                <w:rFonts w:ascii="宋体" w:hAnsi="Calibri"/>
                <w:kern w:val="0"/>
                <w:sz w:val="18"/>
                <w:szCs w:val="18"/>
                <w:lang w:eastAsia="en-US"/>
              </w:rPr>
            </w:pPr>
            <w:proofErr w:type="spellStart"/>
            <w:r>
              <w:rPr>
                <w:rFonts w:ascii="宋体" w:hAnsi="宋体" w:cs="宋体" w:hint="eastAsia"/>
                <w:kern w:val="0"/>
                <w:sz w:val="18"/>
                <w:szCs w:val="18"/>
                <w:lang w:eastAsia="en-US"/>
              </w:rPr>
              <w:t>检查项目</w:t>
            </w:r>
            <w:proofErr w:type="spellEnd"/>
          </w:p>
        </w:tc>
        <w:tc>
          <w:tcPr>
            <w:tcW w:w="3326" w:type="dxa"/>
            <w:tcBorders>
              <w:top w:val="single" w:sz="4" w:space="0" w:color="000000"/>
              <w:left w:val="single" w:sz="4" w:space="0" w:color="000000"/>
              <w:bottom w:val="single" w:sz="4" w:space="0" w:color="000000"/>
              <w:right w:val="single" w:sz="4" w:space="0" w:color="000000"/>
            </w:tcBorders>
            <w:vAlign w:val="center"/>
          </w:tcPr>
          <w:p w14:paraId="19C21978" w14:textId="77777777" w:rsidR="00372F95" w:rsidRDefault="00567CE3">
            <w:pPr>
              <w:snapToGrid w:val="0"/>
              <w:ind w:right="1278"/>
              <w:jc w:val="center"/>
              <w:rPr>
                <w:rFonts w:ascii="宋体" w:hAnsi="Calibri"/>
                <w:kern w:val="0"/>
                <w:sz w:val="18"/>
                <w:szCs w:val="18"/>
                <w:lang w:eastAsia="en-US"/>
              </w:rPr>
            </w:pPr>
            <w:r>
              <w:rPr>
                <w:rFonts w:ascii="宋体" w:hAnsi="宋体" w:cs="宋体" w:hint="eastAsia"/>
                <w:kern w:val="0"/>
                <w:sz w:val="18"/>
                <w:szCs w:val="18"/>
              </w:rPr>
              <w:t>检查</w:t>
            </w:r>
            <w:proofErr w:type="spellStart"/>
            <w:r>
              <w:rPr>
                <w:rFonts w:ascii="宋体" w:hAnsi="宋体" w:cs="宋体" w:hint="eastAsia"/>
                <w:kern w:val="0"/>
                <w:sz w:val="18"/>
                <w:szCs w:val="18"/>
                <w:lang w:eastAsia="en-US"/>
              </w:rPr>
              <w:t>内容</w:t>
            </w:r>
            <w:proofErr w:type="spellEnd"/>
          </w:p>
        </w:tc>
        <w:tc>
          <w:tcPr>
            <w:tcW w:w="599" w:type="dxa"/>
            <w:tcBorders>
              <w:top w:val="single" w:sz="4" w:space="0" w:color="000000"/>
              <w:left w:val="single" w:sz="4" w:space="0" w:color="000000"/>
              <w:bottom w:val="single" w:sz="4" w:space="0" w:color="000000"/>
              <w:right w:val="single" w:sz="4" w:space="0" w:color="000000"/>
            </w:tcBorders>
            <w:vAlign w:val="center"/>
          </w:tcPr>
          <w:p w14:paraId="4657D142" w14:textId="77777777" w:rsidR="00372F95" w:rsidRDefault="00567CE3">
            <w:pPr>
              <w:snapToGrid w:val="0"/>
              <w:spacing w:before="7"/>
              <w:jc w:val="center"/>
              <w:rPr>
                <w:rFonts w:ascii="Calibri" w:hAnsi="Calibri"/>
                <w:kern w:val="0"/>
                <w:sz w:val="18"/>
                <w:szCs w:val="18"/>
                <w:lang w:eastAsia="en-US"/>
              </w:rPr>
            </w:pPr>
            <w:r>
              <w:rPr>
                <w:rFonts w:ascii="宋体" w:hAnsi="宋体" w:cs="宋体" w:hint="eastAsia"/>
                <w:kern w:val="0"/>
                <w:sz w:val="18"/>
                <w:szCs w:val="18"/>
              </w:rPr>
              <w:t>类型</w:t>
            </w:r>
          </w:p>
        </w:tc>
        <w:tc>
          <w:tcPr>
            <w:tcW w:w="599" w:type="dxa"/>
            <w:tcBorders>
              <w:top w:val="single" w:sz="4" w:space="0" w:color="000000"/>
              <w:left w:val="single" w:sz="4" w:space="0" w:color="000000"/>
              <w:bottom w:val="single" w:sz="4" w:space="0" w:color="000000"/>
              <w:right w:val="single" w:sz="4" w:space="0" w:color="000000"/>
            </w:tcBorders>
            <w:vAlign w:val="center"/>
          </w:tcPr>
          <w:p w14:paraId="3203A173" w14:textId="77777777" w:rsidR="00372F95" w:rsidRDefault="00567CE3">
            <w:pPr>
              <w:snapToGrid w:val="0"/>
              <w:jc w:val="center"/>
              <w:rPr>
                <w:rFonts w:ascii="宋体" w:hAnsi="Calibri"/>
                <w:kern w:val="0"/>
                <w:sz w:val="18"/>
                <w:szCs w:val="18"/>
                <w:lang w:eastAsia="en-US"/>
              </w:rPr>
            </w:pPr>
            <w:r>
              <w:rPr>
                <w:rFonts w:ascii="宋体" w:hAnsi="宋体" w:cs="宋体" w:hint="eastAsia"/>
                <w:kern w:val="0"/>
                <w:sz w:val="18"/>
                <w:szCs w:val="18"/>
              </w:rPr>
              <w:t>标准分</w:t>
            </w:r>
          </w:p>
        </w:tc>
        <w:tc>
          <w:tcPr>
            <w:tcW w:w="601" w:type="dxa"/>
            <w:tcBorders>
              <w:top w:val="single" w:sz="4" w:space="0" w:color="000000"/>
              <w:left w:val="single" w:sz="4" w:space="0" w:color="000000"/>
              <w:bottom w:val="single" w:sz="4" w:space="0" w:color="000000"/>
              <w:right w:val="single" w:sz="4" w:space="0" w:color="000000"/>
            </w:tcBorders>
            <w:vAlign w:val="center"/>
          </w:tcPr>
          <w:p w14:paraId="505595C3" w14:textId="77777777" w:rsidR="00372F95" w:rsidRDefault="00567CE3">
            <w:pPr>
              <w:snapToGrid w:val="0"/>
              <w:jc w:val="center"/>
              <w:rPr>
                <w:rFonts w:ascii="宋体" w:hAnsi="Calibri"/>
                <w:kern w:val="0"/>
                <w:sz w:val="18"/>
                <w:szCs w:val="18"/>
                <w:lang w:eastAsia="en-US"/>
              </w:rPr>
            </w:pPr>
            <w:r>
              <w:rPr>
                <w:rFonts w:ascii="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7E5F43A3" w14:textId="77777777" w:rsidR="00372F95" w:rsidRDefault="00567CE3">
            <w:pPr>
              <w:snapToGrid w:val="0"/>
              <w:jc w:val="center"/>
              <w:rPr>
                <w:rFonts w:ascii="宋体" w:hAnsi="Calibri"/>
                <w:kern w:val="0"/>
                <w:sz w:val="18"/>
                <w:szCs w:val="18"/>
                <w:lang w:eastAsia="en-US"/>
              </w:rPr>
            </w:pPr>
            <w:r>
              <w:rPr>
                <w:rFonts w:ascii="宋体" w:hAnsi="宋体" w:cs="宋体" w:hint="eastAsia"/>
                <w:kern w:val="0"/>
                <w:sz w:val="18"/>
                <w:szCs w:val="18"/>
              </w:rPr>
              <w:t>评分标准</w:t>
            </w:r>
          </w:p>
        </w:tc>
      </w:tr>
      <w:tr w:rsidR="00372F95" w14:paraId="056307F3" w14:textId="77777777">
        <w:trPr>
          <w:trHeight w:hRule="exact" w:val="946"/>
          <w:jc w:val="center"/>
        </w:trPr>
        <w:tc>
          <w:tcPr>
            <w:tcW w:w="1102" w:type="dxa"/>
            <w:vMerge w:val="restart"/>
            <w:tcBorders>
              <w:top w:val="single" w:sz="4" w:space="0" w:color="000000"/>
              <w:left w:val="single" w:sz="4" w:space="0" w:color="000000"/>
              <w:right w:val="single" w:sz="4" w:space="0" w:color="000000"/>
            </w:tcBorders>
            <w:vAlign w:val="center"/>
          </w:tcPr>
          <w:p w14:paraId="0D23B148" w14:textId="77777777" w:rsidR="00372F95" w:rsidRDefault="00567CE3">
            <w:pPr>
              <w:tabs>
                <w:tab w:val="left" w:pos="1060"/>
              </w:tabs>
              <w:snapToGrid w:val="0"/>
              <w:ind w:rightChars="15" w:right="31"/>
              <w:jc w:val="center"/>
              <w:rPr>
                <w:spacing w:val="-8"/>
                <w:kern w:val="0"/>
                <w:sz w:val="18"/>
                <w:szCs w:val="18"/>
              </w:rPr>
            </w:pPr>
            <w:r>
              <w:rPr>
                <w:rFonts w:hint="eastAsia"/>
                <w:spacing w:val="-8"/>
                <w:kern w:val="0"/>
                <w:sz w:val="18"/>
                <w:szCs w:val="18"/>
              </w:rPr>
              <w:t>一、经营合</w:t>
            </w:r>
            <w:proofErr w:type="gramStart"/>
            <w:r>
              <w:rPr>
                <w:rFonts w:hint="eastAsia"/>
                <w:spacing w:val="-8"/>
                <w:kern w:val="0"/>
                <w:sz w:val="18"/>
                <w:szCs w:val="18"/>
              </w:rPr>
              <w:t>规</w:t>
            </w:r>
            <w:proofErr w:type="gramEnd"/>
            <w:r>
              <w:rPr>
                <w:rFonts w:hint="eastAsia"/>
                <w:spacing w:val="-8"/>
                <w:kern w:val="0"/>
                <w:sz w:val="18"/>
                <w:szCs w:val="18"/>
              </w:rPr>
              <w:t>性</w:t>
            </w:r>
          </w:p>
        </w:tc>
        <w:tc>
          <w:tcPr>
            <w:tcW w:w="3326" w:type="dxa"/>
            <w:tcBorders>
              <w:top w:val="single" w:sz="4" w:space="0" w:color="000000"/>
              <w:left w:val="single" w:sz="4" w:space="0" w:color="000000"/>
              <w:bottom w:val="single" w:sz="4" w:space="0" w:color="000000"/>
              <w:right w:val="single" w:sz="4" w:space="0" w:color="000000"/>
            </w:tcBorders>
            <w:vAlign w:val="center"/>
          </w:tcPr>
          <w:p w14:paraId="2D54C90F" w14:textId="77777777" w:rsidR="00372F95" w:rsidRDefault="00567CE3">
            <w:pPr>
              <w:snapToGrid w:val="0"/>
              <w:jc w:val="left"/>
              <w:rPr>
                <w:kern w:val="0"/>
                <w:sz w:val="18"/>
                <w:szCs w:val="18"/>
              </w:rPr>
            </w:pPr>
            <w:r>
              <w:rPr>
                <w:rFonts w:hint="eastAsia"/>
                <w:kern w:val="0"/>
                <w:sz w:val="18"/>
                <w:szCs w:val="18"/>
              </w:rPr>
              <w:t>1</w:t>
            </w:r>
            <w:r>
              <w:rPr>
                <w:kern w:val="0"/>
                <w:sz w:val="18"/>
                <w:szCs w:val="18"/>
              </w:rPr>
              <w:t>.</w:t>
            </w:r>
            <w:r>
              <w:rPr>
                <w:rFonts w:hint="eastAsia"/>
                <w:kern w:val="0"/>
                <w:sz w:val="18"/>
                <w:szCs w:val="18"/>
              </w:rPr>
              <w:t>应获得燃气经营许可证且在有效期内</w:t>
            </w:r>
          </w:p>
        </w:tc>
        <w:tc>
          <w:tcPr>
            <w:tcW w:w="599" w:type="dxa"/>
            <w:tcBorders>
              <w:top w:val="single" w:sz="4" w:space="0" w:color="000000"/>
              <w:left w:val="single" w:sz="4" w:space="0" w:color="000000"/>
              <w:bottom w:val="single" w:sz="4" w:space="0" w:color="000000"/>
              <w:right w:val="single" w:sz="4" w:space="0" w:color="000000"/>
            </w:tcBorders>
            <w:vAlign w:val="center"/>
          </w:tcPr>
          <w:p w14:paraId="28B21D3E" w14:textId="77777777" w:rsidR="00372F95" w:rsidRDefault="00567CE3">
            <w:pPr>
              <w:snapToGrid w:val="0"/>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5418905D" w14:textId="77777777" w:rsidR="00372F95" w:rsidRDefault="00567CE3">
            <w:pPr>
              <w:snapToGrid w:val="0"/>
              <w:jc w:val="center"/>
              <w:rPr>
                <w:rFonts w:ascii="宋体" w:hAnsi="宋体" w:cs="宋体"/>
                <w:spacing w:val="10"/>
                <w:kern w:val="0"/>
                <w:sz w:val="18"/>
                <w:szCs w:val="18"/>
              </w:rPr>
            </w:pPr>
            <w:r>
              <w:rPr>
                <w:rFonts w:ascii="宋体" w:hAnsi="宋体" w:cs="宋体" w:hint="eastAsia"/>
                <w:spacing w:val="10"/>
                <w:kern w:val="0"/>
                <w:sz w:val="18"/>
                <w:szCs w:val="18"/>
              </w:rPr>
              <w:t>8</w:t>
            </w:r>
          </w:p>
        </w:tc>
        <w:tc>
          <w:tcPr>
            <w:tcW w:w="601" w:type="dxa"/>
            <w:tcBorders>
              <w:top w:val="single" w:sz="4" w:space="0" w:color="000000"/>
              <w:left w:val="single" w:sz="4" w:space="0" w:color="000000"/>
              <w:bottom w:val="single" w:sz="4" w:space="0" w:color="000000"/>
              <w:right w:val="single" w:sz="4" w:space="0" w:color="000000"/>
            </w:tcBorders>
            <w:vAlign w:val="center"/>
          </w:tcPr>
          <w:p w14:paraId="4D672C81" w14:textId="77777777" w:rsidR="00372F95" w:rsidRDefault="00372F95">
            <w:pPr>
              <w:snapToGrid w:val="0"/>
              <w:jc w:val="left"/>
              <w:rPr>
                <w:rFonts w:ascii="宋体" w:hAnsi="宋体" w:cs="宋体"/>
                <w:spacing w:val="18"/>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A234036" w14:textId="77777777" w:rsidR="00372F95" w:rsidRDefault="00567CE3">
            <w:pPr>
              <w:snapToGrid w:val="0"/>
              <w:ind w:right="22"/>
              <w:jc w:val="left"/>
              <w:rPr>
                <w:kern w:val="0"/>
                <w:sz w:val="18"/>
                <w:szCs w:val="18"/>
              </w:rPr>
            </w:pPr>
            <w:r>
              <w:rPr>
                <w:rFonts w:hint="eastAsia"/>
                <w:kern w:val="0"/>
                <w:sz w:val="18"/>
                <w:szCs w:val="18"/>
              </w:rPr>
              <w:t>不符合要求不得分</w:t>
            </w:r>
          </w:p>
        </w:tc>
      </w:tr>
      <w:tr w:rsidR="00372F95" w14:paraId="6EEA1F9A" w14:textId="77777777">
        <w:trPr>
          <w:trHeight w:hRule="exact" w:val="946"/>
          <w:jc w:val="center"/>
        </w:trPr>
        <w:tc>
          <w:tcPr>
            <w:tcW w:w="1102" w:type="dxa"/>
            <w:vMerge/>
            <w:tcBorders>
              <w:left w:val="single" w:sz="4" w:space="0" w:color="000000"/>
              <w:right w:val="single" w:sz="4" w:space="0" w:color="000000"/>
            </w:tcBorders>
            <w:vAlign w:val="center"/>
          </w:tcPr>
          <w:p w14:paraId="4334AED3" w14:textId="77777777" w:rsidR="00372F95" w:rsidRDefault="00372F95">
            <w:pPr>
              <w:tabs>
                <w:tab w:val="left" w:pos="1060"/>
              </w:tabs>
              <w:snapToGrid w:val="0"/>
              <w:ind w:rightChars="15" w:right="31"/>
              <w:jc w:val="center"/>
              <w:rPr>
                <w:spacing w:val="-8"/>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57239B4F" w14:textId="77777777" w:rsidR="00372F95" w:rsidRDefault="00567CE3">
            <w:pPr>
              <w:snapToGrid w:val="0"/>
              <w:jc w:val="left"/>
              <w:rPr>
                <w:kern w:val="0"/>
                <w:sz w:val="18"/>
                <w:szCs w:val="18"/>
              </w:rPr>
            </w:pPr>
            <w:r>
              <w:rPr>
                <w:rFonts w:hint="eastAsia"/>
                <w:kern w:val="0"/>
                <w:sz w:val="18"/>
                <w:szCs w:val="18"/>
              </w:rPr>
              <w:t>2</w:t>
            </w:r>
            <w:r>
              <w:rPr>
                <w:kern w:val="0"/>
                <w:sz w:val="18"/>
                <w:szCs w:val="18"/>
              </w:rPr>
              <w:t>.</w:t>
            </w:r>
            <w:r>
              <w:rPr>
                <w:rFonts w:hint="eastAsia"/>
                <w:kern w:val="0"/>
                <w:sz w:val="18"/>
                <w:szCs w:val="18"/>
              </w:rPr>
              <w:t>不应超出燃气经营许可证允许的经营类别和经营区域</w:t>
            </w:r>
          </w:p>
        </w:tc>
        <w:tc>
          <w:tcPr>
            <w:tcW w:w="599" w:type="dxa"/>
            <w:tcBorders>
              <w:top w:val="single" w:sz="4" w:space="0" w:color="000000"/>
              <w:left w:val="single" w:sz="4" w:space="0" w:color="000000"/>
              <w:bottom w:val="single" w:sz="4" w:space="0" w:color="000000"/>
              <w:right w:val="single" w:sz="4" w:space="0" w:color="000000"/>
            </w:tcBorders>
            <w:vAlign w:val="center"/>
          </w:tcPr>
          <w:p w14:paraId="0C0A0A8E" w14:textId="77777777" w:rsidR="00372F95" w:rsidRDefault="00567CE3">
            <w:pPr>
              <w:snapToGrid w:val="0"/>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7843AFCA" w14:textId="77777777" w:rsidR="00372F95" w:rsidRDefault="00567CE3">
            <w:pPr>
              <w:snapToGrid w:val="0"/>
              <w:jc w:val="center"/>
              <w:rPr>
                <w:rFonts w:ascii="宋体" w:hAnsi="宋体" w:cs="宋体"/>
                <w:spacing w:val="10"/>
                <w:kern w:val="0"/>
                <w:sz w:val="18"/>
                <w:szCs w:val="18"/>
              </w:rPr>
            </w:pPr>
            <w:r>
              <w:rPr>
                <w:rFonts w:ascii="宋体" w:hAnsi="宋体" w:cs="宋体" w:hint="eastAsia"/>
                <w:spacing w:val="10"/>
                <w:kern w:val="0"/>
                <w:sz w:val="18"/>
                <w:szCs w:val="18"/>
              </w:rPr>
              <w:t>8</w:t>
            </w:r>
          </w:p>
        </w:tc>
        <w:tc>
          <w:tcPr>
            <w:tcW w:w="601" w:type="dxa"/>
            <w:tcBorders>
              <w:top w:val="single" w:sz="4" w:space="0" w:color="000000"/>
              <w:left w:val="single" w:sz="4" w:space="0" w:color="000000"/>
              <w:bottom w:val="single" w:sz="4" w:space="0" w:color="000000"/>
              <w:right w:val="single" w:sz="4" w:space="0" w:color="000000"/>
            </w:tcBorders>
            <w:vAlign w:val="center"/>
          </w:tcPr>
          <w:p w14:paraId="57BBE027" w14:textId="77777777" w:rsidR="00372F95" w:rsidRDefault="00372F95">
            <w:pPr>
              <w:snapToGrid w:val="0"/>
              <w:jc w:val="left"/>
              <w:rPr>
                <w:rFonts w:ascii="宋体" w:hAnsi="宋体" w:cs="宋体"/>
                <w:spacing w:val="18"/>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D93171A" w14:textId="77777777" w:rsidR="00372F95" w:rsidRDefault="00567CE3">
            <w:pPr>
              <w:snapToGrid w:val="0"/>
              <w:ind w:right="22"/>
              <w:jc w:val="left"/>
              <w:rPr>
                <w:kern w:val="0"/>
                <w:sz w:val="18"/>
                <w:szCs w:val="18"/>
              </w:rPr>
            </w:pPr>
            <w:r>
              <w:rPr>
                <w:rFonts w:hint="eastAsia"/>
                <w:kern w:val="0"/>
                <w:sz w:val="18"/>
                <w:szCs w:val="18"/>
              </w:rPr>
              <w:t>不符合要求不得分</w:t>
            </w:r>
          </w:p>
        </w:tc>
      </w:tr>
      <w:tr w:rsidR="00372F95" w14:paraId="208014EB" w14:textId="77777777">
        <w:trPr>
          <w:trHeight w:hRule="exact" w:val="946"/>
          <w:jc w:val="center"/>
        </w:trPr>
        <w:tc>
          <w:tcPr>
            <w:tcW w:w="1102" w:type="dxa"/>
            <w:vMerge w:val="restart"/>
            <w:tcBorders>
              <w:top w:val="single" w:sz="4" w:space="0" w:color="000000"/>
              <w:left w:val="single" w:sz="4" w:space="0" w:color="000000"/>
              <w:right w:val="single" w:sz="4" w:space="0" w:color="000000"/>
            </w:tcBorders>
            <w:vAlign w:val="center"/>
          </w:tcPr>
          <w:p w14:paraId="26CB4B03" w14:textId="77777777" w:rsidR="00372F95" w:rsidRDefault="00567CE3">
            <w:pPr>
              <w:tabs>
                <w:tab w:val="left" w:pos="1060"/>
              </w:tabs>
              <w:snapToGrid w:val="0"/>
              <w:spacing w:before="35"/>
              <w:ind w:rightChars="15" w:right="31"/>
              <w:jc w:val="center"/>
              <w:rPr>
                <w:rFonts w:ascii="宋体" w:hAnsi="Calibri"/>
                <w:kern w:val="0"/>
                <w:sz w:val="18"/>
                <w:szCs w:val="18"/>
              </w:rPr>
            </w:pPr>
            <w:bookmarkStart w:id="101" w:name="_Hlk75858995"/>
            <w:r>
              <w:rPr>
                <w:rFonts w:ascii="宋体" w:hAnsi="宋体" w:cs="宋体" w:hint="eastAsia"/>
                <w:kern w:val="0"/>
                <w:sz w:val="18"/>
                <w:szCs w:val="18"/>
              </w:rPr>
              <w:t>二、安全生产管理机构与人员</w:t>
            </w:r>
          </w:p>
        </w:tc>
        <w:tc>
          <w:tcPr>
            <w:tcW w:w="3326" w:type="dxa"/>
            <w:tcBorders>
              <w:top w:val="single" w:sz="4" w:space="0" w:color="000000"/>
              <w:left w:val="single" w:sz="4" w:space="0" w:color="000000"/>
              <w:bottom w:val="single" w:sz="4" w:space="0" w:color="000000"/>
              <w:right w:val="single" w:sz="4" w:space="0" w:color="000000"/>
            </w:tcBorders>
            <w:vAlign w:val="center"/>
          </w:tcPr>
          <w:p w14:paraId="60097380" w14:textId="77777777" w:rsidR="00372F95" w:rsidRDefault="00567CE3">
            <w:pPr>
              <w:snapToGrid w:val="0"/>
              <w:jc w:val="left"/>
              <w:rPr>
                <w:rFonts w:ascii="宋体" w:hAnsi="Calibri"/>
                <w:kern w:val="0"/>
                <w:sz w:val="18"/>
                <w:szCs w:val="18"/>
              </w:rPr>
            </w:pPr>
            <w:r>
              <w:rPr>
                <w:kern w:val="0"/>
                <w:sz w:val="18"/>
                <w:szCs w:val="18"/>
              </w:rPr>
              <w:t>1.</w:t>
            </w:r>
            <w:r>
              <w:rPr>
                <w:rFonts w:ascii="宋体" w:hAnsi="宋体" w:cs="宋体" w:hint="eastAsia"/>
                <w:kern w:val="0"/>
                <w:sz w:val="18"/>
                <w:szCs w:val="18"/>
              </w:rPr>
              <w:t>应设有</w:t>
            </w:r>
            <w:r>
              <w:rPr>
                <w:rFonts w:ascii="宋体" w:hAnsi="宋体" w:cs="宋体" w:hint="eastAsia"/>
                <w:spacing w:val="1"/>
                <w:kern w:val="0"/>
                <w:sz w:val="18"/>
                <w:szCs w:val="18"/>
              </w:rPr>
              <w:t>由</w:t>
            </w:r>
            <w:r>
              <w:rPr>
                <w:rFonts w:ascii="宋体" w:hAnsi="宋体" w:cs="宋体" w:hint="eastAsia"/>
                <w:kern w:val="0"/>
                <w:sz w:val="18"/>
                <w:szCs w:val="18"/>
              </w:rPr>
              <w:t>主要负</w:t>
            </w:r>
            <w:r>
              <w:rPr>
                <w:rFonts w:ascii="宋体" w:hAnsi="宋体" w:cs="宋体" w:hint="eastAsia"/>
                <w:spacing w:val="1"/>
                <w:kern w:val="0"/>
                <w:sz w:val="18"/>
                <w:szCs w:val="18"/>
              </w:rPr>
              <w:t>责</w:t>
            </w:r>
            <w:r>
              <w:rPr>
                <w:rFonts w:ascii="宋体" w:hAnsi="宋体" w:cs="宋体" w:hint="eastAsia"/>
                <w:kern w:val="0"/>
                <w:sz w:val="18"/>
                <w:szCs w:val="18"/>
              </w:rPr>
              <w:t>人</w:t>
            </w:r>
            <w:r>
              <w:rPr>
                <w:rFonts w:ascii="宋体" w:hAnsi="宋体" w:cs="宋体" w:hint="eastAsia"/>
                <w:spacing w:val="1"/>
                <w:kern w:val="0"/>
                <w:sz w:val="18"/>
                <w:szCs w:val="18"/>
              </w:rPr>
              <w:t>领</w:t>
            </w:r>
            <w:r>
              <w:rPr>
                <w:rFonts w:ascii="宋体" w:hAnsi="宋体" w:cs="宋体" w:hint="eastAsia"/>
                <w:kern w:val="0"/>
                <w:sz w:val="18"/>
                <w:szCs w:val="18"/>
              </w:rPr>
              <w:t>导的安全生产委员会</w:t>
            </w:r>
          </w:p>
        </w:tc>
        <w:tc>
          <w:tcPr>
            <w:tcW w:w="599" w:type="dxa"/>
            <w:tcBorders>
              <w:top w:val="single" w:sz="4" w:space="0" w:color="000000"/>
              <w:left w:val="single" w:sz="4" w:space="0" w:color="000000"/>
              <w:bottom w:val="single" w:sz="4" w:space="0" w:color="000000"/>
              <w:right w:val="single" w:sz="4" w:space="0" w:color="000000"/>
            </w:tcBorders>
            <w:vAlign w:val="center"/>
          </w:tcPr>
          <w:p w14:paraId="65A0E54B" w14:textId="77777777" w:rsidR="00372F95" w:rsidRDefault="00567CE3">
            <w:pPr>
              <w:snapToGrid w:val="0"/>
              <w:jc w:val="center"/>
              <w:rPr>
                <w:rFonts w:ascii="宋体" w:hAnsi="宋体" w:cs="宋体"/>
                <w:spacing w:val="10"/>
                <w:kern w:val="0"/>
                <w:sz w:val="18"/>
                <w:szCs w:val="18"/>
              </w:rPr>
            </w:pPr>
            <w:r>
              <w:rPr>
                <w:rFonts w:ascii="宋体" w:hAnsi="宋体" w:cs="宋体"/>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68894862" w14:textId="77777777" w:rsidR="00372F95" w:rsidRDefault="00567CE3">
            <w:pPr>
              <w:snapToGrid w:val="0"/>
              <w:jc w:val="center"/>
              <w:rPr>
                <w:rFonts w:ascii="宋体" w:hAnsi="Calibri"/>
                <w:kern w:val="0"/>
                <w:sz w:val="18"/>
                <w:szCs w:val="18"/>
              </w:rPr>
            </w:pPr>
            <w:r>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75AAC525" w14:textId="77777777" w:rsidR="00372F95" w:rsidRDefault="00372F95">
            <w:pPr>
              <w:snapToGrid w:val="0"/>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35A0BB6" w14:textId="77777777" w:rsidR="00372F95" w:rsidRDefault="00567CE3">
            <w:pPr>
              <w:snapToGrid w:val="0"/>
              <w:ind w:right="22"/>
              <w:jc w:val="left"/>
              <w:rPr>
                <w:kern w:val="0"/>
                <w:sz w:val="18"/>
                <w:szCs w:val="18"/>
              </w:rPr>
            </w:pPr>
            <w:r>
              <w:rPr>
                <w:rFonts w:hint="eastAsia"/>
                <w:kern w:val="0"/>
                <w:sz w:val="18"/>
                <w:szCs w:val="18"/>
              </w:rPr>
              <w:t>无组织机构文件或主要负责人未参与均不得分</w:t>
            </w:r>
          </w:p>
        </w:tc>
      </w:tr>
      <w:tr w:rsidR="00372F95" w14:paraId="01ECA62E" w14:textId="77777777">
        <w:trPr>
          <w:trHeight w:hRule="exact" w:val="634"/>
          <w:jc w:val="center"/>
        </w:trPr>
        <w:tc>
          <w:tcPr>
            <w:tcW w:w="1102" w:type="dxa"/>
            <w:vMerge/>
            <w:tcBorders>
              <w:left w:val="single" w:sz="4" w:space="0" w:color="000000"/>
              <w:right w:val="single" w:sz="4" w:space="0" w:color="000000"/>
            </w:tcBorders>
            <w:vAlign w:val="center"/>
          </w:tcPr>
          <w:p w14:paraId="6CAF4001" w14:textId="77777777" w:rsidR="00372F95" w:rsidRDefault="00372F95">
            <w:pPr>
              <w:tabs>
                <w:tab w:val="left" w:pos="1060"/>
              </w:tabs>
              <w:snapToGrid w:val="0"/>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1A374EE4" w14:textId="77777777" w:rsidR="00372F95" w:rsidRDefault="00567CE3">
            <w:pPr>
              <w:snapToGrid w:val="0"/>
              <w:jc w:val="left"/>
              <w:rPr>
                <w:rFonts w:ascii="宋体" w:hAnsi="Calibri"/>
                <w:kern w:val="0"/>
                <w:sz w:val="18"/>
                <w:szCs w:val="18"/>
              </w:rPr>
            </w:pPr>
            <w:r>
              <w:rPr>
                <w:kern w:val="0"/>
                <w:sz w:val="18"/>
                <w:szCs w:val="18"/>
                <w:u w:color="000000"/>
              </w:rPr>
              <w:t>2.</w:t>
            </w:r>
            <w:r>
              <w:rPr>
                <w:rFonts w:ascii="宋体" w:hAnsi="宋体" w:cs="宋体" w:hint="eastAsia"/>
                <w:kern w:val="0"/>
                <w:sz w:val="18"/>
                <w:szCs w:val="18"/>
                <w:u w:color="000000"/>
              </w:rPr>
              <w:t>应设有</w:t>
            </w:r>
            <w:r>
              <w:rPr>
                <w:rFonts w:ascii="宋体" w:hAnsi="宋体" w:cs="宋体" w:hint="eastAsia"/>
                <w:spacing w:val="-2"/>
                <w:kern w:val="0"/>
                <w:sz w:val="18"/>
                <w:szCs w:val="18"/>
                <w:u w:color="000000"/>
              </w:rPr>
              <w:t>日</w:t>
            </w:r>
            <w:r>
              <w:rPr>
                <w:rFonts w:ascii="宋体" w:hAnsi="宋体" w:cs="宋体" w:hint="eastAsia"/>
                <w:kern w:val="0"/>
                <w:sz w:val="18"/>
                <w:szCs w:val="18"/>
                <w:u w:color="000000"/>
              </w:rPr>
              <w:t>常安全生产管理机构</w:t>
            </w:r>
          </w:p>
        </w:tc>
        <w:tc>
          <w:tcPr>
            <w:tcW w:w="599" w:type="dxa"/>
            <w:tcBorders>
              <w:top w:val="single" w:sz="4" w:space="0" w:color="000000"/>
              <w:left w:val="single" w:sz="4" w:space="0" w:color="000000"/>
              <w:bottom w:val="single" w:sz="4" w:space="0" w:color="000000"/>
              <w:right w:val="single" w:sz="4" w:space="0" w:color="000000"/>
            </w:tcBorders>
            <w:vAlign w:val="center"/>
          </w:tcPr>
          <w:p w14:paraId="56DA434A" w14:textId="443AE722" w:rsidR="00372F95" w:rsidRDefault="00567CE3">
            <w:pPr>
              <w:snapToGrid w:val="0"/>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0E544C25" w14:textId="77777777" w:rsidR="00372F95" w:rsidRDefault="00567CE3">
            <w:pPr>
              <w:snapToGrid w:val="0"/>
              <w:jc w:val="center"/>
              <w:rPr>
                <w:rFonts w:ascii="宋体" w:hAnsi="Calibri"/>
                <w:kern w:val="0"/>
                <w:sz w:val="18"/>
                <w:szCs w:val="18"/>
              </w:rPr>
            </w:pPr>
            <w:r>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52F9EE3F" w14:textId="77777777" w:rsidR="00372F95" w:rsidRDefault="00372F95">
            <w:pPr>
              <w:snapToGrid w:val="0"/>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935D9AD" w14:textId="77777777" w:rsidR="00372F95" w:rsidRDefault="00567CE3">
            <w:pPr>
              <w:snapToGrid w:val="0"/>
              <w:ind w:right="22"/>
              <w:jc w:val="left"/>
              <w:rPr>
                <w:kern w:val="0"/>
                <w:sz w:val="18"/>
                <w:szCs w:val="18"/>
                <w:lang w:eastAsia="en-US"/>
              </w:rPr>
            </w:pPr>
            <w:r>
              <w:rPr>
                <w:rFonts w:hint="eastAsia"/>
                <w:kern w:val="0"/>
                <w:sz w:val="18"/>
                <w:szCs w:val="18"/>
              </w:rPr>
              <w:t>无组织结构不得分</w:t>
            </w:r>
          </w:p>
        </w:tc>
      </w:tr>
      <w:tr w:rsidR="00372F95" w14:paraId="11256A91" w14:textId="77777777">
        <w:trPr>
          <w:trHeight w:hRule="exact" w:val="1058"/>
          <w:jc w:val="center"/>
        </w:trPr>
        <w:tc>
          <w:tcPr>
            <w:tcW w:w="1102" w:type="dxa"/>
            <w:vMerge/>
            <w:tcBorders>
              <w:left w:val="single" w:sz="4" w:space="0" w:color="000000"/>
              <w:right w:val="single" w:sz="4" w:space="0" w:color="000000"/>
            </w:tcBorders>
            <w:vAlign w:val="center"/>
          </w:tcPr>
          <w:p w14:paraId="6EAFEE80" w14:textId="77777777" w:rsidR="00372F95" w:rsidRDefault="00372F95">
            <w:pPr>
              <w:tabs>
                <w:tab w:val="left" w:pos="1060"/>
              </w:tabs>
              <w:snapToGrid w:val="0"/>
              <w:ind w:rightChars="15" w:right="31"/>
              <w:jc w:val="center"/>
              <w:rPr>
                <w:rFonts w:ascii="Calibri" w:hAnsi="Calibri"/>
                <w:kern w:val="0"/>
                <w:sz w:val="18"/>
                <w:szCs w:val="18"/>
                <w:lang w:eastAsia="en-US"/>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6E5DA2C1" w14:textId="77777777" w:rsidR="00372F95" w:rsidRDefault="00567CE3">
            <w:pPr>
              <w:snapToGrid w:val="0"/>
              <w:jc w:val="left"/>
              <w:rPr>
                <w:rFonts w:ascii="宋体" w:hAnsi="Calibri"/>
                <w:kern w:val="0"/>
                <w:sz w:val="18"/>
                <w:szCs w:val="18"/>
              </w:rPr>
            </w:pPr>
            <w:r>
              <w:rPr>
                <w:kern w:val="0"/>
                <w:sz w:val="18"/>
                <w:szCs w:val="18"/>
              </w:rPr>
              <w:t>3.</w:t>
            </w:r>
            <w:r>
              <w:rPr>
                <w:rFonts w:ascii="宋体" w:hAnsi="宋体" w:cs="宋体" w:hint="eastAsia"/>
                <w:kern w:val="0"/>
                <w:sz w:val="18"/>
                <w:szCs w:val="18"/>
              </w:rPr>
              <w:t>应建立</w:t>
            </w:r>
            <w:r>
              <w:rPr>
                <w:rFonts w:ascii="宋体" w:hAnsi="宋体" w:cs="宋体" w:hint="eastAsia"/>
                <w:spacing w:val="1"/>
                <w:kern w:val="0"/>
                <w:sz w:val="18"/>
                <w:szCs w:val="18"/>
              </w:rPr>
              <w:t>从</w:t>
            </w:r>
            <w:r>
              <w:rPr>
                <w:rFonts w:ascii="宋体" w:hAnsi="宋体" w:cs="宋体" w:hint="eastAsia"/>
                <w:kern w:val="0"/>
                <w:sz w:val="18"/>
                <w:szCs w:val="18"/>
              </w:rPr>
              <w:t>安全生</w:t>
            </w:r>
            <w:r>
              <w:rPr>
                <w:rFonts w:ascii="宋体" w:hAnsi="宋体" w:cs="宋体" w:hint="eastAsia"/>
                <w:spacing w:val="1"/>
                <w:kern w:val="0"/>
                <w:sz w:val="18"/>
                <w:szCs w:val="18"/>
              </w:rPr>
              <w:t>产</w:t>
            </w:r>
            <w:r>
              <w:rPr>
                <w:rFonts w:ascii="宋体" w:hAnsi="宋体" w:cs="宋体" w:hint="eastAsia"/>
                <w:kern w:val="0"/>
                <w:sz w:val="18"/>
                <w:szCs w:val="18"/>
              </w:rPr>
              <w:t>委</w:t>
            </w:r>
            <w:r>
              <w:rPr>
                <w:rFonts w:ascii="宋体" w:hAnsi="宋体" w:cs="宋体" w:hint="eastAsia"/>
                <w:spacing w:val="1"/>
                <w:kern w:val="0"/>
                <w:sz w:val="18"/>
                <w:szCs w:val="18"/>
              </w:rPr>
              <w:t>员</w:t>
            </w:r>
            <w:r>
              <w:rPr>
                <w:rFonts w:ascii="宋体" w:hAnsi="宋体" w:cs="宋体" w:hint="eastAsia"/>
                <w:kern w:val="0"/>
                <w:sz w:val="18"/>
                <w:szCs w:val="18"/>
              </w:rPr>
              <w:t>会到基层班组的安全生产管理机构体系。</w:t>
            </w:r>
          </w:p>
        </w:tc>
        <w:tc>
          <w:tcPr>
            <w:tcW w:w="599" w:type="dxa"/>
            <w:tcBorders>
              <w:top w:val="single" w:sz="4" w:space="0" w:color="000000"/>
              <w:left w:val="single" w:sz="4" w:space="0" w:color="000000"/>
              <w:bottom w:val="single" w:sz="4" w:space="0" w:color="000000"/>
              <w:right w:val="single" w:sz="4" w:space="0" w:color="000000"/>
            </w:tcBorders>
            <w:vAlign w:val="center"/>
          </w:tcPr>
          <w:p w14:paraId="1939B96E" w14:textId="22C1CE0F" w:rsidR="00372F95" w:rsidRDefault="00567CE3">
            <w:pPr>
              <w:snapToGrid w:val="0"/>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568B796A" w14:textId="000ACC9A" w:rsidR="00372F95" w:rsidRDefault="00567CE3">
            <w:pPr>
              <w:snapToGrid w:val="0"/>
              <w:jc w:val="center"/>
              <w:rPr>
                <w:rFonts w:ascii="宋体" w:hAnsi="Calibri"/>
                <w:kern w:val="0"/>
                <w:sz w:val="18"/>
                <w:szCs w:val="18"/>
              </w:rPr>
            </w:pPr>
            <w:r>
              <w:rPr>
                <w:rFonts w:hint="eastAsia"/>
                <w:kern w:val="0"/>
                <w:sz w:val="18"/>
                <w:szCs w:val="18"/>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3FBDCA26" w14:textId="77777777" w:rsidR="00372F95" w:rsidRDefault="00372F95">
            <w:pPr>
              <w:snapToGrid w:val="0"/>
              <w:ind w:right="98"/>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00EA32" w14:textId="77777777" w:rsidR="00372F95" w:rsidRDefault="00567CE3">
            <w:pPr>
              <w:snapToGrid w:val="0"/>
              <w:ind w:right="22"/>
              <w:jc w:val="left"/>
              <w:rPr>
                <w:kern w:val="0"/>
                <w:sz w:val="18"/>
                <w:szCs w:val="18"/>
              </w:rPr>
            </w:pPr>
            <w:r>
              <w:rPr>
                <w:rFonts w:hint="eastAsia"/>
                <w:kern w:val="0"/>
                <w:sz w:val="18"/>
                <w:szCs w:val="18"/>
              </w:rPr>
              <w:t>基层部门未明确安全生产管理职责不得分</w:t>
            </w:r>
          </w:p>
        </w:tc>
      </w:tr>
      <w:tr w:rsidR="00372F95" w14:paraId="3ECF267E" w14:textId="77777777">
        <w:trPr>
          <w:trHeight w:hRule="exact" w:val="635"/>
          <w:jc w:val="center"/>
        </w:trPr>
        <w:tc>
          <w:tcPr>
            <w:tcW w:w="1102" w:type="dxa"/>
            <w:vMerge/>
            <w:tcBorders>
              <w:left w:val="single" w:sz="4" w:space="0" w:color="000000"/>
              <w:bottom w:val="single" w:sz="4" w:space="0" w:color="000000"/>
              <w:right w:val="single" w:sz="4" w:space="0" w:color="000000"/>
            </w:tcBorders>
            <w:vAlign w:val="center"/>
          </w:tcPr>
          <w:p w14:paraId="6375ED74" w14:textId="77777777" w:rsidR="00372F95" w:rsidRDefault="00372F95">
            <w:pPr>
              <w:tabs>
                <w:tab w:val="left" w:pos="1060"/>
              </w:tabs>
              <w:snapToGrid w:val="0"/>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3E235E7F" w14:textId="77777777" w:rsidR="00372F95" w:rsidRDefault="00567CE3">
            <w:pPr>
              <w:snapToGrid w:val="0"/>
              <w:jc w:val="left"/>
              <w:rPr>
                <w:rFonts w:ascii="宋体" w:hAnsi="Calibri"/>
                <w:kern w:val="0"/>
                <w:sz w:val="18"/>
                <w:szCs w:val="18"/>
              </w:rPr>
            </w:pPr>
            <w:r>
              <w:rPr>
                <w:kern w:val="0"/>
                <w:sz w:val="18"/>
                <w:szCs w:val="18"/>
                <w:u w:color="000000"/>
              </w:rPr>
              <w:t>4.</w:t>
            </w:r>
            <w:r>
              <w:rPr>
                <w:rFonts w:ascii="宋体" w:hAnsi="宋体" w:cs="宋体" w:hint="eastAsia"/>
                <w:kern w:val="0"/>
                <w:sz w:val="18"/>
                <w:szCs w:val="18"/>
                <w:u w:color="000000"/>
              </w:rPr>
              <w:t>应配备</w:t>
            </w:r>
            <w:r>
              <w:rPr>
                <w:rFonts w:ascii="宋体" w:hAnsi="宋体" w:cs="宋体" w:hint="eastAsia"/>
                <w:spacing w:val="-2"/>
                <w:kern w:val="0"/>
                <w:sz w:val="18"/>
                <w:szCs w:val="18"/>
                <w:u w:color="000000"/>
              </w:rPr>
              <w:t>专</w:t>
            </w:r>
            <w:r>
              <w:rPr>
                <w:rFonts w:ascii="宋体" w:hAnsi="宋体" w:cs="宋体" w:hint="eastAsia"/>
                <w:kern w:val="0"/>
                <w:sz w:val="18"/>
                <w:szCs w:val="18"/>
                <w:u w:color="000000"/>
              </w:rPr>
              <w:t>职安全生产管理人员</w:t>
            </w:r>
          </w:p>
        </w:tc>
        <w:tc>
          <w:tcPr>
            <w:tcW w:w="599" w:type="dxa"/>
            <w:tcBorders>
              <w:top w:val="single" w:sz="4" w:space="0" w:color="000000"/>
              <w:left w:val="single" w:sz="4" w:space="0" w:color="000000"/>
              <w:bottom w:val="single" w:sz="4" w:space="0" w:color="000000"/>
              <w:right w:val="single" w:sz="4" w:space="0" w:color="000000"/>
            </w:tcBorders>
            <w:vAlign w:val="center"/>
          </w:tcPr>
          <w:p w14:paraId="6DED026E" w14:textId="3957D76F" w:rsidR="00372F95" w:rsidRDefault="00567CE3">
            <w:pPr>
              <w:snapToGrid w:val="0"/>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38831D10" w14:textId="77777777" w:rsidR="00372F95" w:rsidRDefault="00567CE3">
            <w:pPr>
              <w:snapToGrid w:val="0"/>
              <w:spacing w:before="46"/>
              <w:jc w:val="center"/>
              <w:rPr>
                <w:rFonts w:ascii="宋体" w:hAnsi="Calibri"/>
                <w:kern w:val="0"/>
                <w:sz w:val="18"/>
                <w:szCs w:val="18"/>
              </w:rPr>
            </w:pPr>
            <w:r>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18FEC642" w14:textId="77777777" w:rsidR="00372F95" w:rsidRDefault="00372F95">
            <w:pPr>
              <w:snapToGrid w:val="0"/>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108847B" w14:textId="77777777" w:rsidR="00372F95" w:rsidRDefault="00567CE3">
            <w:pPr>
              <w:snapToGrid w:val="0"/>
              <w:ind w:right="22"/>
              <w:jc w:val="left"/>
              <w:rPr>
                <w:kern w:val="0"/>
                <w:sz w:val="18"/>
                <w:szCs w:val="18"/>
              </w:rPr>
            </w:pPr>
            <w:r>
              <w:rPr>
                <w:rFonts w:hint="eastAsia"/>
                <w:kern w:val="0"/>
                <w:sz w:val="18"/>
                <w:szCs w:val="18"/>
              </w:rPr>
              <w:t>未配备或无任命文件不得分</w:t>
            </w:r>
          </w:p>
        </w:tc>
      </w:tr>
      <w:tr w:rsidR="00372F95" w14:paraId="3EBDC390" w14:textId="77777777">
        <w:trPr>
          <w:trHeight w:hRule="exact" w:val="634"/>
          <w:jc w:val="center"/>
        </w:trPr>
        <w:tc>
          <w:tcPr>
            <w:tcW w:w="1102" w:type="dxa"/>
            <w:vMerge w:val="restart"/>
            <w:tcBorders>
              <w:top w:val="single" w:sz="4" w:space="0" w:color="000000"/>
              <w:left w:val="single" w:sz="4" w:space="0" w:color="000000"/>
              <w:right w:val="single" w:sz="4" w:space="0" w:color="000000"/>
            </w:tcBorders>
            <w:vAlign w:val="center"/>
          </w:tcPr>
          <w:p w14:paraId="2C049860" w14:textId="77777777" w:rsidR="00372F95" w:rsidRDefault="00567CE3">
            <w:pPr>
              <w:tabs>
                <w:tab w:val="left" w:pos="1060"/>
              </w:tabs>
              <w:snapToGrid w:val="0"/>
              <w:spacing w:before="35"/>
              <w:ind w:rightChars="15" w:right="31"/>
              <w:jc w:val="center"/>
              <w:rPr>
                <w:rFonts w:ascii="宋体" w:hAnsi="Calibri"/>
                <w:kern w:val="0"/>
                <w:sz w:val="18"/>
                <w:szCs w:val="18"/>
              </w:rPr>
            </w:pPr>
            <w:r>
              <w:rPr>
                <w:rFonts w:ascii="宋体" w:hAnsi="宋体" w:cs="宋体" w:hint="eastAsia"/>
                <w:kern w:val="0"/>
                <w:sz w:val="18"/>
                <w:szCs w:val="18"/>
              </w:rPr>
              <w:t>三、安全生产规章制度</w:t>
            </w:r>
          </w:p>
        </w:tc>
        <w:tc>
          <w:tcPr>
            <w:tcW w:w="3326" w:type="dxa"/>
            <w:tcBorders>
              <w:top w:val="single" w:sz="4" w:space="0" w:color="000000"/>
              <w:left w:val="single" w:sz="4" w:space="0" w:color="000000"/>
              <w:bottom w:val="single" w:sz="4" w:space="0" w:color="000000"/>
              <w:right w:val="single" w:sz="4" w:space="0" w:color="000000"/>
            </w:tcBorders>
            <w:vAlign w:val="center"/>
          </w:tcPr>
          <w:p w14:paraId="47566FB2" w14:textId="79F08C99" w:rsidR="00372F95" w:rsidRDefault="00567CE3">
            <w:pPr>
              <w:snapToGrid w:val="0"/>
              <w:jc w:val="left"/>
              <w:rPr>
                <w:rFonts w:ascii="宋体" w:hAnsi="Calibri"/>
                <w:kern w:val="0"/>
                <w:sz w:val="18"/>
                <w:szCs w:val="18"/>
              </w:rPr>
            </w:pPr>
            <w:r>
              <w:rPr>
                <w:kern w:val="0"/>
                <w:sz w:val="18"/>
                <w:szCs w:val="18"/>
                <w:u w:color="000000"/>
              </w:rPr>
              <w:t>1.</w:t>
            </w:r>
            <w:r>
              <w:rPr>
                <w:rFonts w:ascii="宋体" w:hAnsi="宋体" w:cs="宋体" w:hint="eastAsia"/>
                <w:kern w:val="0"/>
                <w:sz w:val="18"/>
                <w:szCs w:val="18"/>
                <w:u w:color="000000"/>
              </w:rPr>
              <w:t>应建立</w:t>
            </w:r>
            <w:r>
              <w:rPr>
                <w:rFonts w:ascii="宋体" w:hAnsi="宋体" w:cs="宋体" w:hint="eastAsia"/>
                <w:spacing w:val="1"/>
                <w:kern w:val="0"/>
                <w:sz w:val="18"/>
                <w:szCs w:val="18"/>
                <w:u w:color="000000"/>
              </w:rPr>
              <w:t>从</w:t>
            </w:r>
            <w:r>
              <w:rPr>
                <w:rFonts w:ascii="宋体" w:hAnsi="宋体" w:cs="宋体" w:hint="eastAsia"/>
                <w:kern w:val="0"/>
                <w:sz w:val="18"/>
                <w:szCs w:val="18"/>
                <w:u w:color="000000"/>
              </w:rPr>
              <w:t>上到下</w:t>
            </w:r>
            <w:r>
              <w:rPr>
                <w:rFonts w:ascii="宋体" w:hAnsi="宋体" w:cs="宋体" w:hint="eastAsia"/>
                <w:spacing w:val="1"/>
                <w:kern w:val="0"/>
                <w:sz w:val="18"/>
                <w:szCs w:val="18"/>
                <w:u w:color="000000"/>
              </w:rPr>
              <w:t>所</w:t>
            </w:r>
            <w:r>
              <w:rPr>
                <w:rFonts w:ascii="宋体" w:hAnsi="宋体" w:cs="宋体" w:hint="eastAsia"/>
                <w:kern w:val="0"/>
                <w:sz w:val="18"/>
                <w:szCs w:val="18"/>
                <w:u w:color="000000"/>
              </w:rPr>
              <w:t>有</w:t>
            </w:r>
            <w:r>
              <w:rPr>
                <w:rFonts w:ascii="宋体" w:hAnsi="宋体" w:cs="宋体" w:hint="eastAsia"/>
                <w:spacing w:val="1"/>
                <w:kern w:val="0"/>
                <w:sz w:val="18"/>
                <w:szCs w:val="18"/>
                <w:u w:color="000000"/>
              </w:rPr>
              <w:t>岗</w:t>
            </w:r>
            <w:r>
              <w:rPr>
                <w:rFonts w:ascii="宋体" w:hAnsi="宋体" w:cs="宋体" w:hint="eastAsia"/>
                <w:kern w:val="0"/>
                <w:sz w:val="18"/>
                <w:szCs w:val="18"/>
                <w:u w:color="000000"/>
              </w:rPr>
              <w:t>位人员和各职能部门的安全生产</w:t>
            </w:r>
            <w:r>
              <w:rPr>
                <w:rFonts w:ascii="宋体" w:hAnsi="宋体" w:cs="宋体" w:hint="eastAsia"/>
                <w:color w:val="0000FF"/>
                <w:kern w:val="0"/>
                <w:sz w:val="18"/>
                <w:szCs w:val="18"/>
                <w:u w:val="single"/>
              </w:rPr>
              <w:t>责任制</w:t>
            </w:r>
          </w:p>
        </w:tc>
        <w:tc>
          <w:tcPr>
            <w:tcW w:w="599" w:type="dxa"/>
            <w:tcBorders>
              <w:top w:val="single" w:sz="4" w:space="0" w:color="000000"/>
              <w:left w:val="single" w:sz="4" w:space="0" w:color="000000"/>
              <w:bottom w:val="single" w:sz="4" w:space="0" w:color="000000"/>
              <w:right w:val="single" w:sz="4" w:space="0" w:color="000000"/>
            </w:tcBorders>
            <w:vAlign w:val="center"/>
          </w:tcPr>
          <w:p w14:paraId="5A07CAD1" w14:textId="77777777" w:rsidR="00372F95" w:rsidRDefault="00567CE3">
            <w:pPr>
              <w:snapToGrid w:val="0"/>
              <w:jc w:val="center"/>
              <w:rPr>
                <w:rFonts w:ascii="宋体" w:hAnsi="宋体" w:cs="宋体"/>
                <w:spacing w:val="10"/>
                <w:kern w:val="0"/>
                <w:sz w:val="18"/>
                <w:szCs w:val="18"/>
              </w:rPr>
            </w:pPr>
            <w:r>
              <w:rPr>
                <w:rFonts w:ascii="宋体" w:hAnsi="宋体" w:cs="宋体"/>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77FC94E1" w14:textId="77777777" w:rsidR="00372F95" w:rsidRDefault="00567CE3">
            <w:pPr>
              <w:snapToGrid w:val="0"/>
              <w:jc w:val="center"/>
              <w:rPr>
                <w:rFonts w:ascii="宋体" w:hAnsi="Calibri"/>
                <w:kern w:val="0"/>
                <w:sz w:val="18"/>
                <w:szCs w:val="18"/>
              </w:rPr>
            </w:pPr>
            <w:r>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2FE87D97" w14:textId="77777777" w:rsidR="00372F95" w:rsidRDefault="00372F95">
            <w:pPr>
              <w:snapToGrid w:val="0"/>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26DB75" w14:textId="77777777" w:rsidR="00372F95" w:rsidRDefault="00567CE3">
            <w:pPr>
              <w:snapToGrid w:val="0"/>
              <w:ind w:right="22"/>
              <w:jc w:val="left"/>
              <w:rPr>
                <w:kern w:val="0"/>
                <w:sz w:val="18"/>
                <w:szCs w:val="18"/>
              </w:rPr>
            </w:pPr>
            <w:r>
              <w:rPr>
                <w:rFonts w:hint="eastAsia"/>
                <w:kern w:val="0"/>
                <w:sz w:val="18"/>
                <w:szCs w:val="18"/>
              </w:rPr>
              <w:t>缺少一项扣</w:t>
            </w:r>
            <w:r>
              <w:rPr>
                <w:rFonts w:hint="eastAsia"/>
                <w:kern w:val="0"/>
                <w:sz w:val="18"/>
                <w:szCs w:val="18"/>
              </w:rPr>
              <w:t>1</w:t>
            </w:r>
            <w:r>
              <w:rPr>
                <w:rFonts w:hint="eastAsia"/>
                <w:kern w:val="0"/>
                <w:sz w:val="18"/>
                <w:szCs w:val="18"/>
              </w:rPr>
              <w:t>分</w:t>
            </w:r>
          </w:p>
        </w:tc>
      </w:tr>
      <w:tr w:rsidR="00372F95" w14:paraId="3A95699C" w14:textId="77777777">
        <w:trPr>
          <w:trHeight w:hRule="exact" w:val="553"/>
          <w:jc w:val="center"/>
        </w:trPr>
        <w:tc>
          <w:tcPr>
            <w:tcW w:w="1102" w:type="dxa"/>
            <w:vMerge/>
            <w:tcBorders>
              <w:left w:val="single" w:sz="4" w:space="0" w:color="000000"/>
              <w:right w:val="single" w:sz="4" w:space="0" w:color="000000"/>
            </w:tcBorders>
            <w:vAlign w:val="center"/>
          </w:tcPr>
          <w:p w14:paraId="11043DA9" w14:textId="77777777" w:rsidR="00372F95" w:rsidRDefault="00372F95">
            <w:pPr>
              <w:tabs>
                <w:tab w:val="left" w:pos="1060"/>
              </w:tabs>
              <w:snapToGrid w:val="0"/>
              <w:ind w:rightChars="15" w:right="31"/>
              <w:jc w:val="center"/>
              <w:rPr>
                <w:rFonts w:ascii="Calibri" w:hAnsi="Calibri"/>
                <w:kern w:val="0"/>
                <w:sz w:val="18"/>
                <w:szCs w:val="18"/>
                <w:lang w:eastAsia="en-US"/>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6ABE47C5" w14:textId="77777777" w:rsidR="00372F95" w:rsidRDefault="00567CE3">
            <w:pPr>
              <w:snapToGrid w:val="0"/>
              <w:jc w:val="left"/>
              <w:rPr>
                <w:rFonts w:ascii="宋体" w:hAnsi="Calibri"/>
                <w:kern w:val="0"/>
                <w:sz w:val="18"/>
                <w:szCs w:val="18"/>
              </w:rPr>
            </w:pPr>
            <w:r>
              <w:rPr>
                <w:kern w:val="0"/>
                <w:sz w:val="18"/>
                <w:szCs w:val="18"/>
                <w:u w:color="000000"/>
              </w:rPr>
              <w:t>2.</w:t>
            </w:r>
            <w:r>
              <w:rPr>
                <w:rFonts w:ascii="宋体" w:hAnsi="宋体" w:cs="宋体" w:hint="eastAsia"/>
                <w:kern w:val="0"/>
                <w:sz w:val="18"/>
                <w:szCs w:val="18"/>
                <w:u w:color="000000"/>
              </w:rPr>
              <w:t>应建立</w:t>
            </w:r>
            <w:r>
              <w:rPr>
                <w:rFonts w:ascii="宋体" w:hAnsi="宋体" w:cs="宋体" w:hint="eastAsia"/>
                <w:spacing w:val="-2"/>
                <w:kern w:val="0"/>
                <w:sz w:val="18"/>
                <w:szCs w:val="18"/>
                <w:u w:color="000000"/>
              </w:rPr>
              <w:t>健</w:t>
            </w:r>
            <w:r>
              <w:rPr>
                <w:rFonts w:ascii="宋体" w:hAnsi="宋体" w:cs="宋体" w:hint="eastAsia"/>
                <w:kern w:val="0"/>
                <w:sz w:val="18"/>
                <w:szCs w:val="18"/>
                <w:u w:color="000000"/>
              </w:rPr>
              <w:t>全各项安全生产规章制度</w:t>
            </w:r>
          </w:p>
        </w:tc>
        <w:tc>
          <w:tcPr>
            <w:tcW w:w="599" w:type="dxa"/>
            <w:tcBorders>
              <w:top w:val="single" w:sz="4" w:space="0" w:color="000000"/>
              <w:left w:val="single" w:sz="4" w:space="0" w:color="000000"/>
              <w:bottom w:val="single" w:sz="4" w:space="0" w:color="000000"/>
              <w:right w:val="single" w:sz="4" w:space="0" w:color="000000"/>
            </w:tcBorders>
            <w:vAlign w:val="center"/>
          </w:tcPr>
          <w:p w14:paraId="20D4466E" w14:textId="77777777" w:rsidR="00372F95" w:rsidRDefault="00567CE3">
            <w:pPr>
              <w:snapToGrid w:val="0"/>
              <w:jc w:val="center"/>
              <w:rPr>
                <w:rFonts w:ascii="宋体" w:hAnsi="宋体" w:cs="宋体"/>
                <w:spacing w:val="10"/>
                <w:kern w:val="0"/>
                <w:sz w:val="18"/>
                <w:szCs w:val="18"/>
                <w:lang w:eastAsia="en-US"/>
              </w:rPr>
            </w:pPr>
            <w:r>
              <w:rPr>
                <w:rFonts w:ascii="宋体" w:hAnsi="宋体" w:cs="宋体"/>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0A9EB917" w14:textId="77777777" w:rsidR="00372F95" w:rsidRDefault="00567CE3">
            <w:pPr>
              <w:snapToGrid w:val="0"/>
              <w:jc w:val="center"/>
              <w:rPr>
                <w:rFonts w:ascii="宋体" w:hAnsi="Calibri"/>
                <w:kern w:val="0"/>
                <w:sz w:val="18"/>
                <w:szCs w:val="18"/>
                <w:lang w:eastAsia="en-US"/>
              </w:rPr>
            </w:pPr>
            <w:r>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062F53A4" w14:textId="77777777" w:rsidR="00372F95" w:rsidRDefault="00372F95">
            <w:pPr>
              <w:snapToGrid w:val="0"/>
              <w:jc w:val="left"/>
              <w:rPr>
                <w:rFonts w:ascii="宋体" w:hAnsi="Calibri"/>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A87B77" w14:textId="77777777" w:rsidR="00372F95" w:rsidRDefault="00567CE3">
            <w:pPr>
              <w:snapToGrid w:val="0"/>
              <w:ind w:right="22"/>
              <w:jc w:val="left"/>
              <w:rPr>
                <w:kern w:val="0"/>
                <w:sz w:val="18"/>
                <w:szCs w:val="18"/>
              </w:rPr>
            </w:pPr>
            <w:r>
              <w:rPr>
                <w:rFonts w:hint="eastAsia"/>
                <w:kern w:val="0"/>
                <w:sz w:val="18"/>
                <w:szCs w:val="18"/>
              </w:rPr>
              <w:t>缺少一项扣</w:t>
            </w:r>
            <w:r>
              <w:rPr>
                <w:rFonts w:hint="eastAsia"/>
                <w:kern w:val="0"/>
                <w:sz w:val="18"/>
                <w:szCs w:val="18"/>
              </w:rPr>
              <w:t>1</w:t>
            </w:r>
            <w:r>
              <w:rPr>
                <w:rFonts w:hint="eastAsia"/>
                <w:kern w:val="0"/>
                <w:sz w:val="18"/>
                <w:szCs w:val="18"/>
              </w:rPr>
              <w:t>分</w:t>
            </w:r>
          </w:p>
        </w:tc>
      </w:tr>
      <w:tr w:rsidR="00372F95" w14:paraId="64C00959" w14:textId="77777777">
        <w:trPr>
          <w:trHeight w:hRule="exact" w:val="843"/>
          <w:jc w:val="center"/>
        </w:trPr>
        <w:tc>
          <w:tcPr>
            <w:tcW w:w="1102" w:type="dxa"/>
            <w:vMerge/>
            <w:tcBorders>
              <w:left w:val="single" w:sz="4" w:space="0" w:color="000000"/>
              <w:right w:val="single" w:sz="4" w:space="0" w:color="000000"/>
            </w:tcBorders>
            <w:vAlign w:val="center"/>
          </w:tcPr>
          <w:p w14:paraId="1101564C" w14:textId="77777777" w:rsidR="00372F95" w:rsidRDefault="00372F95">
            <w:pPr>
              <w:tabs>
                <w:tab w:val="left" w:pos="1060"/>
              </w:tabs>
              <w:snapToGrid w:val="0"/>
              <w:ind w:rightChars="15" w:right="31"/>
              <w:jc w:val="center"/>
              <w:rPr>
                <w:rFonts w:ascii="Calibri" w:hAnsi="Calibri"/>
                <w:kern w:val="0"/>
                <w:sz w:val="18"/>
                <w:szCs w:val="18"/>
                <w:lang w:eastAsia="en-US"/>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7B58662A" w14:textId="77777777" w:rsidR="00372F95" w:rsidRDefault="00567CE3">
            <w:pPr>
              <w:snapToGrid w:val="0"/>
              <w:ind w:right="103"/>
              <w:rPr>
                <w:rFonts w:ascii="宋体" w:hAnsi="Calibri"/>
                <w:kern w:val="0"/>
                <w:sz w:val="18"/>
                <w:szCs w:val="18"/>
              </w:rPr>
            </w:pPr>
            <w:r>
              <w:rPr>
                <w:kern w:val="0"/>
                <w:sz w:val="18"/>
                <w:szCs w:val="18"/>
              </w:rPr>
              <w:t>3.</w:t>
            </w:r>
            <w:r>
              <w:rPr>
                <w:rFonts w:ascii="宋体" w:hAnsi="宋体" w:cs="宋体" w:hint="eastAsia"/>
                <w:kern w:val="0"/>
                <w:sz w:val="18"/>
                <w:szCs w:val="18"/>
              </w:rPr>
              <w:t>应与各</w:t>
            </w:r>
            <w:r>
              <w:rPr>
                <w:rFonts w:ascii="宋体" w:hAnsi="宋体" w:cs="宋体" w:hint="eastAsia"/>
                <w:spacing w:val="1"/>
                <w:kern w:val="0"/>
                <w:sz w:val="18"/>
                <w:szCs w:val="18"/>
              </w:rPr>
              <w:t>部</w:t>
            </w:r>
            <w:r>
              <w:rPr>
                <w:rFonts w:ascii="宋体" w:hAnsi="宋体" w:cs="宋体" w:hint="eastAsia"/>
                <w:kern w:val="0"/>
                <w:sz w:val="18"/>
                <w:szCs w:val="18"/>
              </w:rPr>
              <w:t>门或相</w:t>
            </w:r>
            <w:r>
              <w:rPr>
                <w:rFonts w:ascii="宋体" w:hAnsi="宋体" w:cs="宋体" w:hint="eastAsia"/>
                <w:spacing w:val="1"/>
                <w:kern w:val="0"/>
                <w:sz w:val="18"/>
                <w:szCs w:val="18"/>
              </w:rPr>
              <w:t>关</w:t>
            </w:r>
            <w:r>
              <w:rPr>
                <w:rFonts w:ascii="宋体" w:hAnsi="宋体" w:cs="宋体" w:hint="eastAsia"/>
                <w:kern w:val="0"/>
                <w:sz w:val="18"/>
                <w:szCs w:val="18"/>
              </w:rPr>
              <w:t>人</w:t>
            </w:r>
            <w:r>
              <w:rPr>
                <w:rFonts w:ascii="宋体" w:hAnsi="宋体" w:cs="宋体" w:hint="eastAsia"/>
                <w:spacing w:val="1"/>
                <w:kern w:val="0"/>
                <w:sz w:val="18"/>
                <w:szCs w:val="18"/>
              </w:rPr>
              <w:t>员</w:t>
            </w:r>
            <w:r>
              <w:rPr>
                <w:rFonts w:ascii="宋体" w:hAnsi="宋体" w:cs="宋体" w:hint="eastAsia"/>
                <w:kern w:val="0"/>
                <w:sz w:val="18"/>
                <w:szCs w:val="18"/>
              </w:rPr>
              <w:t>签订安全生产责任书</w:t>
            </w:r>
            <w:r>
              <w:rPr>
                <w:kern w:val="0"/>
                <w:sz w:val="18"/>
                <w:szCs w:val="18"/>
              </w:rPr>
              <w:t>,</w:t>
            </w:r>
            <w:r>
              <w:rPr>
                <w:rFonts w:ascii="宋体" w:hAnsi="宋体" w:cs="宋体" w:hint="eastAsia"/>
                <w:spacing w:val="1"/>
                <w:kern w:val="0"/>
                <w:sz w:val="18"/>
                <w:szCs w:val="18"/>
              </w:rPr>
              <w:t>并定</w:t>
            </w:r>
            <w:r>
              <w:rPr>
                <w:rFonts w:ascii="宋体" w:hAnsi="宋体" w:cs="宋体" w:hint="eastAsia"/>
                <w:kern w:val="0"/>
                <w:sz w:val="18"/>
                <w:szCs w:val="18"/>
              </w:rPr>
              <w:t>期对安全</w:t>
            </w:r>
            <w:r>
              <w:rPr>
                <w:rFonts w:ascii="宋体" w:hAnsi="宋体" w:cs="宋体" w:hint="eastAsia"/>
                <w:spacing w:val="1"/>
                <w:kern w:val="0"/>
                <w:sz w:val="18"/>
                <w:szCs w:val="18"/>
              </w:rPr>
              <w:t>生产</w:t>
            </w:r>
            <w:r>
              <w:rPr>
                <w:rFonts w:ascii="宋体" w:hAnsi="宋体" w:cs="宋体" w:hint="eastAsia"/>
                <w:kern w:val="0"/>
                <w:sz w:val="18"/>
                <w:szCs w:val="18"/>
              </w:rPr>
              <w:t>责任制落实情况进行考核</w:t>
            </w:r>
          </w:p>
        </w:tc>
        <w:tc>
          <w:tcPr>
            <w:tcW w:w="599" w:type="dxa"/>
            <w:tcBorders>
              <w:top w:val="single" w:sz="4" w:space="0" w:color="000000"/>
              <w:left w:val="single" w:sz="4" w:space="0" w:color="000000"/>
              <w:bottom w:val="single" w:sz="4" w:space="0" w:color="000000"/>
              <w:right w:val="single" w:sz="4" w:space="0" w:color="000000"/>
            </w:tcBorders>
            <w:vAlign w:val="center"/>
          </w:tcPr>
          <w:p w14:paraId="0954612E" w14:textId="1663EEF7" w:rsidR="00372F95" w:rsidRDefault="00567CE3">
            <w:pPr>
              <w:snapToGrid w:val="0"/>
              <w:ind w:right="78"/>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0520E85F" w14:textId="77777777" w:rsidR="00372F95" w:rsidRDefault="00372F95">
            <w:pPr>
              <w:snapToGrid w:val="0"/>
              <w:spacing w:before="9"/>
              <w:jc w:val="center"/>
              <w:rPr>
                <w:rFonts w:ascii="Calibri" w:hAnsi="Calibri"/>
                <w:kern w:val="0"/>
                <w:sz w:val="18"/>
                <w:szCs w:val="18"/>
              </w:rPr>
            </w:pPr>
          </w:p>
          <w:p w14:paraId="5A7F4300" w14:textId="77777777" w:rsidR="00372F95" w:rsidRDefault="00567CE3">
            <w:pPr>
              <w:snapToGrid w:val="0"/>
              <w:ind w:right="78"/>
              <w:jc w:val="center"/>
              <w:rPr>
                <w:rFonts w:ascii="宋体" w:hAnsi="Calibri"/>
                <w:kern w:val="0"/>
                <w:sz w:val="18"/>
                <w:szCs w:val="18"/>
              </w:rPr>
            </w:pPr>
            <w:r>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5F3A4392" w14:textId="77777777" w:rsidR="00372F95" w:rsidRDefault="00372F95">
            <w:pPr>
              <w:snapToGrid w:val="0"/>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93F1972" w14:textId="77777777" w:rsidR="00372F95" w:rsidRDefault="00567CE3">
            <w:pPr>
              <w:snapToGrid w:val="0"/>
              <w:ind w:right="22"/>
              <w:jc w:val="left"/>
              <w:rPr>
                <w:kern w:val="0"/>
                <w:sz w:val="18"/>
                <w:szCs w:val="18"/>
              </w:rPr>
            </w:pPr>
            <w:r>
              <w:rPr>
                <w:rFonts w:hint="eastAsia"/>
                <w:kern w:val="0"/>
                <w:sz w:val="18"/>
                <w:szCs w:val="18"/>
              </w:rPr>
              <w:t>有一项安全职责未落实的扣</w:t>
            </w:r>
            <w:r>
              <w:rPr>
                <w:rFonts w:hint="eastAsia"/>
                <w:kern w:val="0"/>
                <w:sz w:val="18"/>
                <w:szCs w:val="18"/>
              </w:rPr>
              <w:t>1</w:t>
            </w:r>
            <w:r>
              <w:rPr>
                <w:rFonts w:hint="eastAsia"/>
                <w:kern w:val="0"/>
                <w:sz w:val="18"/>
                <w:szCs w:val="18"/>
              </w:rPr>
              <w:t>分</w:t>
            </w:r>
          </w:p>
        </w:tc>
      </w:tr>
      <w:tr w:rsidR="00372F95" w14:paraId="58AA8482" w14:textId="77777777">
        <w:trPr>
          <w:trHeight w:hRule="exact" w:val="946"/>
          <w:jc w:val="center"/>
        </w:trPr>
        <w:tc>
          <w:tcPr>
            <w:tcW w:w="1102" w:type="dxa"/>
            <w:vMerge/>
            <w:tcBorders>
              <w:left w:val="single" w:sz="4" w:space="0" w:color="000000"/>
              <w:bottom w:val="single" w:sz="4" w:space="0" w:color="000000"/>
              <w:right w:val="single" w:sz="4" w:space="0" w:color="000000"/>
            </w:tcBorders>
            <w:vAlign w:val="center"/>
          </w:tcPr>
          <w:p w14:paraId="36337A7E" w14:textId="77777777" w:rsidR="00372F95" w:rsidRDefault="00372F95">
            <w:pPr>
              <w:tabs>
                <w:tab w:val="left" w:pos="1060"/>
              </w:tabs>
              <w:snapToGrid w:val="0"/>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6FEF0179" w14:textId="77777777" w:rsidR="00372F95" w:rsidRDefault="00567CE3">
            <w:pPr>
              <w:snapToGrid w:val="0"/>
              <w:jc w:val="left"/>
              <w:rPr>
                <w:rFonts w:ascii="宋体" w:hAnsi="Calibri"/>
                <w:kern w:val="0"/>
                <w:sz w:val="18"/>
                <w:szCs w:val="18"/>
              </w:rPr>
            </w:pPr>
            <w:r>
              <w:rPr>
                <w:kern w:val="0"/>
                <w:sz w:val="18"/>
                <w:szCs w:val="18"/>
              </w:rPr>
              <w:t>4.</w:t>
            </w:r>
            <w:r>
              <w:rPr>
                <w:rFonts w:ascii="宋体" w:hAnsi="宋体" w:cs="宋体" w:hint="eastAsia"/>
                <w:kern w:val="0"/>
                <w:sz w:val="18"/>
                <w:szCs w:val="18"/>
              </w:rPr>
              <w:t>应定期</w:t>
            </w:r>
            <w:r>
              <w:rPr>
                <w:rFonts w:ascii="宋体" w:hAnsi="宋体" w:cs="宋体" w:hint="eastAsia"/>
                <w:spacing w:val="1"/>
                <w:kern w:val="0"/>
                <w:sz w:val="18"/>
                <w:szCs w:val="18"/>
              </w:rPr>
              <w:t>对</w:t>
            </w:r>
            <w:r>
              <w:rPr>
                <w:rFonts w:ascii="宋体" w:hAnsi="宋体" w:cs="宋体" w:hint="eastAsia"/>
                <w:kern w:val="0"/>
                <w:sz w:val="18"/>
                <w:szCs w:val="18"/>
              </w:rPr>
              <w:t>从业人</w:t>
            </w:r>
            <w:r>
              <w:rPr>
                <w:rFonts w:ascii="宋体" w:hAnsi="宋体" w:cs="宋体" w:hint="eastAsia"/>
                <w:spacing w:val="1"/>
                <w:kern w:val="0"/>
                <w:sz w:val="18"/>
                <w:szCs w:val="18"/>
              </w:rPr>
              <w:t>员</w:t>
            </w:r>
            <w:r>
              <w:rPr>
                <w:rFonts w:ascii="宋体" w:hAnsi="宋体" w:cs="宋体" w:hint="eastAsia"/>
                <w:kern w:val="0"/>
                <w:sz w:val="18"/>
                <w:szCs w:val="18"/>
              </w:rPr>
              <w:t>执</w:t>
            </w:r>
            <w:r>
              <w:rPr>
                <w:rFonts w:ascii="宋体" w:hAnsi="宋体" w:cs="宋体" w:hint="eastAsia"/>
                <w:spacing w:val="1"/>
                <w:kern w:val="0"/>
                <w:sz w:val="18"/>
                <w:szCs w:val="18"/>
              </w:rPr>
              <w:t>行</w:t>
            </w:r>
            <w:r>
              <w:rPr>
                <w:rFonts w:ascii="宋体" w:hAnsi="宋体" w:cs="宋体" w:hint="eastAsia"/>
                <w:kern w:val="0"/>
                <w:sz w:val="18"/>
                <w:szCs w:val="18"/>
              </w:rPr>
              <w:t>安全生产规</w:t>
            </w:r>
            <w:r>
              <w:rPr>
                <w:rFonts w:ascii="宋体" w:hAnsi="宋体" w:cs="宋体" w:hint="eastAsia"/>
                <w:spacing w:val="3"/>
                <w:kern w:val="0"/>
                <w:sz w:val="18"/>
                <w:szCs w:val="18"/>
              </w:rPr>
              <w:t>章制度</w:t>
            </w:r>
            <w:r>
              <w:rPr>
                <w:rFonts w:ascii="宋体" w:hAnsi="宋体" w:cs="宋体" w:hint="eastAsia"/>
                <w:spacing w:val="2"/>
                <w:kern w:val="0"/>
                <w:sz w:val="18"/>
                <w:szCs w:val="18"/>
              </w:rPr>
              <w:t>的</w:t>
            </w:r>
            <w:r>
              <w:rPr>
                <w:rFonts w:ascii="宋体" w:hAnsi="宋体" w:cs="宋体" w:hint="eastAsia"/>
                <w:spacing w:val="3"/>
                <w:kern w:val="0"/>
                <w:sz w:val="18"/>
                <w:szCs w:val="18"/>
              </w:rPr>
              <w:t>情</w:t>
            </w:r>
            <w:r>
              <w:rPr>
                <w:rFonts w:ascii="宋体" w:hAnsi="宋体" w:cs="宋体" w:hint="eastAsia"/>
                <w:spacing w:val="2"/>
                <w:kern w:val="0"/>
                <w:sz w:val="18"/>
                <w:szCs w:val="18"/>
              </w:rPr>
              <w:t>况</w:t>
            </w:r>
            <w:r>
              <w:rPr>
                <w:rFonts w:ascii="宋体" w:hAnsi="宋体" w:cs="宋体" w:hint="eastAsia"/>
                <w:spacing w:val="3"/>
                <w:kern w:val="0"/>
                <w:sz w:val="18"/>
                <w:szCs w:val="18"/>
              </w:rPr>
              <w:t>进行检</w:t>
            </w:r>
            <w:r>
              <w:rPr>
                <w:rFonts w:ascii="宋体" w:hAnsi="宋体" w:cs="宋体" w:hint="eastAsia"/>
                <w:spacing w:val="2"/>
                <w:kern w:val="0"/>
                <w:sz w:val="18"/>
                <w:szCs w:val="18"/>
              </w:rPr>
              <w:t>查</w:t>
            </w:r>
            <w:r>
              <w:rPr>
                <w:rFonts w:ascii="宋体" w:hAnsi="宋体" w:cs="宋体" w:hint="eastAsia"/>
                <w:spacing w:val="3"/>
                <w:kern w:val="0"/>
                <w:sz w:val="18"/>
                <w:szCs w:val="18"/>
              </w:rPr>
              <w:t>，</w:t>
            </w:r>
            <w:r>
              <w:rPr>
                <w:rFonts w:ascii="宋体" w:hAnsi="宋体" w:cs="宋体" w:hint="eastAsia"/>
                <w:spacing w:val="2"/>
                <w:kern w:val="0"/>
                <w:sz w:val="18"/>
                <w:szCs w:val="18"/>
              </w:rPr>
              <w:t>并</w:t>
            </w:r>
            <w:r>
              <w:rPr>
                <w:rFonts w:ascii="宋体" w:hAnsi="宋体" w:cs="宋体" w:hint="eastAsia"/>
                <w:spacing w:val="3"/>
                <w:kern w:val="0"/>
                <w:sz w:val="18"/>
                <w:szCs w:val="18"/>
              </w:rPr>
              <w:t>定期对安全</w:t>
            </w:r>
            <w:r>
              <w:rPr>
                <w:rFonts w:ascii="宋体" w:hAnsi="宋体" w:cs="宋体" w:hint="eastAsia"/>
                <w:kern w:val="0"/>
                <w:sz w:val="18"/>
                <w:szCs w:val="18"/>
              </w:rPr>
              <w:t>生产规章制度落实情况进行考核</w:t>
            </w:r>
          </w:p>
        </w:tc>
        <w:tc>
          <w:tcPr>
            <w:tcW w:w="599" w:type="dxa"/>
            <w:tcBorders>
              <w:top w:val="single" w:sz="4" w:space="0" w:color="000000"/>
              <w:left w:val="single" w:sz="4" w:space="0" w:color="000000"/>
              <w:bottom w:val="single" w:sz="4" w:space="0" w:color="000000"/>
              <w:right w:val="single" w:sz="4" w:space="0" w:color="000000"/>
            </w:tcBorders>
            <w:vAlign w:val="center"/>
          </w:tcPr>
          <w:p w14:paraId="3F1866A8" w14:textId="77777777" w:rsidR="00372F95" w:rsidRDefault="00567CE3">
            <w:pPr>
              <w:snapToGrid w:val="0"/>
              <w:jc w:val="center"/>
              <w:rPr>
                <w:rFonts w:ascii="宋体" w:hAnsi="宋体" w:cs="宋体"/>
                <w:spacing w:val="36"/>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262723DC" w14:textId="77777777" w:rsidR="00372F95" w:rsidRDefault="00567CE3">
            <w:pPr>
              <w:snapToGrid w:val="0"/>
              <w:jc w:val="center"/>
              <w:rPr>
                <w:rFonts w:ascii="宋体" w:hAnsi="Calibri"/>
                <w:kern w:val="0"/>
                <w:sz w:val="18"/>
                <w:szCs w:val="18"/>
              </w:rPr>
            </w:pPr>
            <w:r>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469766D1" w14:textId="77777777" w:rsidR="00372F95" w:rsidRDefault="00372F95">
            <w:pPr>
              <w:snapToGrid w:val="0"/>
              <w:jc w:val="left"/>
              <w:rPr>
                <w:rFonts w:ascii="宋体" w:hAnsi="Calibri"/>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504D19" w14:textId="77777777" w:rsidR="00372F95" w:rsidRDefault="00567CE3">
            <w:pPr>
              <w:snapToGrid w:val="0"/>
              <w:ind w:right="22"/>
              <w:jc w:val="left"/>
              <w:rPr>
                <w:kern w:val="0"/>
                <w:sz w:val="18"/>
                <w:szCs w:val="18"/>
                <w:lang w:eastAsia="en-US"/>
              </w:rPr>
            </w:pPr>
            <w:proofErr w:type="gramStart"/>
            <w:r>
              <w:rPr>
                <w:rFonts w:hint="eastAsia"/>
                <w:kern w:val="0"/>
                <w:sz w:val="18"/>
                <w:szCs w:val="18"/>
              </w:rPr>
              <w:t>未考核</w:t>
            </w:r>
            <w:proofErr w:type="gramEnd"/>
            <w:r>
              <w:rPr>
                <w:rFonts w:hint="eastAsia"/>
                <w:kern w:val="0"/>
                <w:sz w:val="18"/>
                <w:szCs w:val="18"/>
              </w:rPr>
              <w:t>不得分</w:t>
            </w:r>
          </w:p>
        </w:tc>
      </w:tr>
      <w:tr w:rsidR="00372F95" w14:paraId="09001089" w14:textId="77777777">
        <w:trPr>
          <w:trHeight w:hRule="exact" w:val="409"/>
          <w:jc w:val="center"/>
        </w:trPr>
        <w:tc>
          <w:tcPr>
            <w:tcW w:w="1102" w:type="dxa"/>
            <w:vMerge/>
            <w:tcBorders>
              <w:left w:val="single" w:sz="4" w:space="0" w:color="000000"/>
              <w:right w:val="single" w:sz="4" w:space="0" w:color="000000"/>
            </w:tcBorders>
            <w:vAlign w:val="center"/>
          </w:tcPr>
          <w:p w14:paraId="20AA538F" w14:textId="77777777" w:rsidR="00372F95" w:rsidRDefault="00372F95">
            <w:pPr>
              <w:tabs>
                <w:tab w:val="left" w:pos="1060"/>
              </w:tabs>
              <w:snapToGrid w:val="0"/>
              <w:ind w:rightChars="15" w:right="31"/>
              <w:jc w:val="center"/>
              <w:rPr>
                <w:rFonts w:ascii="Calibri" w:hAnsi="Calibri"/>
                <w:kern w:val="0"/>
                <w:sz w:val="18"/>
                <w:szCs w:val="18"/>
                <w:lang w:eastAsia="en-US"/>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415450BE" w14:textId="77777777" w:rsidR="00372F95" w:rsidRDefault="00567CE3">
            <w:pPr>
              <w:snapToGrid w:val="0"/>
              <w:jc w:val="left"/>
              <w:rPr>
                <w:rFonts w:ascii="宋体" w:hAnsi="Calibri"/>
                <w:kern w:val="0"/>
                <w:sz w:val="18"/>
                <w:szCs w:val="18"/>
              </w:rPr>
            </w:pPr>
            <w:r>
              <w:rPr>
                <w:kern w:val="0"/>
                <w:sz w:val="18"/>
                <w:szCs w:val="18"/>
              </w:rPr>
              <w:t>5.</w:t>
            </w:r>
            <w:r>
              <w:rPr>
                <w:rFonts w:ascii="宋体" w:hAnsi="宋体" w:cs="宋体" w:hint="eastAsia"/>
                <w:kern w:val="0"/>
                <w:sz w:val="18"/>
                <w:szCs w:val="18"/>
              </w:rPr>
              <w:t>应制</w:t>
            </w:r>
            <w:proofErr w:type="gramStart"/>
            <w:r>
              <w:rPr>
                <w:rFonts w:ascii="宋体" w:hAnsi="宋体" w:cs="宋体" w:hint="eastAsia"/>
                <w:kern w:val="0"/>
                <w:sz w:val="18"/>
                <w:szCs w:val="18"/>
              </w:rPr>
              <w:t>定</w:t>
            </w:r>
            <w:r>
              <w:rPr>
                <w:rFonts w:ascii="宋体" w:hAnsi="宋体" w:cs="宋体" w:hint="eastAsia"/>
                <w:spacing w:val="-2"/>
                <w:kern w:val="0"/>
                <w:sz w:val="18"/>
                <w:szCs w:val="18"/>
              </w:rPr>
              <w:t>完</w:t>
            </w:r>
            <w:r>
              <w:rPr>
                <w:rFonts w:ascii="宋体" w:hAnsi="宋体" w:cs="宋体" w:hint="eastAsia"/>
                <w:kern w:val="0"/>
                <w:sz w:val="18"/>
                <w:szCs w:val="18"/>
              </w:rPr>
              <w:t>善</w:t>
            </w:r>
            <w:proofErr w:type="gramEnd"/>
            <w:r>
              <w:rPr>
                <w:rFonts w:ascii="宋体" w:hAnsi="宋体" w:cs="宋体" w:hint="eastAsia"/>
                <w:kern w:val="0"/>
                <w:sz w:val="18"/>
                <w:szCs w:val="18"/>
              </w:rPr>
              <w:t>的生产作业安全操作规程</w:t>
            </w:r>
          </w:p>
        </w:tc>
        <w:tc>
          <w:tcPr>
            <w:tcW w:w="599" w:type="dxa"/>
            <w:tcBorders>
              <w:top w:val="single" w:sz="4" w:space="0" w:color="000000"/>
              <w:left w:val="single" w:sz="4" w:space="0" w:color="000000"/>
              <w:bottom w:val="single" w:sz="4" w:space="0" w:color="000000"/>
              <w:right w:val="single" w:sz="4" w:space="0" w:color="000000"/>
            </w:tcBorders>
            <w:vAlign w:val="center"/>
          </w:tcPr>
          <w:p w14:paraId="5AAA60EA" w14:textId="77777777" w:rsidR="00372F95" w:rsidRDefault="00567CE3">
            <w:pPr>
              <w:snapToGrid w:val="0"/>
              <w:jc w:val="center"/>
              <w:rPr>
                <w:rFonts w:ascii="宋体" w:hAnsi="宋体" w:cs="宋体"/>
                <w:spacing w:val="10"/>
                <w:kern w:val="0"/>
                <w:sz w:val="18"/>
                <w:szCs w:val="18"/>
                <w:lang w:eastAsia="en-US"/>
              </w:rPr>
            </w:pPr>
            <w:r>
              <w:rPr>
                <w:rFonts w:ascii="宋体" w:hAnsi="宋体" w:cs="宋体" w:hint="eastAsia"/>
                <w:color w:val="0000FF"/>
                <w:spacing w:val="10"/>
                <w:kern w:val="0"/>
                <w:sz w:val="18"/>
                <w:szCs w:val="18"/>
                <w:u w:val="single"/>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5554CD52" w14:textId="77777777" w:rsidR="00372F95" w:rsidRDefault="00567CE3">
            <w:pPr>
              <w:snapToGrid w:val="0"/>
              <w:jc w:val="center"/>
              <w:rPr>
                <w:rFonts w:ascii="宋体" w:hAnsi="Calibri"/>
                <w:kern w:val="0"/>
                <w:sz w:val="18"/>
                <w:szCs w:val="18"/>
                <w:lang w:eastAsia="en-US"/>
              </w:rPr>
            </w:pPr>
            <w:r>
              <w:rPr>
                <w:color w:val="0000FF"/>
                <w:kern w:val="0"/>
                <w:sz w:val="18"/>
                <w:szCs w:val="18"/>
                <w:u w:val="single"/>
              </w:rPr>
              <w:t>8</w:t>
            </w:r>
          </w:p>
        </w:tc>
        <w:tc>
          <w:tcPr>
            <w:tcW w:w="601" w:type="dxa"/>
            <w:tcBorders>
              <w:top w:val="single" w:sz="4" w:space="0" w:color="000000"/>
              <w:left w:val="single" w:sz="4" w:space="0" w:color="000000"/>
              <w:bottom w:val="single" w:sz="4" w:space="0" w:color="000000"/>
              <w:right w:val="single" w:sz="4" w:space="0" w:color="000000"/>
            </w:tcBorders>
            <w:vAlign w:val="center"/>
          </w:tcPr>
          <w:p w14:paraId="3155943D" w14:textId="77777777" w:rsidR="00372F95" w:rsidRDefault="00372F95">
            <w:pPr>
              <w:snapToGrid w:val="0"/>
              <w:jc w:val="left"/>
              <w:rPr>
                <w:rFonts w:ascii="宋体" w:hAnsi="Calibri"/>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B24ACA5" w14:textId="77777777" w:rsidR="00372F95" w:rsidRDefault="00567CE3">
            <w:pPr>
              <w:snapToGrid w:val="0"/>
              <w:ind w:right="22"/>
              <w:jc w:val="left"/>
              <w:rPr>
                <w:kern w:val="0"/>
                <w:sz w:val="18"/>
                <w:szCs w:val="18"/>
              </w:rPr>
            </w:pPr>
            <w:r>
              <w:rPr>
                <w:rFonts w:hint="eastAsia"/>
                <w:kern w:val="0"/>
                <w:sz w:val="18"/>
                <w:szCs w:val="18"/>
              </w:rPr>
              <w:t>少一个岗位扣</w:t>
            </w:r>
            <w:r>
              <w:rPr>
                <w:rFonts w:hint="eastAsia"/>
                <w:kern w:val="0"/>
                <w:sz w:val="18"/>
                <w:szCs w:val="18"/>
              </w:rPr>
              <w:t>1</w:t>
            </w:r>
            <w:r>
              <w:rPr>
                <w:rFonts w:hint="eastAsia"/>
                <w:kern w:val="0"/>
                <w:sz w:val="18"/>
                <w:szCs w:val="18"/>
              </w:rPr>
              <w:t>分</w:t>
            </w:r>
          </w:p>
        </w:tc>
      </w:tr>
      <w:tr w:rsidR="00372F95" w14:paraId="7192761B" w14:textId="77777777">
        <w:trPr>
          <w:trHeight w:hRule="exact" w:val="1698"/>
          <w:jc w:val="center"/>
        </w:trPr>
        <w:tc>
          <w:tcPr>
            <w:tcW w:w="1102" w:type="dxa"/>
            <w:vMerge/>
            <w:tcBorders>
              <w:left w:val="single" w:sz="4" w:space="0" w:color="000000"/>
              <w:bottom w:val="single" w:sz="4" w:space="0" w:color="auto"/>
              <w:right w:val="single" w:sz="4" w:space="0" w:color="000000"/>
            </w:tcBorders>
            <w:vAlign w:val="center"/>
          </w:tcPr>
          <w:p w14:paraId="6286FC08" w14:textId="77777777" w:rsidR="00372F95" w:rsidRDefault="00372F95">
            <w:pPr>
              <w:tabs>
                <w:tab w:val="left" w:pos="1060"/>
              </w:tabs>
              <w:snapToGrid w:val="0"/>
              <w:ind w:rightChars="15" w:right="31"/>
              <w:jc w:val="center"/>
              <w:rPr>
                <w:rFonts w:ascii="Calibri" w:hAnsi="Calibri"/>
                <w:kern w:val="0"/>
                <w:sz w:val="18"/>
                <w:szCs w:val="18"/>
                <w:lang w:eastAsia="en-US"/>
              </w:rPr>
            </w:pPr>
          </w:p>
        </w:tc>
        <w:tc>
          <w:tcPr>
            <w:tcW w:w="3326" w:type="dxa"/>
            <w:tcBorders>
              <w:top w:val="single" w:sz="4" w:space="0" w:color="000000"/>
              <w:left w:val="single" w:sz="4" w:space="0" w:color="000000"/>
              <w:bottom w:val="single" w:sz="4" w:space="0" w:color="auto"/>
              <w:right w:val="single" w:sz="4" w:space="0" w:color="000000"/>
            </w:tcBorders>
            <w:vAlign w:val="center"/>
          </w:tcPr>
          <w:p w14:paraId="6F7FBBCF" w14:textId="77777777" w:rsidR="00372F95" w:rsidRDefault="00567CE3">
            <w:pPr>
              <w:snapToGrid w:val="0"/>
              <w:jc w:val="left"/>
              <w:rPr>
                <w:rFonts w:ascii="宋体" w:hAnsi="Calibri"/>
                <w:kern w:val="0"/>
                <w:sz w:val="18"/>
                <w:szCs w:val="18"/>
              </w:rPr>
            </w:pPr>
            <w:r>
              <w:rPr>
                <w:kern w:val="0"/>
                <w:sz w:val="18"/>
                <w:szCs w:val="18"/>
              </w:rPr>
              <w:t>6.</w:t>
            </w:r>
            <w:r>
              <w:rPr>
                <w:rFonts w:ascii="宋体" w:hAnsi="宋体" w:cs="宋体" w:hint="eastAsia"/>
                <w:kern w:val="0"/>
                <w:sz w:val="18"/>
                <w:szCs w:val="18"/>
              </w:rPr>
              <w:t>从业人</w:t>
            </w:r>
            <w:r>
              <w:rPr>
                <w:rFonts w:ascii="宋体" w:hAnsi="宋体" w:cs="宋体" w:hint="eastAsia"/>
                <w:spacing w:val="1"/>
                <w:kern w:val="0"/>
                <w:sz w:val="18"/>
                <w:szCs w:val="18"/>
              </w:rPr>
              <w:t>员</w:t>
            </w:r>
            <w:r>
              <w:rPr>
                <w:rFonts w:ascii="宋体" w:hAnsi="宋体" w:cs="宋体" w:hint="eastAsia"/>
                <w:kern w:val="0"/>
                <w:sz w:val="18"/>
                <w:szCs w:val="18"/>
              </w:rPr>
              <w:t>应熟悉</w:t>
            </w:r>
            <w:r>
              <w:rPr>
                <w:rFonts w:ascii="宋体" w:hAnsi="宋体" w:cs="宋体" w:hint="eastAsia"/>
                <w:spacing w:val="1"/>
                <w:kern w:val="0"/>
                <w:sz w:val="18"/>
                <w:szCs w:val="18"/>
              </w:rPr>
              <w:t>本</w:t>
            </w:r>
            <w:r>
              <w:rPr>
                <w:rFonts w:ascii="宋体" w:hAnsi="宋体" w:cs="宋体" w:hint="eastAsia"/>
                <w:kern w:val="0"/>
                <w:sz w:val="18"/>
                <w:szCs w:val="18"/>
              </w:rPr>
              <w:t>职</w:t>
            </w:r>
            <w:r>
              <w:rPr>
                <w:rFonts w:ascii="宋体" w:hAnsi="宋体" w:cs="宋体" w:hint="eastAsia"/>
                <w:spacing w:val="1"/>
                <w:kern w:val="0"/>
                <w:sz w:val="18"/>
                <w:szCs w:val="18"/>
              </w:rPr>
              <w:t>工</w:t>
            </w:r>
            <w:r>
              <w:rPr>
                <w:rFonts w:ascii="宋体" w:hAnsi="宋体" w:cs="宋体" w:hint="eastAsia"/>
                <w:kern w:val="0"/>
                <w:sz w:val="18"/>
                <w:szCs w:val="18"/>
              </w:rPr>
              <w:t>作岗位的安</w:t>
            </w:r>
          </w:p>
          <w:p w14:paraId="1254EC8A" w14:textId="77777777" w:rsidR="00372F95" w:rsidRDefault="00567CE3">
            <w:pPr>
              <w:snapToGrid w:val="0"/>
              <w:spacing w:before="33"/>
              <w:ind w:right="97"/>
              <w:rPr>
                <w:rFonts w:ascii="宋体" w:hAnsi="Calibri"/>
                <w:sz w:val="18"/>
                <w:szCs w:val="18"/>
              </w:rPr>
            </w:pPr>
            <w:r>
              <w:rPr>
                <w:rFonts w:ascii="宋体" w:hAnsi="宋体" w:cs="宋体" w:hint="eastAsia"/>
                <w:kern w:val="0"/>
                <w:sz w:val="18"/>
                <w:szCs w:val="18"/>
              </w:rPr>
              <w:t>全操作</w:t>
            </w:r>
            <w:r>
              <w:rPr>
                <w:rFonts w:ascii="宋体" w:hAnsi="宋体" w:cs="宋体" w:hint="eastAsia"/>
                <w:spacing w:val="3"/>
                <w:kern w:val="0"/>
                <w:sz w:val="18"/>
                <w:szCs w:val="18"/>
              </w:rPr>
              <w:t>规程</w:t>
            </w:r>
            <w:r>
              <w:rPr>
                <w:rFonts w:ascii="宋体" w:hAnsi="宋体" w:cs="宋体"/>
                <w:spacing w:val="3"/>
                <w:kern w:val="0"/>
                <w:sz w:val="18"/>
                <w:szCs w:val="18"/>
              </w:rPr>
              <w:t>,</w:t>
            </w:r>
            <w:r>
              <w:rPr>
                <w:rFonts w:ascii="宋体" w:hAnsi="宋体" w:cs="宋体" w:hint="eastAsia"/>
                <w:spacing w:val="3"/>
                <w:kern w:val="0"/>
                <w:sz w:val="18"/>
                <w:szCs w:val="18"/>
              </w:rPr>
              <w:t>能严格、熟练地按操作规程的要求操作，无违章作业现象，应定期对从业人员执行安全操作规程的情况进行检查，并定期对安全操作规程落实情况进行考核</w:t>
            </w:r>
          </w:p>
          <w:p w14:paraId="5F0312D1" w14:textId="77777777" w:rsidR="00372F95" w:rsidRDefault="00372F95">
            <w:pPr>
              <w:snapToGrid w:val="0"/>
              <w:rPr>
                <w:rFonts w:ascii="宋体" w:hAnsi="Calibri"/>
                <w:sz w:val="18"/>
                <w:szCs w:val="18"/>
              </w:rPr>
            </w:pPr>
          </w:p>
          <w:p w14:paraId="13F5CDF8" w14:textId="77777777" w:rsidR="00372F95" w:rsidRDefault="00372F95">
            <w:pPr>
              <w:snapToGrid w:val="0"/>
              <w:rPr>
                <w:rFonts w:ascii="宋体" w:hAnsi="Calibri"/>
                <w:sz w:val="18"/>
                <w:szCs w:val="18"/>
              </w:rPr>
            </w:pPr>
          </w:p>
        </w:tc>
        <w:tc>
          <w:tcPr>
            <w:tcW w:w="599" w:type="dxa"/>
            <w:tcBorders>
              <w:top w:val="single" w:sz="4" w:space="0" w:color="000000"/>
              <w:left w:val="single" w:sz="4" w:space="0" w:color="000000"/>
              <w:bottom w:val="single" w:sz="4" w:space="0" w:color="auto"/>
              <w:right w:val="single" w:sz="4" w:space="0" w:color="000000"/>
            </w:tcBorders>
            <w:vAlign w:val="center"/>
          </w:tcPr>
          <w:p w14:paraId="57EB681A" w14:textId="77777777" w:rsidR="00372F95" w:rsidRDefault="00567CE3">
            <w:pPr>
              <w:snapToGrid w:val="0"/>
              <w:ind w:right="78"/>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auto"/>
              <w:right w:val="single" w:sz="4" w:space="0" w:color="000000"/>
            </w:tcBorders>
            <w:vAlign w:val="center"/>
          </w:tcPr>
          <w:p w14:paraId="7D059272" w14:textId="77777777" w:rsidR="00372F95" w:rsidRDefault="00567CE3">
            <w:pPr>
              <w:snapToGrid w:val="0"/>
              <w:ind w:right="78"/>
              <w:jc w:val="center"/>
              <w:rPr>
                <w:rFonts w:ascii="宋体" w:hAnsi="Calibri"/>
                <w:kern w:val="0"/>
                <w:sz w:val="18"/>
                <w:szCs w:val="18"/>
              </w:rPr>
            </w:pPr>
            <w:r>
              <w:rPr>
                <w:kern w:val="0"/>
                <w:sz w:val="18"/>
                <w:szCs w:val="18"/>
                <w:lang w:eastAsia="en-US"/>
              </w:rPr>
              <w:t>4</w:t>
            </w:r>
          </w:p>
        </w:tc>
        <w:tc>
          <w:tcPr>
            <w:tcW w:w="601" w:type="dxa"/>
            <w:tcBorders>
              <w:top w:val="single" w:sz="4" w:space="0" w:color="000000"/>
              <w:left w:val="single" w:sz="4" w:space="0" w:color="000000"/>
              <w:bottom w:val="single" w:sz="4" w:space="0" w:color="auto"/>
              <w:right w:val="single" w:sz="4" w:space="0" w:color="000000"/>
            </w:tcBorders>
            <w:vAlign w:val="center"/>
          </w:tcPr>
          <w:p w14:paraId="59D019EC" w14:textId="77777777" w:rsidR="00372F95" w:rsidRDefault="00372F95">
            <w:pPr>
              <w:snapToGrid w:val="0"/>
              <w:ind w:right="101"/>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1F7F4BFA" w14:textId="77777777" w:rsidR="00372F95" w:rsidRDefault="00567CE3">
            <w:pPr>
              <w:snapToGrid w:val="0"/>
              <w:ind w:right="22"/>
              <w:jc w:val="left"/>
              <w:rPr>
                <w:kern w:val="0"/>
                <w:sz w:val="18"/>
                <w:szCs w:val="18"/>
              </w:rPr>
            </w:pPr>
            <w:proofErr w:type="gramStart"/>
            <w:r>
              <w:rPr>
                <w:rFonts w:hint="eastAsia"/>
                <w:kern w:val="0"/>
                <w:sz w:val="18"/>
                <w:szCs w:val="18"/>
              </w:rPr>
              <w:t>无考核</w:t>
            </w:r>
            <w:proofErr w:type="gramEnd"/>
            <w:r>
              <w:rPr>
                <w:rFonts w:hint="eastAsia"/>
                <w:kern w:val="0"/>
                <w:sz w:val="18"/>
                <w:szCs w:val="18"/>
              </w:rPr>
              <w:t>记录不得分；考核不全面不得分；现场询问一人不熟悉操作规程扣</w:t>
            </w:r>
            <w:r>
              <w:rPr>
                <w:rFonts w:hint="eastAsia"/>
                <w:kern w:val="0"/>
                <w:sz w:val="18"/>
                <w:szCs w:val="18"/>
              </w:rPr>
              <w:t>1</w:t>
            </w:r>
            <w:r>
              <w:rPr>
                <w:rFonts w:hint="eastAsia"/>
                <w:kern w:val="0"/>
                <w:sz w:val="18"/>
                <w:szCs w:val="18"/>
              </w:rPr>
              <w:t>分</w:t>
            </w:r>
          </w:p>
        </w:tc>
      </w:tr>
      <w:tr w:rsidR="00372F95" w14:paraId="0596734B" w14:textId="77777777">
        <w:trPr>
          <w:trHeight w:hRule="exact" w:val="1148"/>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1AC9E42B" w14:textId="77777777" w:rsidR="00372F95" w:rsidRDefault="00567CE3">
            <w:pPr>
              <w:tabs>
                <w:tab w:val="left" w:pos="1060"/>
              </w:tabs>
              <w:snapToGrid w:val="0"/>
              <w:spacing w:before="35"/>
              <w:ind w:rightChars="15" w:right="31"/>
              <w:jc w:val="center"/>
              <w:rPr>
                <w:rFonts w:ascii="宋体" w:hAnsi="Calibri"/>
                <w:kern w:val="0"/>
                <w:sz w:val="18"/>
                <w:szCs w:val="18"/>
                <w:lang w:eastAsia="en-US"/>
              </w:rPr>
            </w:pPr>
            <w:r>
              <w:rPr>
                <w:rFonts w:ascii="宋体" w:hAnsi="宋体" w:cs="宋体" w:hint="eastAsia"/>
                <w:kern w:val="0"/>
                <w:sz w:val="18"/>
                <w:szCs w:val="18"/>
              </w:rPr>
              <w:t>四、</w:t>
            </w:r>
            <w:proofErr w:type="spellStart"/>
            <w:r>
              <w:rPr>
                <w:rFonts w:ascii="宋体" w:hAnsi="宋体" w:cs="宋体" w:hint="eastAsia"/>
                <w:kern w:val="0"/>
                <w:sz w:val="18"/>
                <w:szCs w:val="18"/>
                <w:lang w:eastAsia="en-US"/>
              </w:rPr>
              <w:t>安全教育培训</w:t>
            </w:r>
            <w:proofErr w:type="spellEnd"/>
          </w:p>
        </w:tc>
        <w:tc>
          <w:tcPr>
            <w:tcW w:w="3326" w:type="dxa"/>
            <w:tcBorders>
              <w:top w:val="single" w:sz="4" w:space="0" w:color="auto"/>
              <w:left w:val="single" w:sz="4" w:space="0" w:color="auto"/>
              <w:bottom w:val="single" w:sz="4" w:space="0" w:color="auto"/>
              <w:right w:val="single" w:sz="4" w:space="0" w:color="auto"/>
            </w:tcBorders>
            <w:vAlign w:val="center"/>
          </w:tcPr>
          <w:p w14:paraId="4E4310EC" w14:textId="77777777" w:rsidR="00372F95" w:rsidRDefault="00567CE3">
            <w:pPr>
              <w:snapToGrid w:val="0"/>
              <w:ind w:right="97"/>
              <w:rPr>
                <w:rFonts w:ascii="宋体" w:hAnsi="Calibri"/>
                <w:kern w:val="0"/>
                <w:sz w:val="18"/>
                <w:szCs w:val="18"/>
              </w:rPr>
            </w:pPr>
            <w:r>
              <w:rPr>
                <w:kern w:val="0"/>
                <w:sz w:val="18"/>
                <w:szCs w:val="18"/>
              </w:rPr>
              <w:t>1.</w:t>
            </w:r>
            <w:r>
              <w:rPr>
                <w:rFonts w:ascii="宋体" w:hAnsi="宋体" w:cs="宋体" w:hint="eastAsia"/>
                <w:kern w:val="0"/>
                <w:sz w:val="18"/>
                <w:szCs w:val="18"/>
              </w:rPr>
              <w:t>主要负</w:t>
            </w:r>
            <w:r>
              <w:rPr>
                <w:rFonts w:ascii="宋体" w:hAnsi="宋体" w:cs="宋体" w:hint="eastAsia"/>
                <w:spacing w:val="1"/>
                <w:kern w:val="0"/>
                <w:sz w:val="18"/>
                <w:szCs w:val="18"/>
              </w:rPr>
              <w:t>责</w:t>
            </w:r>
            <w:r>
              <w:rPr>
                <w:rFonts w:ascii="宋体" w:hAnsi="宋体" w:cs="宋体" w:hint="eastAsia"/>
                <w:kern w:val="0"/>
                <w:sz w:val="18"/>
                <w:szCs w:val="18"/>
              </w:rPr>
              <w:t>人和安</w:t>
            </w:r>
            <w:r>
              <w:rPr>
                <w:rFonts w:ascii="宋体" w:hAnsi="宋体" w:cs="宋体" w:hint="eastAsia"/>
                <w:spacing w:val="1"/>
                <w:kern w:val="0"/>
                <w:sz w:val="18"/>
                <w:szCs w:val="18"/>
              </w:rPr>
              <w:t>全</w:t>
            </w:r>
            <w:r>
              <w:rPr>
                <w:rFonts w:ascii="宋体" w:hAnsi="宋体" w:cs="宋体" w:hint="eastAsia"/>
                <w:kern w:val="0"/>
                <w:sz w:val="18"/>
                <w:szCs w:val="18"/>
              </w:rPr>
              <w:t>生</w:t>
            </w:r>
            <w:r>
              <w:rPr>
                <w:rFonts w:ascii="宋体" w:hAnsi="宋体" w:cs="宋体" w:hint="eastAsia"/>
                <w:spacing w:val="1"/>
                <w:kern w:val="0"/>
                <w:sz w:val="18"/>
                <w:szCs w:val="18"/>
              </w:rPr>
              <w:t>产</w:t>
            </w:r>
            <w:r>
              <w:rPr>
                <w:rFonts w:ascii="宋体" w:hAnsi="宋体" w:cs="宋体" w:hint="eastAsia"/>
                <w:kern w:val="0"/>
                <w:sz w:val="18"/>
                <w:szCs w:val="18"/>
              </w:rPr>
              <w:t>管理人员应</w:t>
            </w:r>
            <w:r>
              <w:rPr>
                <w:rFonts w:ascii="宋体" w:hAnsi="宋体" w:cs="宋体" w:hint="eastAsia"/>
                <w:spacing w:val="3"/>
                <w:kern w:val="0"/>
                <w:sz w:val="18"/>
                <w:szCs w:val="18"/>
              </w:rPr>
              <w:t>经培训</w:t>
            </w:r>
            <w:r>
              <w:rPr>
                <w:rFonts w:ascii="宋体" w:hAnsi="宋体" w:cs="宋体" w:hint="eastAsia"/>
                <w:spacing w:val="2"/>
                <w:kern w:val="0"/>
                <w:sz w:val="18"/>
                <w:szCs w:val="18"/>
              </w:rPr>
              <w:t>考</w:t>
            </w:r>
            <w:r>
              <w:rPr>
                <w:rFonts w:ascii="宋体" w:hAnsi="宋体" w:cs="宋体" w:hint="eastAsia"/>
                <w:spacing w:val="3"/>
                <w:kern w:val="0"/>
                <w:sz w:val="18"/>
                <w:szCs w:val="18"/>
              </w:rPr>
              <w:t>核</w:t>
            </w:r>
            <w:r>
              <w:rPr>
                <w:rFonts w:ascii="宋体" w:hAnsi="宋体" w:cs="宋体" w:hint="eastAsia"/>
                <w:spacing w:val="2"/>
                <w:kern w:val="0"/>
                <w:sz w:val="18"/>
                <w:szCs w:val="18"/>
              </w:rPr>
              <w:t>合</w:t>
            </w:r>
            <w:r>
              <w:rPr>
                <w:rFonts w:ascii="宋体" w:hAnsi="宋体" w:cs="宋体" w:hint="eastAsia"/>
                <w:spacing w:val="3"/>
                <w:kern w:val="0"/>
                <w:sz w:val="18"/>
                <w:szCs w:val="18"/>
              </w:rPr>
              <w:t>格，并</w:t>
            </w:r>
            <w:r>
              <w:rPr>
                <w:rFonts w:ascii="宋体" w:hAnsi="宋体" w:cs="宋体" w:hint="eastAsia"/>
                <w:spacing w:val="2"/>
                <w:kern w:val="0"/>
                <w:sz w:val="18"/>
                <w:szCs w:val="18"/>
              </w:rPr>
              <w:t>取</w:t>
            </w:r>
            <w:r>
              <w:rPr>
                <w:rFonts w:ascii="宋体" w:hAnsi="宋体" w:cs="宋体" w:hint="eastAsia"/>
                <w:spacing w:val="3"/>
                <w:kern w:val="0"/>
                <w:sz w:val="18"/>
                <w:szCs w:val="18"/>
              </w:rPr>
              <w:t>得</w:t>
            </w:r>
            <w:r>
              <w:rPr>
                <w:rFonts w:ascii="宋体" w:hAnsi="宋体" w:cs="宋体" w:hint="eastAsia"/>
                <w:spacing w:val="2"/>
                <w:kern w:val="0"/>
                <w:sz w:val="18"/>
                <w:szCs w:val="18"/>
              </w:rPr>
              <w:t>安</w:t>
            </w:r>
            <w:r>
              <w:rPr>
                <w:rFonts w:ascii="宋体" w:hAnsi="宋体" w:cs="宋体" w:hint="eastAsia"/>
                <w:spacing w:val="3"/>
                <w:kern w:val="0"/>
                <w:sz w:val="18"/>
                <w:szCs w:val="18"/>
              </w:rPr>
              <w:t>全管理资格</w:t>
            </w:r>
            <w:r>
              <w:rPr>
                <w:rFonts w:ascii="宋体" w:hAnsi="宋体" w:cs="宋体" w:hint="eastAsia"/>
                <w:kern w:val="0"/>
                <w:sz w:val="18"/>
                <w:szCs w:val="18"/>
              </w:rPr>
              <w:t>证书</w:t>
            </w:r>
          </w:p>
        </w:tc>
        <w:tc>
          <w:tcPr>
            <w:tcW w:w="599" w:type="dxa"/>
            <w:tcBorders>
              <w:top w:val="single" w:sz="4" w:space="0" w:color="auto"/>
              <w:left w:val="single" w:sz="4" w:space="0" w:color="auto"/>
              <w:bottom w:val="single" w:sz="4" w:space="0" w:color="auto"/>
              <w:right w:val="single" w:sz="4" w:space="0" w:color="auto"/>
            </w:tcBorders>
            <w:vAlign w:val="center"/>
          </w:tcPr>
          <w:p w14:paraId="7DED1CA0" w14:textId="77777777" w:rsidR="00372F95" w:rsidRDefault="00567CE3">
            <w:pPr>
              <w:snapToGrid w:val="0"/>
              <w:jc w:val="center"/>
              <w:rPr>
                <w:rFonts w:ascii="宋体" w:hAnsi="宋体" w:cs="宋体"/>
                <w:spacing w:val="10"/>
                <w:kern w:val="0"/>
                <w:sz w:val="18"/>
                <w:szCs w:val="18"/>
              </w:rPr>
            </w:pPr>
            <w:r>
              <w:rPr>
                <w:rFonts w:ascii="宋体" w:hAnsi="宋体" w:cs="宋体"/>
                <w:spacing w:val="10"/>
                <w:kern w:val="0"/>
                <w:sz w:val="18"/>
                <w:szCs w:val="18"/>
              </w:rPr>
              <w:t>A</w:t>
            </w:r>
          </w:p>
        </w:tc>
        <w:tc>
          <w:tcPr>
            <w:tcW w:w="599" w:type="dxa"/>
            <w:tcBorders>
              <w:top w:val="single" w:sz="4" w:space="0" w:color="auto"/>
              <w:left w:val="single" w:sz="4" w:space="0" w:color="auto"/>
              <w:bottom w:val="single" w:sz="4" w:space="0" w:color="auto"/>
              <w:right w:val="single" w:sz="4" w:space="0" w:color="auto"/>
            </w:tcBorders>
            <w:vAlign w:val="center"/>
          </w:tcPr>
          <w:p w14:paraId="0C701FBD" w14:textId="77777777" w:rsidR="00372F95" w:rsidRDefault="00567CE3">
            <w:pPr>
              <w:snapToGrid w:val="0"/>
              <w:jc w:val="center"/>
              <w:rPr>
                <w:rFonts w:ascii="宋体" w:hAnsi="Calibri"/>
                <w:kern w:val="0"/>
                <w:sz w:val="18"/>
                <w:szCs w:val="18"/>
              </w:rPr>
            </w:pPr>
            <w:r>
              <w:rPr>
                <w:kern w:val="0"/>
                <w:sz w:val="18"/>
                <w:szCs w:val="18"/>
                <w:lang w:eastAsia="en-US"/>
              </w:rPr>
              <w:t>4</w:t>
            </w:r>
          </w:p>
        </w:tc>
        <w:tc>
          <w:tcPr>
            <w:tcW w:w="601" w:type="dxa"/>
            <w:tcBorders>
              <w:top w:val="single" w:sz="4" w:space="0" w:color="auto"/>
              <w:left w:val="single" w:sz="4" w:space="0" w:color="auto"/>
              <w:bottom w:val="single" w:sz="4" w:space="0" w:color="auto"/>
              <w:right w:val="single" w:sz="4" w:space="0" w:color="auto"/>
            </w:tcBorders>
            <w:vAlign w:val="center"/>
          </w:tcPr>
          <w:p w14:paraId="447E41A5" w14:textId="77777777" w:rsidR="00372F95" w:rsidRDefault="00372F95">
            <w:pPr>
              <w:snapToGrid w:val="0"/>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AA92252" w14:textId="77777777" w:rsidR="00372F95" w:rsidRDefault="00567CE3">
            <w:pPr>
              <w:snapToGrid w:val="0"/>
              <w:ind w:right="22"/>
              <w:jc w:val="left"/>
              <w:rPr>
                <w:kern w:val="0"/>
                <w:sz w:val="18"/>
                <w:szCs w:val="18"/>
              </w:rPr>
            </w:pPr>
            <w:r>
              <w:rPr>
                <w:rFonts w:hint="eastAsia"/>
                <w:kern w:val="0"/>
                <w:sz w:val="18"/>
                <w:szCs w:val="18"/>
              </w:rPr>
              <w:t>主要负责人或安全管理人员未取得安全管理资格证书扣</w:t>
            </w:r>
            <w:r>
              <w:rPr>
                <w:rFonts w:hint="eastAsia"/>
                <w:kern w:val="0"/>
                <w:sz w:val="18"/>
                <w:szCs w:val="18"/>
              </w:rPr>
              <w:t>2</w:t>
            </w:r>
            <w:r>
              <w:rPr>
                <w:rFonts w:hint="eastAsia"/>
                <w:kern w:val="0"/>
                <w:sz w:val="18"/>
                <w:szCs w:val="18"/>
              </w:rPr>
              <w:t>分</w:t>
            </w:r>
          </w:p>
        </w:tc>
      </w:tr>
      <w:tr w:rsidR="00372F95" w14:paraId="69BACA97" w14:textId="77777777">
        <w:trPr>
          <w:trHeight w:hRule="exact" w:val="1079"/>
          <w:jc w:val="center"/>
        </w:trPr>
        <w:tc>
          <w:tcPr>
            <w:tcW w:w="1102" w:type="dxa"/>
            <w:vMerge/>
            <w:tcBorders>
              <w:top w:val="single" w:sz="4" w:space="0" w:color="auto"/>
              <w:left w:val="single" w:sz="4" w:space="0" w:color="auto"/>
              <w:right w:val="single" w:sz="4" w:space="0" w:color="000000"/>
            </w:tcBorders>
            <w:vAlign w:val="center"/>
          </w:tcPr>
          <w:p w14:paraId="77D1AD01"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auto"/>
              <w:left w:val="single" w:sz="4" w:space="0" w:color="000000"/>
              <w:bottom w:val="single" w:sz="4" w:space="0" w:color="000000"/>
              <w:right w:val="single" w:sz="4" w:space="0" w:color="000000"/>
            </w:tcBorders>
            <w:vAlign w:val="center"/>
          </w:tcPr>
          <w:p w14:paraId="41E6F85F" w14:textId="77777777" w:rsidR="00372F95" w:rsidRDefault="00567CE3">
            <w:pPr>
              <w:jc w:val="left"/>
              <w:rPr>
                <w:rFonts w:ascii="宋体" w:hAnsi="Calibri"/>
                <w:kern w:val="0"/>
                <w:sz w:val="18"/>
                <w:szCs w:val="18"/>
              </w:rPr>
            </w:pPr>
            <w:r>
              <w:rPr>
                <w:kern w:val="0"/>
                <w:sz w:val="18"/>
                <w:szCs w:val="18"/>
              </w:rPr>
              <w:t>2.</w:t>
            </w:r>
            <w:r>
              <w:rPr>
                <w:rFonts w:ascii="宋体" w:hAnsi="宋体" w:cs="宋体" w:hint="eastAsia"/>
                <w:kern w:val="0"/>
                <w:sz w:val="18"/>
                <w:szCs w:val="18"/>
              </w:rPr>
              <w:t>特种作</w:t>
            </w:r>
            <w:r>
              <w:rPr>
                <w:rFonts w:ascii="宋体" w:hAnsi="宋体" w:cs="宋体" w:hint="eastAsia"/>
                <w:spacing w:val="1"/>
                <w:kern w:val="0"/>
                <w:sz w:val="18"/>
                <w:szCs w:val="18"/>
              </w:rPr>
              <w:t>业</w:t>
            </w:r>
            <w:r>
              <w:rPr>
                <w:rFonts w:ascii="宋体" w:hAnsi="宋体" w:cs="宋体" w:hint="eastAsia"/>
                <w:kern w:val="0"/>
                <w:sz w:val="18"/>
                <w:szCs w:val="18"/>
              </w:rPr>
              <w:t>人员必</w:t>
            </w:r>
            <w:r>
              <w:rPr>
                <w:rFonts w:ascii="宋体" w:hAnsi="宋体" w:cs="宋体" w:hint="eastAsia"/>
                <w:spacing w:val="1"/>
                <w:kern w:val="0"/>
                <w:sz w:val="18"/>
                <w:szCs w:val="18"/>
              </w:rPr>
              <w:t>须</w:t>
            </w:r>
            <w:r>
              <w:rPr>
                <w:rFonts w:ascii="宋体" w:hAnsi="宋体" w:cs="宋体" w:hint="eastAsia"/>
                <w:kern w:val="0"/>
                <w:sz w:val="18"/>
                <w:szCs w:val="18"/>
              </w:rPr>
              <w:t>由</w:t>
            </w:r>
            <w:r>
              <w:rPr>
                <w:rFonts w:ascii="宋体" w:hAnsi="宋体" w:cs="宋体" w:hint="eastAsia"/>
                <w:spacing w:val="1"/>
                <w:kern w:val="0"/>
                <w:sz w:val="18"/>
                <w:szCs w:val="18"/>
              </w:rPr>
              <w:t>具</w:t>
            </w:r>
            <w:r>
              <w:rPr>
                <w:rFonts w:ascii="宋体" w:hAnsi="宋体" w:cs="宋体" w:hint="eastAsia"/>
                <w:kern w:val="0"/>
                <w:sz w:val="18"/>
                <w:szCs w:val="18"/>
              </w:rPr>
              <w:t>有资质的培</w:t>
            </w:r>
            <w:r>
              <w:rPr>
                <w:rFonts w:ascii="宋体" w:hAnsi="宋体" w:cs="宋体" w:hint="eastAsia"/>
                <w:spacing w:val="3"/>
                <w:kern w:val="0"/>
                <w:sz w:val="18"/>
                <w:szCs w:val="18"/>
              </w:rPr>
              <w:t>训机构</w:t>
            </w:r>
            <w:r>
              <w:rPr>
                <w:rFonts w:ascii="宋体" w:hAnsi="宋体" w:cs="宋体" w:hint="eastAsia"/>
                <w:spacing w:val="2"/>
                <w:kern w:val="0"/>
                <w:sz w:val="18"/>
                <w:szCs w:val="18"/>
              </w:rPr>
              <w:t>进</w:t>
            </w:r>
            <w:r>
              <w:rPr>
                <w:rFonts w:ascii="宋体" w:hAnsi="宋体" w:cs="宋体" w:hint="eastAsia"/>
                <w:spacing w:val="3"/>
                <w:kern w:val="0"/>
                <w:sz w:val="18"/>
                <w:szCs w:val="18"/>
              </w:rPr>
              <w:t>行</w:t>
            </w:r>
            <w:r>
              <w:rPr>
                <w:rFonts w:ascii="宋体" w:hAnsi="宋体" w:cs="宋体" w:hint="eastAsia"/>
                <w:spacing w:val="2"/>
                <w:kern w:val="0"/>
                <w:sz w:val="18"/>
                <w:szCs w:val="18"/>
              </w:rPr>
              <w:t>专</w:t>
            </w:r>
            <w:r>
              <w:rPr>
                <w:rFonts w:ascii="宋体" w:hAnsi="宋体" w:cs="宋体" w:hint="eastAsia"/>
                <w:spacing w:val="3"/>
                <w:kern w:val="0"/>
                <w:sz w:val="18"/>
                <w:szCs w:val="18"/>
              </w:rPr>
              <w:t>门的安</w:t>
            </w:r>
            <w:r>
              <w:rPr>
                <w:rFonts w:ascii="宋体" w:hAnsi="宋体" w:cs="宋体" w:hint="eastAsia"/>
                <w:spacing w:val="2"/>
                <w:kern w:val="0"/>
                <w:sz w:val="18"/>
                <w:szCs w:val="18"/>
              </w:rPr>
              <w:t>全</w:t>
            </w:r>
            <w:r>
              <w:rPr>
                <w:rFonts w:ascii="宋体" w:hAnsi="宋体" w:cs="宋体" w:hint="eastAsia"/>
                <w:spacing w:val="3"/>
                <w:kern w:val="0"/>
                <w:sz w:val="18"/>
                <w:szCs w:val="18"/>
              </w:rPr>
              <w:t>技</w:t>
            </w:r>
            <w:r>
              <w:rPr>
                <w:rFonts w:ascii="宋体" w:hAnsi="宋体" w:cs="宋体" w:hint="eastAsia"/>
                <w:spacing w:val="2"/>
                <w:kern w:val="0"/>
                <w:sz w:val="18"/>
                <w:szCs w:val="18"/>
              </w:rPr>
              <w:t>术</w:t>
            </w:r>
            <w:r>
              <w:rPr>
                <w:rFonts w:ascii="宋体" w:hAnsi="宋体" w:cs="宋体" w:hint="eastAsia"/>
                <w:spacing w:val="3"/>
                <w:kern w:val="0"/>
                <w:sz w:val="18"/>
                <w:szCs w:val="18"/>
              </w:rPr>
              <w:t>和操作技能的培训</w:t>
            </w:r>
            <w:r>
              <w:rPr>
                <w:rFonts w:ascii="宋体" w:hAnsi="宋体" w:cs="宋体" w:hint="eastAsia"/>
                <w:spacing w:val="2"/>
                <w:kern w:val="0"/>
                <w:sz w:val="18"/>
                <w:szCs w:val="18"/>
              </w:rPr>
              <w:t>和</w:t>
            </w:r>
            <w:r>
              <w:rPr>
                <w:rFonts w:ascii="宋体" w:hAnsi="宋体" w:cs="宋体" w:hint="eastAsia"/>
                <w:spacing w:val="3"/>
                <w:kern w:val="0"/>
                <w:sz w:val="18"/>
                <w:szCs w:val="18"/>
              </w:rPr>
              <w:t>考</w:t>
            </w:r>
            <w:r>
              <w:rPr>
                <w:rFonts w:ascii="宋体" w:hAnsi="宋体" w:cs="宋体" w:hint="eastAsia"/>
                <w:spacing w:val="2"/>
                <w:kern w:val="0"/>
                <w:sz w:val="18"/>
                <w:szCs w:val="18"/>
              </w:rPr>
              <w:t>核</w:t>
            </w:r>
            <w:r>
              <w:rPr>
                <w:rFonts w:ascii="宋体" w:hAnsi="宋体" w:cs="宋体" w:hint="eastAsia"/>
                <w:spacing w:val="3"/>
                <w:kern w:val="0"/>
                <w:sz w:val="18"/>
                <w:szCs w:val="18"/>
              </w:rPr>
              <w:t>，取得</w:t>
            </w:r>
            <w:r>
              <w:rPr>
                <w:rFonts w:ascii="宋体" w:hAnsi="宋体" w:cs="宋体" w:hint="eastAsia"/>
                <w:spacing w:val="2"/>
                <w:kern w:val="0"/>
                <w:sz w:val="18"/>
                <w:szCs w:val="18"/>
              </w:rPr>
              <w:t>特</w:t>
            </w:r>
            <w:r>
              <w:rPr>
                <w:rFonts w:ascii="宋体" w:hAnsi="宋体" w:cs="宋体" w:hint="eastAsia"/>
                <w:spacing w:val="3"/>
                <w:kern w:val="0"/>
                <w:sz w:val="18"/>
                <w:szCs w:val="18"/>
              </w:rPr>
              <w:t>种</w:t>
            </w:r>
            <w:r>
              <w:rPr>
                <w:rFonts w:ascii="宋体" w:hAnsi="宋体" w:cs="宋体" w:hint="eastAsia"/>
                <w:spacing w:val="2"/>
                <w:kern w:val="0"/>
                <w:sz w:val="18"/>
                <w:szCs w:val="18"/>
              </w:rPr>
              <w:t>作</w:t>
            </w:r>
            <w:r>
              <w:rPr>
                <w:rFonts w:ascii="宋体" w:hAnsi="宋体" w:cs="宋体" w:hint="eastAsia"/>
                <w:spacing w:val="3"/>
                <w:kern w:val="0"/>
                <w:sz w:val="18"/>
                <w:szCs w:val="18"/>
              </w:rPr>
              <w:t>业人员操作</w:t>
            </w:r>
            <w:r>
              <w:rPr>
                <w:rFonts w:ascii="宋体" w:hAnsi="宋体" w:cs="宋体" w:hint="eastAsia"/>
                <w:kern w:val="0"/>
                <w:sz w:val="18"/>
                <w:szCs w:val="18"/>
              </w:rPr>
              <w:t>证</w:t>
            </w:r>
          </w:p>
        </w:tc>
        <w:tc>
          <w:tcPr>
            <w:tcW w:w="599" w:type="dxa"/>
            <w:tcBorders>
              <w:top w:val="single" w:sz="4" w:space="0" w:color="auto"/>
              <w:left w:val="single" w:sz="4" w:space="0" w:color="000000"/>
              <w:bottom w:val="single" w:sz="4" w:space="0" w:color="000000"/>
              <w:right w:val="single" w:sz="4" w:space="0" w:color="000000"/>
            </w:tcBorders>
            <w:vAlign w:val="center"/>
          </w:tcPr>
          <w:p w14:paraId="54D33BD6"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A</w:t>
            </w:r>
          </w:p>
        </w:tc>
        <w:tc>
          <w:tcPr>
            <w:tcW w:w="599" w:type="dxa"/>
            <w:tcBorders>
              <w:top w:val="single" w:sz="4" w:space="0" w:color="auto"/>
              <w:left w:val="single" w:sz="4" w:space="0" w:color="000000"/>
              <w:bottom w:val="single" w:sz="4" w:space="0" w:color="000000"/>
              <w:right w:val="single" w:sz="4" w:space="0" w:color="000000"/>
            </w:tcBorders>
            <w:vAlign w:val="center"/>
          </w:tcPr>
          <w:p w14:paraId="46AB6D17" w14:textId="77777777" w:rsidR="00372F95" w:rsidRDefault="00567CE3">
            <w:pPr>
              <w:jc w:val="center"/>
              <w:rPr>
                <w:rFonts w:ascii="宋体" w:hAnsi="Calibri"/>
                <w:kern w:val="0"/>
                <w:sz w:val="18"/>
                <w:szCs w:val="18"/>
              </w:rPr>
            </w:pPr>
            <w:r>
              <w:rPr>
                <w:kern w:val="0"/>
                <w:sz w:val="18"/>
                <w:szCs w:val="18"/>
                <w:lang w:eastAsia="en-US"/>
              </w:rPr>
              <w:t>4</w:t>
            </w:r>
          </w:p>
        </w:tc>
        <w:tc>
          <w:tcPr>
            <w:tcW w:w="601" w:type="dxa"/>
            <w:tcBorders>
              <w:top w:val="single" w:sz="4" w:space="0" w:color="auto"/>
              <w:left w:val="single" w:sz="4" w:space="0" w:color="000000"/>
              <w:bottom w:val="single" w:sz="4" w:space="0" w:color="000000"/>
              <w:right w:val="single" w:sz="4" w:space="0" w:color="000000"/>
            </w:tcBorders>
            <w:vAlign w:val="center"/>
          </w:tcPr>
          <w:p w14:paraId="3984D7DC" w14:textId="77777777" w:rsidR="00372F95" w:rsidRDefault="00372F95">
            <w:pPr>
              <w:jc w:val="left"/>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3859D7DB" w14:textId="77777777" w:rsidR="00372F95" w:rsidRDefault="00567CE3">
            <w:pPr>
              <w:ind w:right="22"/>
              <w:jc w:val="left"/>
              <w:rPr>
                <w:kern w:val="0"/>
                <w:sz w:val="18"/>
                <w:szCs w:val="18"/>
              </w:rPr>
            </w:pPr>
            <w:r>
              <w:rPr>
                <w:rFonts w:hint="eastAsia"/>
                <w:kern w:val="0"/>
                <w:sz w:val="18"/>
                <w:szCs w:val="18"/>
              </w:rPr>
              <w:t>发现一人未取得特种作业人员操作证上岗作业的扣</w:t>
            </w:r>
            <w:r>
              <w:rPr>
                <w:rFonts w:hint="eastAsia"/>
                <w:kern w:val="0"/>
                <w:sz w:val="18"/>
                <w:szCs w:val="18"/>
              </w:rPr>
              <w:t>1</w:t>
            </w:r>
            <w:r>
              <w:rPr>
                <w:rFonts w:hint="eastAsia"/>
                <w:kern w:val="0"/>
                <w:sz w:val="18"/>
                <w:szCs w:val="18"/>
              </w:rPr>
              <w:t>分</w:t>
            </w:r>
          </w:p>
        </w:tc>
      </w:tr>
      <w:tr w:rsidR="00372F95" w14:paraId="1DE9C18B" w14:textId="77777777">
        <w:trPr>
          <w:trHeight w:hRule="exact" w:val="1079"/>
          <w:jc w:val="center"/>
        </w:trPr>
        <w:tc>
          <w:tcPr>
            <w:tcW w:w="1102" w:type="dxa"/>
            <w:vMerge/>
            <w:tcBorders>
              <w:left w:val="single" w:sz="4" w:space="0" w:color="auto"/>
              <w:right w:val="single" w:sz="4" w:space="0" w:color="000000"/>
            </w:tcBorders>
            <w:vAlign w:val="center"/>
          </w:tcPr>
          <w:p w14:paraId="3DFB017C"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6174CAD6" w14:textId="77777777" w:rsidR="00372F95" w:rsidRDefault="00567CE3">
            <w:pPr>
              <w:jc w:val="left"/>
              <w:rPr>
                <w:kern w:val="0"/>
                <w:sz w:val="18"/>
                <w:szCs w:val="18"/>
              </w:rPr>
            </w:pPr>
            <w:r>
              <w:rPr>
                <w:kern w:val="0"/>
                <w:sz w:val="18"/>
                <w:szCs w:val="18"/>
              </w:rPr>
              <w:t>3.</w:t>
            </w:r>
            <w:r>
              <w:rPr>
                <w:rFonts w:ascii="宋体" w:hAnsi="宋体" w:cs="宋体" w:hint="eastAsia"/>
                <w:kern w:val="0"/>
                <w:sz w:val="18"/>
                <w:szCs w:val="18"/>
              </w:rPr>
              <w:t>新员工</w:t>
            </w:r>
            <w:r>
              <w:rPr>
                <w:rFonts w:ascii="宋体" w:hAnsi="宋体" w:cs="宋体" w:hint="eastAsia"/>
                <w:spacing w:val="1"/>
                <w:kern w:val="0"/>
                <w:sz w:val="18"/>
                <w:szCs w:val="18"/>
              </w:rPr>
              <w:t>（</w:t>
            </w:r>
            <w:r>
              <w:rPr>
                <w:rFonts w:ascii="宋体" w:hAnsi="宋体" w:cs="宋体" w:hint="eastAsia"/>
                <w:kern w:val="0"/>
                <w:sz w:val="18"/>
                <w:szCs w:val="18"/>
              </w:rPr>
              <w:t>包括临</w:t>
            </w:r>
            <w:r>
              <w:rPr>
                <w:rFonts w:ascii="宋体" w:hAnsi="宋体" w:cs="宋体" w:hint="eastAsia"/>
                <w:spacing w:val="1"/>
                <w:kern w:val="0"/>
                <w:sz w:val="18"/>
                <w:szCs w:val="18"/>
              </w:rPr>
              <w:t>时</w:t>
            </w:r>
            <w:r>
              <w:rPr>
                <w:rFonts w:ascii="宋体" w:hAnsi="宋体" w:cs="宋体" w:hint="eastAsia"/>
                <w:kern w:val="0"/>
                <w:sz w:val="18"/>
                <w:szCs w:val="18"/>
              </w:rPr>
              <w:t>用</w:t>
            </w:r>
            <w:r>
              <w:rPr>
                <w:rFonts w:ascii="宋体" w:hAnsi="宋体" w:cs="宋体" w:hint="eastAsia"/>
                <w:spacing w:val="1"/>
                <w:kern w:val="0"/>
                <w:sz w:val="18"/>
                <w:szCs w:val="18"/>
              </w:rPr>
              <w:t>工</w:t>
            </w:r>
            <w:r>
              <w:rPr>
                <w:rFonts w:ascii="宋体" w:hAnsi="宋体" w:cs="宋体" w:hint="eastAsia"/>
                <w:kern w:val="0"/>
                <w:sz w:val="18"/>
                <w:szCs w:val="18"/>
              </w:rPr>
              <w:t>）在上岗前应进行厂（公司）</w:t>
            </w:r>
            <w:r>
              <w:rPr>
                <w:rFonts w:ascii="宋体" w:hAnsi="宋体" w:cs="宋体" w:hint="eastAsia"/>
                <w:spacing w:val="-9"/>
                <w:kern w:val="0"/>
                <w:sz w:val="18"/>
                <w:szCs w:val="18"/>
              </w:rPr>
              <w:t>、</w:t>
            </w:r>
            <w:r>
              <w:rPr>
                <w:rFonts w:ascii="宋体" w:hAnsi="宋体" w:cs="宋体" w:hint="eastAsia"/>
                <w:kern w:val="0"/>
                <w:sz w:val="18"/>
                <w:szCs w:val="18"/>
              </w:rPr>
              <w:t>车</w:t>
            </w:r>
            <w:r>
              <w:rPr>
                <w:rFonts w:ascii="宋体" w:hAnsi="宋体" w:cs="宋体" w:hint="eastAsia"/>
                <w:spacing w:val="-9"/>
                <w:kern w:val="0"/>
                <w:sz w:val="18"/>
                <w:szCs w:val="18"/>
              </w:rPr>
              <w:t>间</w:t>
            </w:r>
            <w:r>
              <w:rPr>
                <w:rFonts w:ascii="宋体" w:hAnsi="宋体" w:cs="宋体" w:hint="eastAsia"/>
                <w:kern w:val="0"/>
                <w:sz w:val="18"/>
                <w:szCs w:val="18"/>
              </w:rPr>
              <w:t>（部门、工段</w:t>
            </w:r>
            <w:r>
              <w:rPr>
                <w:rFonts w:ascii="宋体" w:hAnsi="宋体" w:cs="宋体" w:hint="eastAsia"/>
                <w:spacing w:val="-8"/>
                <w:kern w:val="0"/>
                <w:sz w:val="18"/>
                <w:szCs w:val="18"/>
              </w:rPr>
              <w:t>、</w:t>
            </w:r>
            <w:r>
              <w:rPr>
                <w:rFonts w:ascii="宋体" w:hAnsi="宋体" w:cs="宋体" w:hint="eastAsia"/>
                <w:kern w:val="0"/>
                <w:sz w:val="18"/>
                <w:szCs w:val="18"/>
              </w:rPr>
              <w:t>区</w:t>
            </w:r>
            <w:r>
              <w:rPr>
                <w:rFonts w:ascii="宋体" w:hAnsi="宋体" w:cs="宋体" w:hint="eastAsia"/>
                <w:spacing w:val="-8"/>
                <w:kern w:val="0"/>
                <w:sz w:val="18"/>
                <w:szCs w:val="18"/>
              </w:rPr>
              <w:t>、</w:t>
            </w:r>
            <w:r>
              <w:rPr>
                <w:rFonts w:ascii="宋体" w:hAnsi="宋体" w:cs="宋体" w:hint="eastAsia"/>
                <w:kern w:val="0"/>
                <w:sz w:val="18"/>
                <w:szCs w:val="18"/>
              </w:rPr>
              <w:t>队</w:t>
            </w:r>
            <w:r>
              <w:rPr>
                <w:rFonts w:ascii="宋体" w:hAnsi="宋体" w:cs="宋体" w:hint="eastAsia"/>
                <w:spacing w:val="-90"/>
                <w:kern w:val="0"/>
                <w:sz w:val="18"/>
                <w:szCs w:val="18"/>
              </w:rPr>
              <w:t>）</w:t>
            </w:r>
            <w:r>
              <w:rPr>
                <w:rFonts w:ascii="宋体" w:hAnsi="宋体" w:cs="宋体" w:hint="eastAsia"/>
                <w:spacing w:val="-8"/>
                <w:kern w:val="0"/>
                <w:sz w:val="18"/>
                <w:szCs w:val="18"/>
              </w:rPr>
              <w:t>、</w:t>
            </w:r>
            <w:r>
              <w:rPr>
                <w:rFonts w:ascii="宋体" w:hAnsi="宋体" w:cs="宋体" w:hint="eastAsia"/>
                <w:kern w:val="0"/>
                <w:sz w:val="18"/>
                <w:szCs w:val="18"/>
              </w:rPr>
              <w:t>班组三级安全生产教育培训</w:t>
            </w:r>
          </w:p>
        </w:tc>
        <w:tc>
          <w:tcPr>
            <w:tcW w:w="599" w:type="dxa"/>
            <w:tcBorders>
              <w:top w:val="single" w:sz="4" w:space="0" w:color="000000"/>
              <w:left w:val="single" w:sz="4" w:space="0" w:color="000000"/>
              <w:bottom w:val="single" w:sz="4" w:space="0" w:color="000000"/>
              <w:right w:val="single" w:sz="4" w:space="0" w:color="000000"/>
            </w:tcBorders>
            <w:vAlign w:val="center"/>
          </w:tcPr>
          <w:p w14:paraId="589656F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1A926EA3" w14:textId="77777777" w:rsidR="00372F95" w:rsidRDefault="00567CE3">
            <w:pPr>
              <w:jc w:val="center"/>
              <w:rPr>
                <w:rFonts w:ascii="宋体" w:hAnsi="Calibri"/>
                <w:kern w:val="0"/>
                <w:sz w:val="18"/>
                <w:szCs w:val="18"/>
              </w:rPr>
            </w:pPr>
            <w:r>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7EAB2C31"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7CB50DC" w14:textId="77777777" w:rsidR="00372F95" w:rsidRDefault="00567CE3">
            <w:pPr>
              <w:ind w:right="22"/>
              <w:jc w:val="left"/>
              <w:rPr>
                <w:kern w:val="0"/>
                <w:sz w:val="18"/>
                <w:szCs w:val="18"/>
              </w:rPr>
            </w:pPr>
            <w:r>
              <w:rPr>
                <w:rFonts w:hint="eastAsia"/>
                <w:kern w:val="0"/>
                <w:sz w:val="18"/>
                <w:szCs w:val="18"/>
              </w:rPr>
              <w:t>发现一人未进行三级安全教育培训扣</w:t>
            </w:r>
            <w:r>
              <w:rPr>
                <w:rFonts w:hint="eastAsia"/>
                <w:kern w:val="0"/>
                <w:sz w:val="18"/>
                <w:szCs w:val="18"/>
              </w:rPr>
              <w:t>1</w:t>
            </w:r>
            <w:r>
              <w:rPr>
                <w:rFonts w:hint="eastAsia"/>
                <w:kern w:val="0"/>
                <w:sz w:val="18"/>
                <w:szCs w:val="18"/>
              </w:rPr>
              <w:t>分</w:t>
            </w:r>
          </w:p>
        </w:tc>
      </w:tr>
      <w:tr w:rsidR="00372F95" w14:paraId="02F66A79" w14:textId="77777777">
        <w:trPr>
          <w:trHeight w:hRule="exact" w:val="824"/>
          <w:jc w:val="center"/>
        </w:trPr>
        <w:tc>
          <w:tcPr>
            <w:tcW w:w="1102" w:type="dxa"/>
            <w:vMerge/>
            <w:tcBorders>
              <w:left w:val="single" w:sz="4" w:space="0" w:color="auto"/>
              <w:right w:val="single" w:sz="4" w:space="0" w:color="000000"/>
            </w:tcBorders>
            <w:vAlign w:val="center"/>
          </w:tcPr>
          <w:p w14:paraId="2BB2BF20"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035AE900" w14:textId="77777777" w:rsidR="00372F95" w:rsidRDefault="00567CE3">
            <w:pPr>
              <w:jc w:val="left"/>
              <w:rPr>
                <w:rFonts w:ascii="宋体" w:hAnsi="宋体" w:cs="宋体"/>
                <w:kern w:val="0"/>
                <w:sz w:val="18"/>
                <w:szCs w:val="18"/>
              </w:rPr>
            </w:pPr>
            <w:r>
              <w:rPr>
                <w:rFonts w:ascii="宋体" w:hAnsi="宋体" w:cs="宋体"/>
                <w:kern w:val="0"/>
                <w:sz w:val="18"/>
                <w:szCs w:val="18"/>
              </w:rPr>
              <w:t>4.</w:t>
            </w:r>
            <w:r>
              <w:rPr>
                <w:rFonts w:ascii="宋体" w:hAnsi="宋体" w:cs="宋体" w:hint="eastAsia"/>
                <w:kern w:val="0"/>
                <w:sz w:val="18"/>
                <w:szCs w:val="18"/>
              </w:rPr>
              <w:t>从业人员应进行经常性的安全生产再教育培训</w:t>
            </w:r>
          </w:p>
        </w:tc>
        <w:tc>
          <w:tcPr>
            <w:tcW w:w="599" w:type="dxa"/>
            <w:tcBorders>
              <w:top w:val="single" w:sz="4" w:space="0" w:color="000000"/>
              <w:left w:val="single" w:sz="4" w:space="0" w:color="000000"/>
              <w:bottom w:val="single" w:sz="4" w:space="0" w:color="000000"/>
              <w:right w:val="single" w:sz="4" w:space="0" w:color="000000"/>
            </w:tcBorders>
            <w:vAlign w:val="center"/>
          </w:tcPr>
          <w:p w14:paraId="51A9453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65D1533A" w14:textId="77777777" w:rsidR="00372F95" w:rsidRDefault="00567CE3">
            <w:pPr>
              <w:jc w:val="center"/>
              <w:rPr>
                <w:rFonts w:ascii="宋体" w:hAnsi="Calibri"/>
                <w:kern w:val="0"/>
                <w:sz w:val="18"/>
                <w:szCs w:val="18"/>
              </w:rPr>
            </w:pPr>
            <w:r>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2A72C8C4"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8CC1E0" w14:textId="77777777" w:rsidR="00372F95" w:rsidRDefault="00567CE3">
            <w:pPr>
              <w:ind w:right="22"/>
              <w:jc w:val="left"/>
              <w:rPr>
                <w:kern w:val="0"/>
                <w:sz w:val="18"/>
                <w:szCs w:val="18"/>
              </w:rPr>
            </w:pPr>
            <w:r>
              <w:rPr>
                <w:rFonts w:hint="eastAsia"/>
                <w:kern w:val="0"/>
                <w:sz w:val="18"/>
                <w:szCs w:val="18"/>
              </w:rPr>
              <w:t>发现一人未再教育扣</w:t>
            </w:r>
            <w:r>
              <w:rPr>
                <w:rFonts w:hint="eastAsia"/>
                <w:kern w:val="0"/>
                <w:sz w:val="18"/>
                <w:szCs w:val="18"/>
              </w:rPr>
              <w:t>1</w:t>
            </w:r>
            <w:r>
              <w:rPr>
                <w:rFonts w:hint="eastAsia"/>
                <w:kern w:val="0"/>
                <w:sz w:val="18"/>
                <w:szCs w:val="18"/>
              </w:rPr>
              <w:t>分</w:t>
            </w:r>
          </w:p>
        </w:tc>
      </w:tr>
      <w:tr w:rsidR="00372F95" w14:paraId="22456EBB" w14:textId="77777777">
        <w:trPr>
          <w:trHeight w:hRule="exact" w:val="643"/>
          <w:jc w:val="center"/>
        </w:trPr>
        <w:tc>
          <w:tcPr>
            <w:tcW w:w="1102" w:type="dxa"/>
            <w:vMerge/>
            <w:tcBorders>
              <w:left w:val="single" w:sz="4" w:space="0" w:color="auto"/>
              <w:bottom w:val="single" w:sz="4" w:space="0" w:color="auto"/>
              <w:right w:val="single" w:sz="4" w:space="0" w:color="000000"/>
            </w:tcBorders>
            <w:vAlign w:val="center"/>
          </w:tcPr>
          <w:p w14:paraId="425F4AFF"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5CCCE477" w14:textId="77777777" w:rsidR="00372F95" w:rsidRDefault="00567CE3">
            <w:pPr>
              <w:jc w:val="left"/>
              <w:rPr>
                <w:rFonts w:ascii="宋体" w:hAnsi="宋体" w:cs="宋体"/>
                <w:kern w:val="0"/>
                <w:sz w:val="18"/>
                <w:szCs w:val="18"/>
              </w:rPr>
            </w:pPr>
            <w:r>
              <w:rPr>
                <w:rFonts w:ascii="宋体" w:hAnsi="宋体" w:cs="宋体"/>
                <w:kern w:val="0"/>
                <w:sz w:val="18"/>
                <w:szCs w:val="18"/>
              </w:rPr>
              <w:t>5.</w:t>
            </w:r>
            <w:r>
              <w:rPr>
                <w:rFonts w:ascii="宋体" w:hAnsi="宋体" w:cs="宋体" w:hint="eastAsia"/>
                <w:kern w:val="0"/>
                <w:sz w:val="18"/>
                <w:szCs w:val="18"/>
              </w:rPr>
              <w:t>特种作业人员每两年应进行一次复审，复审合格后方可继续上岗作业</w:t>
            </w:r>
          </w:p>
        </w:tc>
        <w:tc>
          <w:tcPr>
            <w:tcW w:w="599" w:type="dxa"/>
            <w:tcBorders>
              <w:top w:val="single" w:sz="4" w:space="0" w:color="000000"/>
              <w:left w:val="single" w:sz="4" w:space="0" w:color="000000"/>
              <w:bottom w:val="single" w:sz="4" w:space="0" w:color="000000"/>
              <w:right w:val="single" w:sz="4" w:space="0" w:color="000000"/>
            </w:tcBorders>
            <w:vAlign w:val="center"/>
          </w:tcPr>
          <w:p w14:paraId="3B65932E"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42CC1F68" w14:textId="77777777" w:rsidR="00372F95" w:rsidRDefault="00567CE3">
            <w:pPr>
              <w:jc w:val="center"/>
              <w:rPr>
                <w:rFonts w:ascii="宋体" w:hAnsi="Calibri"/>
                <w:kern w:val="0"/>
                <w:sz w:val="18"/>
                <w:szCs w:val="18"/>
              </w:rPr>
            </w:pPr>
            <w:r>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2BDDAE80"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7C368B" w14:textId="77777777" w:rsidR="00372F95" w:rsidRDefault="00567CE3">
            <w:pPr>
              <w:ind w:right="22"/>
              <w:jc w:val="left"/>
              <w:rPr>
                <w:kern w:val="0"/>
                <w:sz w:val="18"/>
                <w:szCs w:val="18"/>
              </w:rPr>
            </w:pPr>
            <w:r>
              <w:rPr>
                <w:rFonts w:hint="eastAsia"/>
                <w:kern w:val="0"/>
                <w:sz w:val="18"/>
                <w:szCs w:val="18"/>
              </w:rPr>
              <w:t>发现一人未经</w:t>
            </w:r>
            <w:proofErr w:type="gramStart"/>
            <w:r>
              <w:rPr>
                <w:rFonts w:hint="eastAsia"/>
                <w:kern w:val="0"/>
                <w:sz w:val="18"/>
                <w:szCs w:val="18"/>
              </w:rPr>
              <w:t>复审上岗</w:t>
            </w:r>
            <w:proofErr w:type="gramEnd"/>
            <w:r>
              <w:rPr>
                <w:rFonts w:hint="eastAsia"/>
                <w:kern w:val="0"/>
                <w:sz w:val="18"/>
                <w:szCs w:val="18"/>
              </w:rPr>
              <w:t>作业的扣</w:t>
            </w:r>
            <w:r>
              <w:rPr>
                <w:rFonts w:hint="eastAsia"/>
                <w:kern w:val="0"/>
                <w:sz w:val="18"/>
                <w:szCs w:val="18"/>
              </w:rPr>
              <w:t>1</w:t>
            </w:r>
            <w:r>
              <w:rPr>
                <w:rFonts w:hint="eastAsia"/>
                <w:kern w:val="0"/>
                <w:sz w:val="18"/>
                <w:szCs w:val="18"/>
              </w:rPr>
              <w:t>分</w:t>
            </w:r>
            <w:r>
              <w:rPr>
                <w:rFonts w:hint="eastAsia"/>
                <w:kern w:val="0"/>
                <w:sz w:val="18"/>
                <w:szCs w:val="18"/>
              </w:rPr>
              <w:t>,</w:t>
            </w:r>
            <w:r>
              <w:rPr>
                <w:rFonts w:hint="eastAsia"/>
                <w:kern w:val="0"/>
                <w:sz w:val="18"/>
                <w:szCs w:val="18"/>
              </w:rPr>
              <w:t>扣完为止</w:t>
            </w:r>
          </w:p>
        </w:tc>
      </w:tr>
      <w:bookmarkEnd w:id="101"/>
      <w:tr w:rsidR="00372F95" w14:paraId="2C9DB590" w14:textId="77777777">
        <w:trPr>
          <w:trHeight w:hRule="exact" w:val="1421"/>
          <w:jc w:val="center"/>
        </w:trPr>
        <w:tc>
          <w:tcPr>
            <w:tcW w:w="1102" w:type="dxa"/>
            <w:vMerge w:val="restart"/>
            <w:tcBorders>
              <w:top w:val="single" w:sz="4" w:space="0" w:color="auto"/>
              <w:left w:val="single" w:sz="4" w:space="0" w:color="000000"/>
              <w:right w:val="single" w:sz="4" w:space="0" w:color="000000"/>
            </w:tcBorders>
            <w:vAlign w:val="center"/>
          </w:tcPr>
          <w:p w14:paraId="5CB5B5B4" w14:textId="77777777" w:rsidR="00372F95" w:rsidRDefault="00567CE3">
            <w:pPr>
              <w:tabs>
                <w:tab w:val="left" w:pos="1060"/>
              </w:tabs>
              <w:ind w:rightChars="15" w:right="31"/>
              <w:jc w:val="center"/>
              <w:rPr>
                <w:rFonts w:ascii="宋体" w:hAnsi="Calibri"/>
                <w:kern w:val="0"/>
                <w:sz w:val="18"/>
                <w:szCs w:val="18"/>
                <w:lang w:eastAsia="en-US"/>
              </w:rPr>
            </w:pPr>
            <w:r>
              <w:rPr>
                <w:rFonts w:ascii="宋体" w:hAnsi="宋体" w:cs="宋体" w:hint="eastAsia"/>
                <w:kern w:val="0"/>
                <w:sz w:val="18"/>
                <w:szCs w:val="18"/>
              </w:rPr>
              <w:t>五、</w:t>
            </w:r>
            <w:proofErr w:type="spellStart"/>
            <w:r>
              <w:rPr>
                <w:rFonts w:ascii="宋体" w:hAnsi="宋体" w:cs="宋体" w:hint="eastAsia"/>
                <w:kern w:val="0"/>
                <w:sz w:val="18"/>
                <w:szCs w:val="18"/>
                <w:lang w:eastAsia="en-US"/>
              </w:rPr>
              <w:t>安全生产</w:t>
            </w:r>
            <w:proofErr w:type="spellEnd"/>
          </w:p>
          <w:p w14:paraId="420895F4" w14:textId="77777777" w:rsidR="00372F95" w:rsidRDefault="00567CE3">
            <w:pPr>
              <w:tabs>
                <w:tab w:val="left" w:pos="1060"/>
              </w:tabs>
              <w:ind w:rightChars="15" w:right="31"/>
              <w:jc w:val="center"/>
              <w:rPr>
                <w:rFonts w:ascii="Calibri" w:hAnsi="Calibri"/>
                <w:kern w:val="0"/>
                <w:sz w:val="18"/>
                <w:szCs w:val="18"/>
              </w:rPr>
            </w:pPr>
            <w:proofErr w:type="spellStart"/>
            <w:r>
              <w:rPr>
                <w:rFonts w:ascii="宋体" w:hAnsi="宋体" w:cs="宋体" w:hint="eastAsia"/>
                <w:kern w:val="0"/>
                <w:sz w:val="18"/>
                <w:szCs w:val="18"/>
                <w:lang w:eastAsia="en-US"/>
              </w:rPr>
              <w:t>投入</w:t>
            </w:r>
            <w:proofErr w:type="spellEnd"/>
          </w:p>
        </w:tc>
        <w:tc>
          <w:tcPr>
            <w:tcW w:w="3326" w:type="dxa"/>
            <w:tcBorders>
              <w:top w:val="single" w:sz="4" w:space="0" w:color="000000"/>
              <w:left w:val="single" w:sz="4" w:space="0" w:color="000000"/>
              <w:bottom w:val="single" w:sz="4" w:space="0" w:color="000000"/>
              <w:right w:val="single" w:sz="4" w:space="0" w:color="000000"/>
            </w:tcBorders>
            <w:vAlign w:val="center"/>
          </w:tcPr>
          <w:p w14:paraId="5E6D8A21" w14:textId="77777777" w:rsidR="00372F95" w:rsidRDefault="00567CE3">
            <w:pPr>
              <w:jc w:val="left"/>
              <w:rPr>
                <w:kern w:val="0"/>
                <w:sz w:val="18"/>
                <w:szCs w:val="18"/>
                <w:u w:val="single" w:color="000000"/>
              </w:rPr>
            </w:pPr>
            <w:r>
              <w:rPr>
                <w:kern w:val="0"/>
                <w:sz w:val="18"/>
                <w:szCs w:val="18"/>
              </w:rPr>
              <w:t>1.</w:t>
            </w:r>
            <w:r>
              <w:rPr>
                <w:rFonts w:ascii="宋体" w:hAnsi="宋体" w:cs="宋体" w:hint="eastAsia"/>
                <w:kern w:val="0"/>
                <w:sz w:val="18"/>
                <w:szCs w:val="18"/>
              </w:rPr>
              <w:t xml:space="preserve"> 企业提取的安全生产费用占上年度营业额的比例应符合</w:t>
            </w:r>
            <w:commentRangeStart w:id="102"/>
            <w:r w:rsidRPr="00FA48D1">
              <w:rPr>
                <w:rFonts w:ascii="宋体" w:hAnsi="宋体" w:cs="宋体" w:hint="eastAsia"/>
                <w:kern w:val="0"/>
                <w:sz w:val="18"/>
                <w:szCs w:val="18"/>
                <w:highlight w:val="yellow"/>
                <w:rPrChange w:id="103" w:author="玉洁" w:date="2022-06-17T16:15:00Z">
                  <w:rPr>
                    <w:rFonts w:ascii="宋体" w:hAnsi="宋体" w:cs="宋体" w:hint="eastAsia"/>
                    <w:kern w:val="0"/>
                    <w:sz w:val="18"/>
                    <w:szCs w:val="18"/>
                  </w:rPr>
                </w:rPrChange>
              </w:rPr>
              <w:t>《企业安全生产费用提取和使用管理办法》（财企</w:t>
            </w:r>
            <w:r w:rsidRPr="00FA48D1">
              <w:rPr>
                <w:rFonts w:ascii="宋体" w:hAnsi="宋体" w:cs="宋体"/>
                <w:kern w:val="0"/>
                <w:sz w:val="18"/>
                <w:szCs w:val="18"/>
                <w:highlight w:val="yellow"/>
                <w:rPrChange w:id="104" w:author="玉洁" w:date="2022-06-17T16:15:00Z">
                  <w:rPr>
                    <w:rFonts w:ascii="宋体" w:hAnsi="宋体" w:cs="宋体"/>
                    <w:kern w:val="0"/>
                    <w:sz w:val="18"/>
                    <w:szCs w:val="18"/>
                  </w:rPr>
                </w:rPrChange>
              </w:rPr>
              <w:t>[2012]16号）第8条的规定（如有新的管理办法，按新办法执行）</w:t>
            </w:r>
            <w:commentRangeEnd w:id="102"/>
            <w:r w:rsidR="00FA48D1">
              <w:rPr>
                <w:rStyle w:val="aff6"/>
              </w:rPr>
              <w:commentReference w:id="102"/>
            </w:r>
          </w:p>
        </w:tc>
        <w:tc>
          <w:tcPr>
            <w:tcW w:w="599" w:type="dxa"/>
            <w:tcBorders>
              <w:top w:val="single" w:sz="4" w:space="0" w:color="000000"/>
              <w:left w:val="single" w:sz="4" w:space="0" w:color="000000"/>
              <w:bottom w:val="single" w:sz="4" w:space="0" w:color="000000"/>
              <w:right w:val="single" w:sz="4" w:space="0" w:color="000000"/>
            </w:tcBorders>
            <w:vAlign w:val="center"/>
          </w:tcPr>
          <w:p w14:paraId="2B5901AF"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10A26D6B"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424C695A"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872867A" w14:textId="77777777" w:rsidR="00372F95" w:rsidRDefault="00567CE3">
            <w:pPr>
              <w:ind w:right="22"/>
              <w:jc w:val="left"/>
              <w:rPr>
                <w:kern w:val="0"/>
                <w:sz w:val="18"/>
                <w:szCs w:val="18"/>
              </w:rPr>
            </w:pPr>
            <w:r>
              <w:rPr>
                <w:rFonts w:hint="eastAsia"/>
                <w:kern w:val="0"/>
                <w:sz w:val="18"/>
                <w:szCs w:val="18"/>
              </w:rPr>
              <w:t>安全生产费用不足不得分</w:t>
            </w:r>
          </w:p>
        </w:tc>
      </w:tr>
      <w:tr w:rsidR="00372F95" w14:paraId="44E21C11" w14:textId="77777777">
        <w:trPr>
          <w:trHeight w:hRule="exact" w:val="1079"/>
          <w:jc w:val="center"/>
        </w:trPr>
        <w:tc>
          <w:tcPr>
            <w:tcW w:w="1102" w:type="dxa"/>
            <w:vMerge/>
            <w:tcBorders>
              <w:left w:val="single" w:sz="4" w:space="0" w:color="000000"/>
              <w:right w:val="single" w:sz="4" w:space="0" w:color="000000"/>
            </w:tcBorders>
            <w:vAlign w:val="center"/>
          </w:tcPr>
          <w:p w14:paraId="394B147A"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105D6AE2" w14:textId="77777777" w:rsidR="00372F95" w:rsidRDefault="00567CE3">
            <w:pPr>
              <w:jc w:val="left"/>
              <w:rPr>
                <w:kern w:val="0"/>
                <w:sz w:val="18"/>
                <w:szCs w:val="18"/>
                <w:u w:val="single" w:color="000000"/>
              </w:rPr>
            </w:pPr>
            <w:r>
              <w:rPr>
                <w:kern w:val="0"/>
                <w:sz w:val="18"/>
                <w:szCs w:val="18"/>
              </w:rPr>
              <w:t>2.</w:t>
            </w:r>
            <w:r>
              <w:rPr>
                <w:rFonts w:ascii="宋体" w:hAnsi="宋体" w:cs="宋体" w:hint="eastAsia"/>
                <w:kern w:val="0"/>
                <w:sz w:val="18"/>
                <w:szCs w:val="18"/>
              </w:rPr>
              <w:t>提取安</w:t>
            </w:r>
            <w:r>
              <w:rPr>
                <w:rFonts w:ascii="宋体" w:hAnsi="宋体" w:cs="宋体" w:hint="eastAsia"/>
                <w:spacing w:val="1"/>
                <w:kern w:val="0"/>
                <w:sz w:val="18"/>
                <w:szCs w:val="18"/>
              </w:rPr>
              <w:t>全</w:t>
            </w:r>
            <w:r>
              <w:rPr>
                <w:rFonts w:ascii="宋体" w:hAnsi="宋体" w:cs="宋体" w:hint="eastAsia"/>
                <w:kern w:val="0"/>
                <w:sz w:val="18"/>
                <w:szCs w:val="18"/>
              </w:rPr>
              <w:t>生产</w:t>
            </w:r>
            <w:proofErr w:type="gramStart"/>
            <w:r>
              <w:rPr>
                <w:rFonts w:ascii="宋体" w:hAnsi="宋体" w:cs="宋体" w:hint="eastAsia"/>
                <w:kern w:val="0"/>
                <w:sz w:val="18"/>
                <w:szCs w:val="18"/>
              </w:rPr>
              <w:t>费</w:t>
            </w:r>
            <w:r>
              <w:rPr>
                <w:rFonts w:ascii="宋体" w:hAnsi="宋体" w:cs="宋体" w:hint="eastAsia"/>
                <w:spacing w:val="1"/>
                <w:kern w:val="0"/>
                <w:sz w:val="18"/>
                <w:szCs w:val="18"/>
              </w:rPr>
              <w:t>用</w:t>
            </w:r>
            <w:r>
              <w:rPr>
                <w:rFonts w:ascii="宋体" w:hAnsi="宋体" w:cs="宋体" w:hint="eastAsia"/>
                <w:kern w:val="0"/>
                <w:sz w:val="18"/>
                <w:szCs w:val="18"/>
              </w:rPr>
              <w:t>应</w:t>
            </w:r>
            <w:r>
              <w:rPr>
                <w:rFonts w:ascii="宋体" w:hAnsi="宋体" w:cs="宋体" w:hint="eastAsia"/>
                <w:spacing w:val="1"/>
                <w:kern w:val="0"/>
                <w:sz w:val="18"/>
                <w:szCs w:val="18"/>
              </w:rPr>
              <w:t>专</w:t>
            </w:r>
            <w:r>
              <w:rPr>
                <w:rFonts w:ascii="宋体" w:hAnsi="宋体" w:cs="宋体" w:hint="eastAsia"/>
                <w:kern w:val="0"/>
                <w:sz w:val="18"/>
                <w:szCs w:val="18"/>
              </w:rPr>
              <w:t>户</w:t>
            </w:r>
            <w:proofErr w:type="gramEnd"/>
            <w:r>
              <w:rPr>
                <w:rFonts w:ascii="宋体" w:hAnsi="宋体" w:cs="宋体" w:hint="eastAsia"/>
                <w:kern w:val="0"/>
                <w:sz w:val="18"/>
                <w:szCs w:val="18"/>
              </w:rPr>
              <w:t>核算，专款专用，不得挪作他用</w:t>
            </w:r>
          </w:p>
        </w:tc>
        <w:tc>
          <w:tcPr>
            <w:tcW w:w="599" w:type="dxa"/>
            <w:tcBorders>
              <w:top w:val="single" w:sz="4" w:space="0" w:color="000000"/>
              <w:left w:val="single" w:sz="4" w:space="0" w:color="000000"/>
              <w:bottom w:val="single" w:sz="4" w:space="0" w:color="000000"/>
              <w:right w:val="single" w:sz="4" w:space="0" w:color="000000"/>
            </w:tcBorders>
            <w:vAlign w:val="center"/>
          </w:tcPr>
          <w:p w14:paraId="6ADA1C6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4C81172D" w14:textId="45630D0A" w:rsidR="00372F95" w:rsidRDefault="00567CE3">
            <w:pPr>
              <w:jc w:val="center"/>
              <w:rPr>
                <w:rFonts w:ascii="宋体" w:hAnsi="Calibri"/>
                <w:kern w:val="0"/>
                <w:sz w:val="18"/>
                <w:szCs w:val="18"/>
              </w:rPr>
            </w:pPr>
            <w:r>
              <w:rPr>
                <w:rFonts w:hint="eastAsia"/>
                <w:kern w:val="0"/>
                <w:sz w:val="18"/>
                <w:szCs w:val="18"/>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0F62FF2E"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3E4356A" w14:textId="77777777" w:rsidR="00372F95" w:rsidRDefault="00567CE3">
            <w:pPr>
              <w:ind w:right="22"/>
              <w:jc w:val="left"/>
              <w:rPr>
                <w:kern w:val="0"/>
                <w:sz w:val="18"/>
                <w:szCs w:val="18"/>
              </w:rPr>
            </w:pPr>
            <w:r>
              <w:rPr>
                <w:rFonts w:hint="eastAsia"/>
                <w:kern w:val="0"/>
                <w:sz w:val="18"/>
                <w:szCs w:val="18"/>
              </w:rPr>
              <w:t>未单独设立账户的不得分</w:t>
            </w:r>
          </w:p>
        </w:tc>
      </w:tr>
      <w:tr w:rsidR="00372F95" w14:paraId="63FC9B5D" w14:textId="77777777">
        <w:trPr>
          <w:trHeight w:hRule="exact" w:val="1079"/>
          <w:jc w:val="center"/>
        </w:trPr>
        <w:tc>
          <w:tcPr>
            <w:tcW w:w="1102" w:type="dxa"/>
            <w:vMerge/>
            <w:tcBorders>
              <w:left w:val="single" w:sz="4" w:space="0" w:color="000000"/>
              <w:bottom w:val="single" w:sz="4" w:space="0" w:color="auto"/>
              <w:right w:val="single" w:sz="4" w:space="0" w:color="000000"/>
            </w:tcBorders>
            <w:vAlign w:val="center"/>
          </w:tcPr>
          <w:p w14:paraId="315B9BFB"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227BC3ED" w14:textId="77777777" w:rsidR="00372F95" w:rsidRDefault="00567CE3">
            <w:pPr>
              <w:jc w:val="left"/>
              <w:rPr>
                <w:kern w:val="0"/>
                <w:sz w:val="18"/>
                <w:szCs w:val="18"/>
                <w:u w:val="single" w:color="000000"/>
              </w:rPr>
            </w:pPr>
            <w:r>
              <w:rPr>
                <w:kern w:val="0"/>
                <w:sz w:val="18"/>
                <w:szCs w:val="18"/>
              </w:rPr>
              <w:t>3.</w:t>
            </w:r>
            <w:r>
              <w:rPr>
                <w:rFonts w:ascii="宋体" w:hAnsi="宋体" w:cs="宋体" w:hint="eastAsia"/>
                <w:kern w:val="0"/>
                <w:sz w:val="18"/>
                <w:szCs w:val="18"/>
              </w:rPr>
              <w:t>应当建</w:t>
            </w:r>
            <w:r>
              <w:rPr>
                <w:rFonts w:ascii="宋体" w:hAnsi="宋体" w:cs="宋体" w:hint="eastAsia"/>
                <w:spacing w:val="1"/>
                <w:kern w:val="0"/>
                <w:sz w:val="18"/>
                <w:szCs w:val="18"/>
              </w:rPr>
              <w:t>立</w:t>
            </w:r>
            <w:r>
              <w:rPr>
                <w:rFonts w:ascii="宋体" w:hAnsi="宋体" w:cs="宋体" w:hint="eastAsia"/>
                <w:kern w:val="0"/>
                <w:sz w:val="18"/>
                <w:szCs w:val="18"/>
              </w:rPr>
              <w:t>健全内</w:t>
            </w:r>
            <w:r>
              <w:rPr>
                <w:rFonts w:ascii="宋体" w:hAnsi="宋体" w:cs="宋体" w:hint="eastAsia"/>
                <w:spacing w:val="1"/>
                <w:kern w:val="0"/>
                <w:sz w:val="18"/>
                <w:szCs w:val="18"/>
              </w:rPr>
              <w:t>部</w:t>
            </w:r>
            <w:r>
              <w:rPr>
                <w:rFonts w:ascii="宋体" w:hAnsi="宋体" w:cs="宋体" w:hint="eastAsia"/>
                <w:kern w:val="0"/>
                <w:sz w:val="18"/>
                <w:szCs w:val="18"/>
              </w:rPr>
              <w:t>安</w:t>
            </w:r>
            <w:r>
              <w:rPr>
                <w:rFonts w:ascii="宋体" w:hAnsi="宋体" w:cs="宋体" w:hint="eastAsia"/>
                <w:spacing w:val="1"/>
                <w:kern w:val="0"/>
                <w:sz w:val="18"/>
                <w:szCs w:val="18"/>
              </w:rPr>
              <w:t>全</w:t>
            </w:r>
            <w:r>
              <w:rPr>
                <w:rFonts w:ascii="宋体" w:hAnsi="宋体" w:cs="宋体" w:hint="eastAsia"/>
                <w:kern w:val="0"/>
                <w:sz w:val="18"/>
                <w:szCs w:val="18"/>
              </w:rPr>
              <w:t>生产费用管</w:t>
            </w:r>
            <w:r>
              <w:rPr>
                <w:rFonts w:ascii="宋体" w:hAnsi="宋体" w:cs="宋体" w:hint="eastAsia"/>
                <w:spacing w:val="3"/>
                <w:kern w:val="0"/>
                <w:sz w:val="18"/>
                <w:szCs w:val="18"/>
              </w:rPr>
              <w:t>理制度</w:t>
            </w:r>
            <w:r>
              <w:rPr>
                <w:rFonts w:ascii="宋体" w:hAnsi="宋体" w:cs="宋体" w:hint="eastAsia"/>
                <w:spacing w:val="2"/>
                <w:kern w:val="0"/>
                <w:sz w:val="18"/>
                <w:szCs w:val="18"/>
              </w:rPr>
              <w:t>，</w:t>
            </w:r>
            <w:r>
              <w:rPr>
                <w:rFonts w:ascii="宋体" w:hAnsi="宋体" w:cs="宋体" w:hint="eastAsia"/>
                <w:spacing w:val="3"/>
                <w:kern w:val="0"/>
                <w:sz w:val="18"/>
                <w:szCs w:val="18"/>
              </w:rPr>
              <w:t>明</w:t>
            </w:r>
            <w:r>
              <w:rPr>
                <w:rFonts w:ascii="宋体" w:hAnsi="宋体" w:cs="宋体" w:hint="eastAsia"/>
                <w:spacing w:val="2"/>
                <w:kern w:val="0"/>
                <w:sz w:val="18"/>
                <w:szCs w:val="18"/>
              </w:rPr>
              <w:t>确</w:t>
            </w:r>
            <w:r>
              <w:rPr>
                <w:rFonts w:ascii="宋体" w:hAnsi="宋体" w:cs="宋体" w:hint="eastAsia"/>
                <w:spacing w:val="3"/>
                <w:kern w:val="0"/>
                <w:sz w:val="18"/>
                <w:szCs w:val="18"/>
              </w:rPr>
              <w:t>安全生</w:t>
            </w:r>
            <w:r>
              <w:rPr>
                <w:rFonts w:ascii="宋体" w:hAnsi="宋体" w:cs="宋体" w:hint="eastAsia"/>
                <w:spacing w:val="2"/>
                <w:kern w:val="0"/>
                <w:sz w:val="18"/>
                <w:szCs w:val="18"/>
              </w:rPr>
              <w:t>产</w:t>
            </w:r>
            <w:r>
              <w:rPr>
                <w:rFonts w:ascii="宋体" w:hAnsi="宋体" w:cs="宋体" w:hint="eastAsia"/>
                <w:spacing w:val="3"/>
                <w:kern w:val="0"/>
                <w:sz w:val="18"/>
                <w:szCs w:val="18"/>
              </w:rPr>
              <w:t>费</w:t>
            </w:r>
            <w:r>
              <w:rPr>
                <w:rFonts w:ascii="宋体" w:hAnsi="宋体" w:cs="宋体" w:hint="eastAsia"/>
                <w:spacing w:val="2"/>
                <w:kern w:val="0"/>
                <w:sz w:val="18"/>
                <w:szCs w:val="18"/>
              </w:rPr>
              <w:t>用</w:t>
            </w:r>
            <w:r>
              <w:rPr>
                <w:rFonts w:ascii="宋体" w:hAnsi="宋体" w:cs="宋体" w:hint="eastAsia"/>
                <w:spacing w:val="3"/>
                <w:kern w:val="0"/>
                <w:sz w:val="18"/>
                <w:szCs w:val="18"/>
              </w:rPr>
              <w:t>使用、管理的程序</w:t>
            </w:r>
            <w:r>
              <w:rPr>
                <w:rFonts w:ascii="宋体" w:hAnsi="宋体" w:cs="宋体" w:hint="eastAsia"/>
                <w:spacing w:val="2"/>
                <w:kern w:val="0"/>
                <w:sz w:val="18"/>
                <w:szCs w:val="18"/>
              </w:rPr>
              <w:t>、</w:t>
            </w:r>
            <w:r>
              <w:rPr>
                <w:rFonts w:ascii="宋体" w:hAnsi="宋体" w:cs="宋体" w:hint="eastAsia"/>
                <w:spacing w:val="3"/>
                <w:kern w:val="0"/>
                <w:sz w:val="18"/>
                <w:szCs w:val="18"/>
              </w:rPr>
              <w:t>职</w:t>
            </w:r>
            <w:r>
              <w:rPr>
                <w:rFonts w:ascii="宋体" w:hAnsi="宋体" w:cs="宋体" w:hint="eastAsia"/>
                <w:spacing w:val="2"/>
                <w:kern w:val="0"/>
                <w:sz w:val="18"/>
                <w:szCs w:val="18"/>
              </w:rPr>
              <w:t>责</w:t>
            </w:r>
            <w:r>
              <w:rPr>
                <w:rFonts w:ascii="宋体" w:hAnsi="宋体" w:cs="宋体" w:hint="eastAsia"/>
                <w:spacing w:val="3"/>
                <w:kern w:val="0"/>
                <w:sz w:val="18"/>
                <w:szCs w:val="18"/>
              </w:rPr>
              <w:t>及权限</w:t>
            </w:r>
            <w:r>
              <w:rPr>
                <w:rFonts w:ascii="宋体" w:hAnsi="宋体" w:cs="宋体" w:hint="eastAsia"/>
                <w:spacing w:val="2"/>
                <w:kern w:val="0"/>
                <w:sz w:val="18"/>
                <w:szCs w:val="18"/>
              </w:rPr>
              <w:t>，</w:t>
            </w:r>
            <w:r>
              <w:rPr>
                <w:rFonts w:ascii="宋体" w:hAnsi="宋体" w:cs="宋体" w:hint="eastAsia"/>
                <w:spacing w:val="3"/>
                <w:kern w:val="0"/>
                <w:sz w:val="18"/>
                <w:szCs w:val="18"/>
              </w:rPr>
              <w:t>并</w:t>
            </w:r>
            <w:r>
              <w:rPr>
                <w:rFonts w:ascii="宋体" w:hAnsi="宋体" w:cs="宋体" w:hint="eastAsia"/>
                <w:spacing w:val="2"/>
                <w:kern w:val="0"/>
                <w:sz w:val="18"/>
                <w:szCs w:val="18"/>
              </w:rPr>
              <w:t>接</w:t>
            </w:r>
            <w:r>
              <w:rPr>
                <w:rFonts w:ascii="宋体" w:hAnsi="宋体" w:cs="宋体" w:hint="eastAsia"/>
                <w:spacing w:val="3"/>
                <w:kern w:val="0"/>
                <w:sz w:val="18"/>
                <w:szCs w:val="18"/>
              </w:rPr>
              <w:t>受安全生产</w:t>
            </w:r>
            <w:r>
              <w:rPr>
                <w:rFonts w:ascii="宋体" w:hAnsi="宋体" w:cs="宋体" w:hint="eastAsia"/>
                <w:kern w:val="0"/>
                <w:sz w:val="18"/>
                <w:szCs w:val="18"/>
              </w:rPr>
              <w:t>监督管理部门和财政部门的监督</w:t>
            </w:r>
          </w:p>
        </w:tc>
        <w:tc>
          <w:tcPr>
            <w:tcW w:w="599" w:type="dxa"/>
            <w:tcBorders>
              <w:top w:val="single" w:sz="4" w:space="0" w:color="000000"/>
              <w:left w:val="single" w:sz="4" w:space="0" w:color="000000"/>
              <w:bottom w:val="single" w:sz="4" w:space="0" w:color="000000"/>
              <w:right w:val="single" w:sz="4" w:space="0" w:color="000000"/>
            </w:tcBorders>
            <w:vAlign w:val="center"/>
          </w:tcPr>
          <w:p w14:paraId="0118297A"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16FBE0A6" w14:textId="77777777" w:rsidR="00372F95" w:rsidRDefault="00567CE3">
            <w:pPr>
              <w:jc w:val="center"/>
              <w:rPr>
                <w:rFonts w:ascii="宋体" w:hAnsi="Calibri"/>
                <w:kern w:val="0"/>
                <w:sz w:val="18"/>
                <w:szCs w:val="18"/>
              </w:rPr>
            </w:pPr>
            <w:r>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57E6040A"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35E0C4" w14:textId="77777777" w:rsidR="00372F95" w:rsidRDefault="00567CE3">
            <w:pPr>
              <w:ind w:right="22"/>
              <w:jc w:val="left"/>
              <w:rPr>
                <w:kern w:val="0"/>
                <w:sz w:val="18"/>
                <w:szCs w:val="18"/>
              </w:rPr>
            </w:pPr>
            <w:r>
              <w:rPr>
                <w:rFonts w:hint="eastAsia"/>
                <w:kern w:val="0"/>
                <w:sz w:val="18"/>
                <w:szCs w:val="18"/>
              </w:rPr>
              <w:t>无安全生产费用管理制度不得分；监管存在漏洞时根据实际情况扣分</w:t>
            </w:r>
          </w:p>
        </w:tc>
      </w:tr>
      <w:tr w:rsidR="00372F95" w14:paraId="604910EC" w14:textId="77777777">
        <w:trPr>
          <w:trHeight w:hRule="exact" w:val="1079"/>
          <w:jc w:val="center"/>
        </w:trPr>
        <w:tc>
          <w:tcPr>
            <w:tcW w:w="1102" w:type="dxa"/>
            <w:vMerge w:val="restart"/>
            <w:tcBorders>
              <w:top w:val="single" w:sz="4" w:space="0" w:color="auto"/>
              <w:left w:val="single" w:sz="4" w:space="0" w:color="000000"/>
              <w:right w:val="single" w:sz="4" w:space="0" w:color="000000"/>
            </w:tcBorders>
            <w:vAlign w:val="center"/>
          </w:tcPr>
          <w:p w14:paraId="6CE128A8" w14:textId="77777777" w:rsidR="00372F95" w:rsidRDefault="00567CE3">
            <w:pPr>
              <w:tabs>
                <w:tab w:val="left" w:pos="1060"/>
              </w:tabs>
              <w:ind w:rightChars="15" w:right="31"/>
              <w:jc w:val="center"/>
              <w:rPr>
                <w:rFonts w:ascii="Calibri" w:hAnsi="Calibri"/>
                <w:kern w:val="0"/>
                <w:sz w:val="18"/>
                <w:szCs w:val="18"/>
              </w:rPr>
            </w:pPr>
            <w:r>
              <w:rPr>
                <w:rFonts w:ascii="宋体" w:hAnsi="宋体" w:cs="宋体" w:hint="eastAsia"/>
                <w:kern w:val="0"/>
                <w:sz w:val="18"/>
                <w:szCs w:val="18"/>
              </w:rPr>
              <w:t>六、</w:t>
            </w:r>
            <w:proofErr w:type="spellStart"/>
            <w:r>
              <w:rPr>
                <w:rFonts w:ascii="宋体" w:hAnsi="宋体" w:cs="宋体" w:hint="eastAsia"/>
                <w:kern w:val="0"/>
                <w:sz w:val="18"/>
                <w:szCs w:val="18"/>
                <w:lang w:eastAsia="en-US"/>
              </w:rPr>
              <w:t>工伤保险</w:t>
            </w:r>
            <w:proofErr w:type="spellEnd"/>
          </w:p>
        </w:tc>
        <w:tc>
          <w:tcPr>
            <w:tcW w:w="3326" w:type="dxa"/>
            <w:tcBorders>
              <w:top w:val="single" w:sz="4" w:space="0" w:color="000000"/>
              <w:left w:val="single" w:sz="4" w:space="0" w:color="000000"/>
              <w:bottom w:val="single" w:sz="4" w:space="0" w:color="000000"/>
              <w:right w:val="single" w:sz="4" w:space="0" w:color="000000"/>
            </w:tcBorders>
            <w:vAlign w:val="center"/>
          </w:tcPr>
          <w:p w14:paraId="14E1A820" w14:textId="77777777" w:rsidR="00372F95" w:rsidRDefault="00567CE3">
            <w:pPr>
              <w:jc w:val="left"/>
              <w:rPr>
                <w:kern w:val="0"/>
                <w:sz w:val="18"/>
                <w:szCs w:val="18"/>
                <w:u w:val="single" w:color="000000"/>
              </w:rPr>
            </w:pPr>
            <w:r>
              <w:rPr>
                <w:kern w:val="0"/>
                <w:sz w:val="18"/>
                <w:szCs w:val="18"/>
              </w:rPr>
              <w:t>1.</w:t>
            </w:r>
            <w:r>
              <w:rPr>
                <w:rFonts w:ascii="宋体" w:hAnsi="宋体" w:cs="宋体" w:hint="eastAsia"/>
                <w:kern w:val="0"/>
                <w:sz w:val="18"/>
                <w:szCs w:val="18"/>
              </w:rPr>
              <w:t>应为全</w:t>
            </w:r>
            <w:r>
              <w:rPr>
                <w:rFonts w:ascii="宋体" w:hAnsi="宋体" w:cs="宋体" w:hint="eastAsia"/>
                <w:spacing w:val="-2"/>
                <w:kern w:val="0"/>
                <w:sz w:val="18"/>
                <w:szCs w:val="18"/>
              </w:rPr>
              <w:t>体</w:t>
            </w:r>
            <w:r>
              <w:rPr>
                <w:rFonts w:ascii="宋体" w:hAnsi="宋体" w:cs="宋体" w:hint="eastAsia"/>
                <w:kern w:val="0"/>
                <w:sz w:val="18"/>
                <w:szCs w:val="18"/>
              </w:rPr>
              <w:t>员工办理工伤社会保险</w:t>
            </w:r>
          </w:p>
        </w:tc>
        <w:tc>
          <w:tcPr>
            <w:tcW w:w="599" w:type="dxa"/>
            <w:tcBorders>
              <w:top w:val="single" w:sz="4" w:space="0" w:color="000000"/>
              <w:left w:val="single" w:sz="4" w:space="0" w:color="000000"/>
              <w:bottom w:val="single" w:sz="4" w:space="0" w:color="000000"/>
              <w:right w:val="single" w:sz="4" w:space="0" w:color="000000"/>
            </w:tcBorders>
            <w:vAlign w:val="center"/>
          </w:tcPr>
          <w:p w14:paraId="2FFB871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5F7AC21E" w14:textId="77777777" w:rsidR="00372F95" w:rsidRDefault="00567CE3">
            <w:pPr>
              <w:jc w:val="center"/>
              <w:rPr>
                <w:rFonts w:ascii="宋体" w:hAnsi="Calibri"/>
                <w:kern w:val="0"/>
                <w:sz w:val="18"/>
                <w:szCs w:val="18"/>
              </w:rPr>
            </w:pPr>
            <w:r>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0375D24B"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A112F1B" w14:textId="77777777" w:rsidR="00372F95" w:rsidRDefault="00567CE3">
            <w:pPr>
              <w:ind w:right="22"/>
              <w:jc w:val="left"/>
              <w:rPr>
                <w:kern w:val="0"/>
                <w:sz w:val="18"/>
                <w:szCs w:val="18"/>
              </w:rPr>
            </w:pPr>
            <w:r>
              <w:rPr>
                <w:rFonts w:hint="eastAsia"/>
                <w:kern w:val="0"/>
                <w:sz w:val="18"/>
                <w:szCs w:val="18"/>
              </w:rPr>
              <w:t>少一人扣</w:t>
            </w:r>
            <w:r>
              <w:rPr>
                <w:rFonts w:hint="eastAsia"/>
                <w:kern w:val="0"/>
                <w:sz w:val="18"/>
                <w:szCs w:val="18"/>
              </w:rPr>
              <w:t>1</w:t>
            </w:r>
            <w:r>
              <w:rPr>
                <w:rFonts w:hint="eastAsia"/>
                <w:kern w:val="0"/>
                <w:sz w:val="18"/>
                <w:szCs w:val="18"/>
              </w:rPr>
              <w:t>分</w:t>
            </w:r>
          </w:p>
        </w:tc>
      </w:tr>
      <w:tr w:rsidR="00372F95" w14:paraId="34225F59" w14:textId="77777777">
        <w:trPr>
          <w:trHeight w:hRule="exact" w:val="1079"/>
          <w:jc w:val="center"/>
        </w:trPr>
        <w:tc>
          <w:tcPr>
            <w:tcW w:w="1102" w:type="dxa"/>
            <w:vMerge/>
            <w:tcBorders>
              <w:left w:val="single" w:sz="4" w:space="0" w:color="000000"/>
              <w:right w:val="single" w:sz="4" w:space="0" w:color="000000"/>
            </w:tcBorders>
            <w:vAlign w:val="center"/>
          </w:tcPr>
          <w:p w14:paraId="6E1B2013"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21AA59C9" w14:textId="77777777" w:rsidR="00372F95" w:rsidRDefault="00567CE3">
            <w:pPr>
              <w:jc w:val="left"/>
              <w:rPr>
                <w:kern w:val="0"/>
                <w:sz w:val="18"/>
                <w:szCs w:val="18"/>
                <w:u w:val="single" w:color="000000"/>
              </w:rPr>
            </w:pPr>
            <w:r>
              <w:rPr>
                <w:kern w:val="0"/>
                <w:sz w:val="18"/>
                <w:szCs w:val="18"/>
              </w:rPr>
              <w:t>2.</w:t>
            </w:r>
            <w:r>
              <w:rPr>
                <w:rFonts w:ascii="宋体" w:hAnsi="宋体" w:cs="宋体" w:hint="eastAsia"/>
                <w:kern w:val="0"/>
                <w:sz w:val="18"/>
                <w:szCs w:val="18"/>
              </w:rPr>
              <w:t>应按时</w:t>
            </w:r>
            <w:r>
              <w:rPr>
                <w:rFonts w:ascii="宋体" w:hAnsi="宋体" w:cs="宋体" w:hint="eastAsia"/>
                <w:spacing w:val="-84"/>
                <w:kern w:val="0"/>
                <w:sz w:val="18"/>
                <w:szCs w:val="18"/>
              </w:rPr>
              <w:t>、</w:t>
            </w:r>
            <w:r>
              <w:rPr>
                <w:rFonts w:ascii="宋体" w:hAnsi="宋体" w:cs="宋体" w:hint="eastAsia"/>
                <w:spacing w:val="-2"/>
                <w:kern w:val="0"/>
                <w:sz w:val="18"/>
                <w:szCs w:val="18"/>
              </w:rPr>
              <w:t>足</w:t>
            </w:r>
            <w:r>
              <w:rPr>
                <w:rFonts w:ascii="宋体" w:hAnsi="宋体" w:cs="宋体" w:hint="eastAsia"/>
                <w:kern w:val="0"/>
                <w:sz w:val="18"/>
                <w:szCs w:val="18"/>
              </w:rPr>
              <w:t>额缴纳工伤社会保险费，不得漏缴或不缴</w:t>
            </w:r>
          </w:p>
        </w:tc>
        <w:tc>
          <w:tcPr>
            <w:tcW w:w="599" w:type="dxa"/>
            <w:tcBorders>
              <w:top w:val="single" w:sz="4" w:space="0" w:color="000000"/>
              <w:left w:val="single" w:sz="4" w:space="0" w:color="000000"/>
              <w:bottom w:val="single" w:sz="4" w:space="0" w:color="000000"/>
              <w:right w:val="single" w:sz="4" w:space="0" w:color="000000"/>
            </w:tcBorders>
            <w:vAlign w:val="center"/>
          </w:tcPr>
          <w:p w14:paraId="1F43489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73458BA5" w14:textId="77777777" w:rsidR="00372F95" w:rsidRDefault="00567CE3">
            <w:pPr>
              <w:jc w:val="center"/>
              <w:rPr>
                <w:rFonts w:ascii="宋体" w:hAnsi="Calibri"/>
                <w:kern w:val="0"/>
                <w:sz w:val="18"/>
                <w:szCs w:val="18"/>
              </w:rPr>
            </w:pPr>
            <w:r>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4E0B2643"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CC7B2C8" w14:textId="77777777" w:rsidR="00372F95" w:rsidRDefault="00567CE3">
            <w:pPr>
              <w:ind w:right="22"/>
              <w:jc w:val="left"/>
              <w:rPr>
                <w:kern w:val="0"/>
                <w:sz w:val="18"/>
                <w:szCs w:val="18"/>
              </w:rPr>
            </w:pPr>
            <w:r>
              <w:rPr>
                <w:rFonts w:hint="eastAsia"/>
                <w:kern w:val="0"/>
                <w:sz w:val="18"/>
                <w:szCs w:val="18"/>
              </w:rPr>
              <w:t>缴费金额不足不得分</w:t>
            </w:r>
          </w:p>
        </w:tc>
      </w:tr>
      <w:tr w:rsidR="00372F95" w14:paraId="4CDDD1BC" w14:textId="77777777" w:rsidTr="00303C86">
        <w:trPr>
          <w:trHeight w:hRule="exact" w:val="1635"/>
          <w:jc w:val="center"/>
        </w:trPr>
        <w:tc>
          <w:tcPr>
            <w:tcW w:w="1102" w:type="dxa"/>
            <w:vMerge/>
            <w:tcBorders>
              <w:left w:val="single" w:sz="4" w:space="0" w:color="000000"/>
              <w:bottom w:val="single" w:sz="4" w:space="0" w:color="auto"/>
              <w:right w:val="single" w:sz="4" w:space="0" w:color="000000"/>
            </w:tcBorders>
            <w:vAlign w:val="center"/>
          </w:tcPr>
          <w:p w14:paraId="25B0B81E"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auto"/>
              <w:right w:val="single" w:sz="4" w:space="0" w:color="000000"/>
            </w:tcBorders>
            <w:vAlign w:val="center"/>
          </w:tcPr>
          <w:p w14:paraId="07942820" w14:textId="77777777" w:rsidR="00372F95" w:rsidRDefault="00567CE3">
            <w:pPr>
              <w:jc w:val="left"/>
              <w:rPr>
                <w:kern w:val="0"/>
                <w:sz w:val="18"/>
                <w:szCs w:val="18"/>
                <w:u w:val="single" w:color="000000"/>
              </w:rPr>
            </w:pPr>
            <w:r>
              <w:rPr>
                <w:kern w:val="0"/>
                <w:sz w:val="18"/>
                <w:szCs w:val="18"/>
              </w:rPr>
              <w:t>3.</w:t>
            </w:r>
            <w:r>
              <w:rPr>
                <w:rFonts w:ascii="宋体" w:hAnsi="宋体" w:cs="宋体" w:hint="eastAsia"/>
                <w:kern w:val="0"/>
                <w:sz w:val="18"/>
                <w:szCs w:val="18"/>
              </w:rPr>
              <w:t>应为从</w:t>
            </w:r>
            <w:r>
              <w:rPr>
                <w:rFonts w:ascii="宋体" w:hAnsi="宋体" w:cs="宋体" w:hint="eastAsia"/>
                <w:spacing w:val="-2"/>
                <w:kern w:val="0"/>
                <w:sz w:val="18"/>
                <w:szCs w:val="18"/>
              </w:rPr>
              <w:t>事</w:t>
            </w:r>
            <w:r>
              <w:rPr>
                <w:rFonts w:ascii="宋体" w:hAnsi="宋体" w:cs="宋体" w:hint="eastAsia"/>
                <w:kern w:val="0"/>
                <w:sz w:val="18"/>
                <w:szCs w:val="18"/>
              </w:rPr>
              <w:t>高空</w:t>
            </w:r>
            <w:r>
              <w:rPr>
                <w:rFonts w:ascii="宋体" w:hAnsi="宋体" w:cs="宋体" w:hint="eastAsia"/>
                <w:spacing w:val="-28"/>
                <w:kern w:val="0"/>
                <w:sz w:val="18"/>
                <w:szCs w:val="18"/>
              </w:rPr>
              <w:t>、</w:t>
            </w:r>
            <w:r>
              <w:rPr>
                <w:rFonts w:ascii="宋体" w:hAnsi="宋体" w:cs="宋体" w:hint="eastAsia"/>
                <w:kern w:val="0"/>
                <w:sz w:val="18"/>
                <w:szCs w:val="18"/>
              </w:rPr>
              <w:t>高压</w:t>
            </w:r>
            <w:r>
              <w:rPr>
                <w:rFonts w:ascii="宋体" w:hAnsi="宋体" w:cs="宋体" w:hint="eastAsia"/>
                <w:spacing w:val="-28"/>
                <w:kern w:val="0"/>
                <w:sz w:val="18"/>
                <w:szCs w:val="18"/>
              </w:rPr>
              <w:t>、</w:t>
            </w:r>
            <w:r>
              <w:rPr>
                <w:rFonts w:ascii="宋体" w:hAnsi="宋体" w:cs="宋体" w:hint="eastAsia"/>
                <w:spacing w:val="-2"/>
                <w:kern w:val="0"/>
                <w:sz w:val="18"/>
                <w:szCs w:val="18"/>
              </w:rPr>
              <w:t>易</w:t>
            </w:r>
            <w:r>
              <w:rPr>
                <w:rFonts w:ascii="宋体" w:hAnsi="宋体" w:cs="宋体" w:hint="eastAsia"/>
                <w:kern w:val="0"/>
                <w:sz w:val="18"/>
                <w:szCs w:val="18"/>
              </w:rPr>
              <w:t>燃</w:t>
            </w:r>
            <w:r>
              <w:rPr>
                <w:rFonts w:ascii="宋体" w:hAnsi="宋体" w:cs="宋体" w:hint="eastAsia"/>
                <w:spacing w:val="-28"/>
                <w:kern w:val="0"/>
                <w:sz w:val="18"/>
                <w:szCs w:val="18"/>
              </w:rPr>
              <w:t>、</w:t>
            </w:r>
            <w:r>
              <w:rPr>
                <w:rFonts w:ascii="宋体" w:hAnsi="宋体" w:cs="宋体" w:hint="eastAsia"/>
                <w:kern w:val="0"/>
                <w:sz w:val="18"/>
                <w:szCs w:val="18"/>
              </w:rPr>
              <w:t>易爆、</w:t>
            </w:r>
            <w:r>
              <w:rPr>
                <w:rFonts w:ascii="宋体" w:hAnsi="宋体" w:cs="宋体" w:hint="eastAsia"/>
                <w:spacing w:val="3"/>
                <w:kern w:val="0"/>
                <w:sz w:val="18"/>
                <w:szCs w:val="18"/>
              </w:rPr>
              <w:t>高速运</w:t>
            </w:r>
            <w:r>
              <w:rPr>
                <w:rFonts w:ascii="宋体" w:hAnsi="宋体" w:cs="宋体" w:hint="eastAsia"/>
                <w:spacing w:val="2"/>
                <w:kern w:val="0"/>
                <w:sz w:val="18"/>
                <w:szCs w:val="18"/>
              </w:rPr>
              <w:t>输</w:t>
            </w:r>
            <w:r>
              <w:rPr>
                <w:rFonts w:ascii="宋体" w:hAnsi="宋体" w:cs="宋体" w:hint="eastAsia"/>
                <w:spacing w:val="3"/>
                <w:kern w:val="0"/>
                <w:sz w:val="18"/>
                <w:szCs w:val="18"/>
              </w:rPr>
              <w:t>、</w:t>
            </w:r>
            <w:r>
              <w:rPr>
                <w:rFonts w:ascii="宋体" w:hAnsi="宋体" w:cs="宋体" w:hint="eastAsia"/>
                <w:spacing w:val="2"/>
                <w:kern w:val="0"/>
                <w:sz w:val="18"/>
                <w:szCs w:val="18"/>
              </w:rPr>
              <w:t>野</w:t>
            </w:r>
            <w:r>
              <w:rPr>
                <w:rFonts w:ascii="宋体" w:hAnsi="宋体" w:cs="宋体" w:hint="eastAsia"/>
                <w:spacing w:val="3"/>
                <w:kern w:val="0"/>
                <w:sz w:val="18"/>
                <w:szCs w:val="18"/>
              </w:rPr>
              <w:t>外等高</w:t>
            </w:r>
            <w:r>
              <w:rPr>
                <w:rFonts w:ascii="宋体" w:hAnsi="宋体" w:cs="宋体" w:hint="eastAsia"/>
                <w:spacing w:val="2"/>
                <w:kern w:val="0"/>
                <w:sz w:val="18"/>
                <w:szCs w:val="18"/>
              </w:rPr>
              <w:t>危</w:t>
            </w:r>
            <w:r>
              <w:rPr>
                <w:rFonts w:ascii="宋体" w:hAnsi="宋体" w:cs="宋体" w:hint="eastAsia"/>
                <w:spacing w:val="3"/>
                <w:kern w:val="0"/>
                <w:sz w:val="18"/>
                <w:szCs w:val="18"/>
              </w:rPr>
              <w:t>作</w:t>
            </w:r>
            <w:r>
              <w:rPr>
                <w:rFonts w:ascii="宋体" w:hAnsi="宋体" w:cs="宋体" w:hint="eastAsia"/>
                <w:spacing w:val="2"/>
                <w:kern w:val="0"/>
                <w:sz w:val="18"/>
                <w:szCs w:val="18"/>
              </w:rPr>
              <w:t>业</w:t>
            </w:r>
            <w:r>
              <w:rPr>
                <w:rFonts w:ascii="宋体" w:hAnsi="宋体" w:cs="宋体" w:hint="eastAsia"/>
                <w:spacing w:val="3"/>
                <w:kern w:val="0"/>
                <w:sz w:val="18"/>
                <w:szCs w:val="18"/>
              </w:rPr>
              <w:t>的人员办理团体人</w:t>
            </w:r>
            <w:r>
              <w:rPr>
                <w:rFonts w:ascii="宋体" w:hAnsi="宋体" w:cs="宋体" w:hint="eastAsia"/>
                <w:spacing w:val="2"/>
                <w:kern w:val="0"/>
                <w:sz w:val="18"/>
                <w:szCs w:val="18"/>
              </w:rPr>
              <w:t>身</w:t>
            </w:r>
            <w:r>
              <w:rPr>
                <w:rFonts w:ascii="宋体" w:hAnsi="宋体" w:cs="宋体" w:hint="eastAsia"/>
                <w:spacing w:val="3"/>
                <w:kern w:val="0"/>
                <w:sz w:val="18"/>
                <w:szCs w:val="18"/>
              </w:rPr>
              <w:t>意</w:t>
            </w:r>
            <w:r>
              <w:rPr>
                <w:rFonts w:ascii="宋体" w:hAnsi="宋体" w:cs="宋体" w:hint="eastAsia"/>
                <w:spacing w:val="2"/>
                <w:kern w:val="0"/>
                <w:sz w:val="18"/>
                <w:szCs w:val="18"/>
              </w:rPr>
              <w:t>外</w:t>
            </w:r>
            <w:r>
              <w:rPr>
                <w:rFonts w:ascii="宋体" w:hAnsi="宋体" w:cs="宋体" w:hint="eastAsia"/>
                <w:spacing w:val="3"/>
                <w:kern w:val="0"/>
                <w:sz w:val="18"/>
                <w:szCs w:val="18"/>
              </w:rPr>
              <w:t>伤害保</w:t>
            </w:r>
            <w:r>
              <w:rPr>
                <w:rFonts w:ascii="宋体" w:hAnsi="宋体" w:cs="宋体" w:hint="eastAsia"/>
                <w:spacing w:val="2"/>
                <w:kern w:val="0"/>
                <w:sz w:val="18"/>
                <w:szCs w:val="18"/>
              </w:rPr>
              <w:t>险</w:t>
            </w:r>
            <w:r>
              <w:rPr>
                <w:rFonts w:ascii="宋体" w:hAnsi="宋体" w:cs="宋体" w:hint="eastAsia"/>
                <w:spacing w:val="3"/>
                <w:kern w:val="0"/>
                <w:sz w:val="18"/>
                <w:szCs w:val="18"/>
              </w:rPr>
              <w:t>或</w:t>
            </w:r>
            <w:r>
              <w:rPr>
                <w:rFonts w:ascii="宋体" w:hAnsi="宋体" w:cs="宋体" w:hint="eastAsia"/>
                <w:spacing w:val="2"/>
                <w:kern w:val="0"/>
                <w:sz w:val="18"/>
                <w:szCs w:val="18"/>
              </w:rPr>
              <w:t>个</w:t>
            </w:r>
            <w:r>
              <w:rPr>
                <w:rFonts w:ascii="宋体" w:hAnsi="宋体" w:cs="宋体" w:hint="eastAsia"/>
                <w:spacing w:val="3"/>
                <w:kern w:val="0"/>
                <w:sz w:val="18"/>
                <w:szCs w:val="18"/>
              </w:rPr>
              <w:t>人意外伤害</w:t>
            </w:r>
            <w:r>
              <w:rPr>
                <w:rFonts w:ascii="宋体" w:hAnsi="宋体" w:cs="宋体" w:hint="eastAsia"/>
                <w:kern w:val="0"/>
                <w:sz w:val="18"/>
                <w:szCs w:val="18"/>
              </w:rPr>
              <w:t>保险</w:t>
            </w:r>
          </w:p>
        </w:tc>
        <w:tc>
          <w:tcPr>
            <w:tcW w:w="599" w:type="dxa"/>
            <w:tcBorders>
              <w:top w:val="single" w:sz="4" w:space="0" w:color="000000"/>
              <w:left w:val="single" w:sz="4" w:space="0" w:color="000000"/>
              <w:bottom w:val="single" w:sz="4" w:space="0" w:color="auto"/>
              <w:right w:val="single" w:sz="4" w:space="0" w:color="000000"/>
            </w:tcBorders>
            <w:vAlign w:val="center"/>
          </w:tcPr>
          <w:p w14:paraId="59D4033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auto"/>
              <w:right w:val="single" w:sz="4" w:space="0" w:color="000000"/>
            </w:tcBorders>
            <w:vAlign w:val="center"/>
          </w:tcPr>
          <w:p w14:paraId="358BC8D8" w14:textId="7F547DEA" w:rsidR="00372F95" w:rsidRDefault="00567CE3">
            <w:pPr>
              <w:jc w:val="center"/>
              <w:rPr>
                <w:rFonts w:ascii="宋体" w:hAnsi="Calibri"/>
                <w:kern w:val="0"/>
                <w:sz w:val="18"/>
                <w:szCs w:val="18"/>
              </w:rPr>
            </w:pPr>
            <w:r>
              <w:rPr>
                <w:rFonts w:hint="eastAsia"/>
                <w:kern w:val="0"/>
                <w:sz w:val="18"/>
                <w:szCs w:val="18"/>
              </w:rPr>
              <w:t>2</w:t>
            </w:r>
          </w:p>
        </w:tc>
        <w:tc>
          <w:tcPr>
            <w:tcW w:w="601" w:type="dxa"/>
            <w:tcBorders>
              <w:top w:val="single" w:sz="4" w:space="0" w:color="000000"/>
              <w:left w:val="single" w:sz="4" w:space="0" w:color="000000"/>
              <w:bottom w:val="single" w:sz="4" w:space="0" w:color="auto"/>
              <w:right w:val="single" w:sz="4" w:space="0" w:color="000000"/>
            </w:tcBorders>
            <w:vAlign w:val="center"/>
          </w:tcPr>
          <w:p w14:paraId="4EA4CFF9"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23CB6491" w14:textId="77777777" w:rsidR="00372F95" w:rsidRDefault="00567CE3">
            <w:pPr>
              <w:ind w:right="22"/>
              <w:jc w:val="left"/>
              <w:rPr>
                <w:kern w:val="0"/>
                <w:sz w:val="18"/>
                <w:szCs w:val="18"/>
              </w:rPr>
            </w:pPr>
            <w:r>
              <w:rPr>
                <w:rFonts w:hint="eastAsia"/>
                <w:kern w:val="0"/>
                <w:sz w:val="18"/>
                <w:szCs w:val="18"/>
              </w:rPr>
              <w:t>未办理不得分</w:t>
            </w:r>
          </w:p>
        </w:tc>
      </w:tr>
      <w:tr w:rsidR="00303C86" w14:paraId="6CEB5AD9" w14:textId="77777777" w:rsidTr="00DD7EED">
        <w:trPr>
          <w:trHeight w:hRule="exact" w:val="1247"/>
          <w:jc w:val="center"/>
        </w:trPr>
        <w:tc>
          <w:tcPr>
            <w:tcW w:w="1102" w:type="dxa"/>
            <w:vMerge w:val="restart"/>
            <w:tcBorders>
              <w:top w:val="single" w:sz="4" w:space="0" w:color="auto"/>
              <w:left w:val="single" w:sz="4" w:space="0" w:color="auto"/>
              <w:right w:val="single" w:sz="4" w:space="0" w:color="auto"/>
            </w:tcBorders>
            <w:vAlign w:val="center"/>
          </w:tcPr>
          <w:p w14:paraId="74C408F0" w14:textId="77777777" w:rsidR="00303C86" w:rsidRDefault="00303C86">
            <w:pPr>
              <w:tabs>
                <w:tab w:val="left" w:pos="1060"/>
              </w:tabs>
              <w:ind w:rightChars="15" w:right="31"/>
              <w:jc w:val="center"/>
              <w:rPr>
                <w:rFonts w:ascii="Calibri" w:hAnsi="Calibri"/>
                <w:color w:val="FF0000"/>
                <w:kern w:val="0"/>
                <w:sz w:val="18"/>
                <w:szCs w:val="18"/>
              </w:rPr>
            </w:pPr>
            <w:r>
              <w:rPr>
                <w:rFonts w:ascii="Calibri" w:hAnsi="Calibri" w:hint="eastAsia"/>
                <w:color w:val="FF0000"/>
                <w:kern w:val="0"/>
                <w:sz w:val="18"/>
                <w:szCs w:val="18"/>
              </w:rPr>
              <w:t>七、风险分级管控</w:t>
            </w:r>
          </w:p>
        </w:tc>
        <w:tc>
          <w:tcPr>
            <w:tcW w:w="3326" w:type="dxa"/>
            <w:tcBorders>
              <w:top w:val="single" w:sz="4" w:space="0" w:color="auto"/>
              <w:left w:val="single" w:sz="4" w:space="0" w:color="auto"/>
              <w:bottom w:val="single" w:sz="4" w:space="0" w:color="auto"/>
              <w:right w:val="single" w:sz="4" w:space="0" w:color="auto"/>
            </w:tcBorders>
            <w:vAlign w:val="center"/>
          </w:tcPr>
          <w:p w14:paraId="1F97D1C1" w14:textId="4760E018" w:rsidR="00303C86" w:rsidRDefault="00303C86">
            <w:pPr>
              <w:jc w:val="left"/>
              <w:rPr>
                <w:color w:val="FF0000"/>
                <w:kern w:val="0"/>
                <w:sz w:val="18"/>
                <w:szCs w:val="18"/>
              </w:rPr>
            </w:pPr>
            <w:r>
              <w:rPr>
                <w:rFonts w:hint="eastAsia"/>
                <w:color w:val="FF0000"/>
                <w:kern w:val="0"/>
                <w:sz w:val="18"/>
                <w:szCs w:val="18"/>
              </w:rPr>
              <w:t>1.</w:t>
            </w:r>
            <w:r>
              <w:rPr>
                <w:rFonts w:hint="eastAsia"/>
                <w:color w:val="FF0000"/>
                <w:kern w:val="0"/>
                <w:sz w:val="18"/>
                <w:szCs w:val="18"/>
              </w:rPr>
              <w:t>应建立风险点清单。包含设施、部位、场所、区域风险与操作及作业活动类清单</w:t>
            </w:r>
          </w:p>
        </w:tc>
        <w:tc>
          <w:tcPr>
            <w:tcW w:w="599" w:type="dxa"/>
            <w:tcBorders>
              <w:top w:val="single" w:sz="4" w:space="0" w:color="auto"/>
              <w:left w:val="single" w:sz="4" w:space="0" w:color="auto"/>
              <w:bottom w:val="single" w:sz="4" w:space="0" w:color="auto"/>
              <w:right w:val="single" w:sz="4" w:space="0" w:color="auto"/>
            </w:tcBorders>
            <w:vAlign w:val="center"/>
          </w:tcPr>
          <w:p w14:paraId="1E56A89D" w14:textId="77777777" w:rsidR="00303C86" w:rsidRDefault="00303C86">
            <w:pPr>
              <w:jc w:val="center"/>
              <w:rPr>
                <w:rFonts w:ascii="宋体" w:hAnsi="宋体" w:cs="宋体"/>
                <w:color w:val="FF0000"/>
                <w:spacing w:val="10"/>
                <w:kern w:val="0"/>
                <w:sz w:val="18"/>
                <w:szCs w:val="18"/>
              </w:rPr>
            </w:pPr>
            <w:r>
              <w:rPr>
                <w:rFonts w:ascii="宋体" w:hAnsi="宋体" w:cs="宋体" w:hint="eastAsia"/>
                <w:color w:val="FF0000"/>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7D8F5E28" w14:textId="77777777" w:rsidR="00303C86" w:rsidRDefault="00303C86">
            <w:pPr>
              <w:jc w:val="center"/>
              <w:rPr>
                <w:color w:val="FF0000"/>
                <w:kern w:val="0"/>
                <w:sz w:val="18"/>
                <w:szCs w:val="18"/>
              </w:rPr>
            </w:pPr>
            <w:r>
              <w:rPr>
                <w:rFonts w:hint="eastAsia"/>
                <w:color w:val="FF0000"/>
                <w:kern w:val="0"/>
                <w:sz w:val="18"/>
                <w:szCs w:val="18"/>
              </w:rPr>
              <w:t>2</w:t>
            </w:r>
          </w:p>
        </w:tc>
        <w:tc>
          <w:tcPr>
            <w:tcW w:w="601" w:type="dxa"/>
            <w:tcBorders>
              <w:top w:val="single" w:sz="4" w:space="0" w:color="auto"/>
              <w:left w:val="single" w:sz="4" w:space="0" w:color="auto"/>
              <w:bottom w:val="single" w:sz="4" w:space="0" w:color="auto"/>
              <w:right w:val="single" w:sz="4" w:space="0" w:color="auto"/>
            </w:tcBorders>
            <w:vAlign w:val="center"/>
          </w:tcPr>
          <w:p w14:paraId="001C1D8B" w14:textId="77777777" w:rsidR="00303C86" w:rsidRDefault="00303C86">
            <w:pPr>
              <w:jc w:val="left"/>
              <w:rPr>
                <w:rFonts w:ascii="宋体" w:hAnsi="Calibri"/>
                <w:color w:val="FF0000"/>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51A61E75" w14:textId="77777777" w:rsidR="00303C86" w:rsidRDefault="00303C86">
            <w:pPr>
              <w:ind w:right="22"/>
              <w:jc w:val="left"/>
              <w:rPr>
                <w:color w:val="FF0000"/>
                <w:kern w:val="0"/>
                <w:sz w:val="18"/>
                <w:szCs w:val="18"/>
              </w:rPr>
            </w:pPr>
            <w:r>
              <w:rPr>
                <w:rFonts w:hint="eastAsia"/>
                <w:color w:val="FF0000"/>
                <w:kern w:val="0"/>
                <w:sz w:val="18"/>
                <w:szCs w:val="18"/>
              </w:rPr>
              <w:t>风险点遗漏或划分不符合规定，每项扣</w:t>
            </w:r>
            <w:r>
              <w:rPr>
                <w:rFonts w:hint="eastAsia"/>
                <w:color w:val="FF0000"/>
                <w:kern w:val="0"/>
                <w:sz w:val="18"/>
                <w:szCs w:val="18"/>
              </w:rPr>
              <w:t>1</w:t>
            </w:r>
            <w:r>
              <w:rPr>
                <w:rFonts w:hint="eastAsia"/>
                <w:color w:val="FF0000"/>
                <w:kern w:val="0"/>
                <w:sz w:val="18"/>
                <w:szCs w:val="18"/>
              </w:rPr>
              <w:t>分</w:t>
            </w:r>
          </w:p>
        </w:tc>
      </w:tr>
      <w:tr w:rsidR="00303C86" w14:paraId="1AEFC6F5" w14:textId="77777777" w:rsidTr="00DD7EED">
        <w:trPr>
          <w:trHeight w:hRule="exact" w:val="1247"/>
          <w:jc w:val="center"/>
        </w:trPr>
        <w:tc>
          <w:tcPr>
            <w:tcW w:w="1102" w:type="dxa"/>
            <w:vMerge/>
            <w:tcBorders>
              <w:left w:val="single" w:sz="4" w:space="0" w:color="auto"/>
              <w:right w:val="single" w:sz="4" w:space="0" w:color="auto"/>
            </w:tcBorders>
            <w:vAlign w:val="center"/>
          </w:tcPr>
          <w:p w14:paraId="1C093816" w14:textId="77777777" w:rsidR="00303C86" w:rsidRDefault="00303C86">
            <w:pPr>
              <w:tabs>
                <w:tab w:val="left" w:pos="1060"/>
              </w:tabs>
              <w:ind w:rightChars="15" w:right="31"/>
              <w:jc w:val="center"/>
              <w:rPr>
                <w:rFonts w:ascii="Calibri" w:hAnsi="Calibri"/>
                <w:color w:val="FF0000"/>
                <w:kern w:val="0"/>
                <w:sz w:val="18"/>
                <w:szCs w:val="18"/>
              </w:rPr>
            </w:pPr>
          </w:p>
        </w:tc>
        <w:tc>
          <w:tcPr>
            <w:tcW w:w="3326" w:type="dxa"/>
            <w:tcBorders>
              <w:top w:val="single" w:sz="4" w:space="0" w:color="auto"/>
              <w:left w:val="single" w:sz="4" w:space="0" w:color="auto"/>
              <w:bottom w:val="single" w:sz="4" w:space="0" w:color="auto"/>
              <w:right w:val="single" w:sz="4" w:space="0" w:color="auto"/>
            </w:tcBorders>
            <w:vAlign w:val="center"/>
          </w:tcPr>
          <w:p w14:paraId="28B96435" w14:textId="1161CF88" w:rsidR="00303C86" w:rsidRDefault="00303C86">
            <w:pPr>
              <w:jc w:val="left"/>
              <w:rPr>
                <w:color w:val="FF0000"/>
                <w:kern w:val="0"/>
                <w:sz w:val="18"/>
                <w:szCs w:val="18"/>
              </w:rPr>
            </w:pPr>
            <w:r>
              <w:rPr>
                <w:rFonts w:hint="eastAsia"/>
                <w:color w:val="FF0000"/>
                <w:kern w:val="0"/>
                <w:sz w:val="18"/>
                <w:szCs w:val="18"/>
              </w:rPr>
              <w:t xml:space="preserve">2. </w:t>
            </w:r>
            <w:r>
              <w:rPr>
                <w:rFonts w:hint="eastAsia"/>
                <w:color w:val="FF0000"/>
                <w:kern w:val="0"/>
                <w:sz w:val="18"/>
                <w:szCs w:val="18"/>
              </w:rPr>
              <w:t>应按照安全管理四要素“人、物、环境、管理”，全面开展风险辨识与评价；应制定有风险四色图和风险比较图</w:t>
            </w:r>
          </w:p>
        </w:tc>
        <w:tc>
          <w:tcPr>
            <w:tcW w:w="599" w:type="dxa"/>
            <w:tcBorders>
              <w:top w:val="single" w:sz="4" w:space="0" w:color="auto"/>
              <w:left w:val="single" w:sz="4" w:space="0" w:color="auto"/>
              <w:bottom w:val="single" w:sz="4" w:space="0" w:color="auto"/>
              <w:right w:val="single" w:sz="4" w:space="0" w:color="auto"/>
            </w:tcBorders>
            <w:vAlign w:val="center"/>
          </w:tcPr>
          <w:p w14:paraId="6B461247" w14:textId="77777777" w:rsidR="00303C86" w:rsidRDefault="00303C86">
            <w:pPr>
              <w:jc w:val="center"/>
              <w:rPr>
                <w:rFonts w:ascii="宋体" w:hAnsi="宋体" w:cs="宋体"/>
                <w:color w:val="FF0000"/>
                <w:spacing w:val="10"/>
                <w:kern w:val="0"/>
                <w:sz w:val="18"/>
                <w:szCs w:val="18"/>
              </w:rPr>
            </w:pPr>
            <w:r>
              <w:rPr>
                <w:rFonts w:ascii="宋体" w:hAnsi="宋体" w:cs="宋体" w:hint="eastAsia"/>
                <w:color w:val="FF0000"/>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7A382381" w14:textId="77777777" w:rsidR="00303C86" w:rsidRDefault="00303C86">
            <w:pPr>
              <w:jc w:val="center"/>
              <w:rPr>
                <w:color w:val="FF0000"/>
                <w:kern w:val="0"/>
                <w:sz w:val="18"/>
                <w:szCs w:val="18"/>
              </w:rPr>
            </w:pPr>
            <w:r>
              <w:rPr>
                <w:rFonts w:hint="eastAsia"/>
                <w:color w:val="FF0000"/>
                <w:kern w:val="0"/>
                <w:sz w:val="18"/>
                <w:szCs w:val="18"/>
              </w:rPr>
              <w:t>2</w:t>
            </w:r>
          </w:p>
        </w:tc>
        <w:tc>
          <w:tcPr>
            <w:tcW w:w="601" w:type="dxa"/>
            <w:tcBorders>
              <w:top w:val="single" w:sz="4" w:space="0" w:color="auto"/>
              <w:left w:val="single" w:sz="4" w:space="0" w:color="auto"/>
              <w:bottom w:val="single" w:sz="4" w:space="0" w:color="auto"/>
              <w:right w:val="single" w:sz="4" w:space="0" w:color="auto"/>
            </w:tcBorders>
            <w:vAlign w:val="center"/>
          </w:tcPr>
          <w:p w14:paraId="56B6F37D" w14:textId="77777777" w:rsidR="00303C86" w:rsidRDefault="00303C86">
            <w:pPr>
              <w:jc w:val="left"/>
              <w:rPr>
                <w:rFonts w:ascii="宋体" w:hAnsi="Calibri"/>
                <w:color w:val="FF0000"/>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43A7E457" w14:textId="77777777" w:rsidR="00303C86" w:rsidRDefault="00303C86">
            <w:pPr>
              <w:ind w:right="22"/>
              <w:jc w:val="left"/>
              <w:rPr>
                <w:color w:val="FF0000"/>
                <w:kern w:val="0"/>
                <w:sz w:val="18"/>
                <w:szCs w:val="18"/>
              </w:rPr>
            </w:pPr>
            <w:r>
              <w:rPr>
                <w:rFonts w:hint="eastAsia"/>
                <w:color w:val="FF0000"/>
                <w:kern w:val="0"/>
                <w:sz w:val="18"/>
                <w:szCs w:val="18"/>
              </w:rPr>
              <w:t>危险源辨识不准确或重要危险源有遗漏，没有风险四色图或风险比较图，每项扣</w:t>
            </w:r>
            <w:r>
              <w:rPr>
                <w:rFonts w:hint="eastAsia"/>
                <w:color w:val="FF0000"/>
                <w:kern w:val="0"/>
                <w:sz w:val="18"/>
                <w:szCs w:val="18"/>
              </w:rPr>
              <w:t>1</w:t>
            </w:r>
            <w:r>
              <w:rPr>
                <w:rFonts w:hint="eastAsia"/>
                <w:color w:val="FF0000"/>
                <w:kern w:val="0"/>
                <w:sz w:val="18"/>
                <w:szCs w:val="18"/>
              </w:rPr>
              <w:t>分</w:t>
            </w:r>
          </w:p>
        </w:tc>
      </w:tr>
      <w:tr w:rsidR="00303C86" w14:paraId="35E33AD7" w14:textId="77777777" w:rsidTr="00DD7EED">
        <w:trPr>
          <w:trHeight w:hRule="exact" w:val="1247"/>
          <w:jc w:val="center"/>
        </w:trPr>
        <w:tc>
          <w:tcPr>
            <w:tcW w:w="1102" w:type="dxa"/>
            <w:vMerge/>
            <w:tcBorders>
              <w:left w:val="single" w:sz="4" w:space="0" w:color="auto"/>
              <w:right w:val="single" w:sz="4" w:space="0" w:color="auto"/>
            </w:tcBorders>
            <w:vAlign w:val="center"/>
          </w:tcPr>
          <w:p w14:paraId="7BB06750" w14:textId="77777777" w:rsidR="00303C86" w:rsidRDefault="00303C86">
            <w:pPr>
              <w:tabs>
                <w:tab w:val="left" w:pos="1060"/>
              </w:tabs>
              <w:ind w:rightChars="15" w:right="31"/>
              <w:jc w:val="center"/>
              <w:rPr>
                <w:rFonts w:ascii="Calibri" w:hAnsi="Calibri"/>
                <w:color w:val="FF0000"/>
                <w:kern w:val="0"/>
                <w:sz w:val="18"/>
                <w:szCs w:val="18"/>
              </w:rPr>
            </w:pPr>
          </w:p>
        </w:tc>
        <w:tc>
          <w:tcPr>
            <w:tcW w:w="3326" w:type="dxa"/>
            <w:tcBorders>
              <w:top w:val="single" w:sz="4" w:space="0" w:color="auto"/>
              <w:left w:val="single" w:sz="4" w:space="0" w:color="auto"/>
              <w:bottom w:val="single" w:sz="4" w:space="0" w:color="auto"/>
              <w:right w:val="single" w:sz="4" w:space="0" w:color="auto"/>
            </w:tcBorders>
            <w:vAlign w:val="center"/>
          </w:tcPr>
          <w:p w14:paraId="39785EC0" w14:textId="03F80E94" w:rsidR="00303C86" w:rsidRDefault="00303C86">
            <w:pPr>
              <w:jc w:val="left"/>
              <w:rPr>
                <w:color w:val="FF0000"/>
                <w:kern w:val="0"/>
                <w:sz w:val="18"/>
                <w:szCs w:val="18"/>
              </w:rPr>
            </w:pPr>
            <w:r>
              <w:rPr>
                <w:rFonts w:hint="eastAsia"/>
                <w:color w:val="FF0000"/>
                <w:kern w:val="0"/>
                <w:sz w:val="18"/>
                <w:szCs w:val="18"/>
              </w:rPr>
              <w:t xml:space="preserve">3. </w:t>
            </w:r>
            <w:r>
              <w:rPr>
                <w:rFonts w:hint="eastAsia"/>
                <w:color w:val="FF0000"/>
                <w:kern w:val="0"/>
                <w:sz w:val="18"/>
                <w:szCs w:val="18"/>
              </w:rPr>
              <w:t>应针对已辨识出来的风险点、危险</w:t>
            </w:r>
            <w:proofErr w:type="gramStart"/>
            <w:r>
              <w:rPr>
                <w:rFonts w:hint="eastAsia"/>
                <w:color w:val="FF0000"/>
                <w:kern w:val="0"/>
                <w:sz w:val="18"/>
                <w:szCs w:val="18"/>
              </w:rPr>
              <w:t>源落实</w:t>
            </w:r>
            <w:proofErr w:type="gramEnd"/>
            <w:r>
              <w:rPr>
                <w:rFonts w:hint="eastAsia"/>
                <w:color w:val="FF0000"/>
                <w:kern w:val="0"/>
                <w:sz w:val="18"/>
                <w:szCs w:val="18"/>
              </w:rPr>
              <w:t>风险控制措施：工程技术措施、管理措施、教育培训措施、个体防护措施、应急处置措施，并按照风险等级落实分级管控</w:t>
            </w:r>
          </w:p>
        </w:tc>
        <w:tc>
          <w:tcPr>
            <w:tcW w:w="599" w:type="dxa"/>
            <w:tcBorders>
              <w:top w:val="single" w:sz="4" w:space="0" w:color="auto"/>
              <w:left w:val="single" w:sz="4" w:space="0" w:color="auto"/>
              <w:bottom w:val="single" w:sz="4" w:space="0" w:color="auto"/>
              <w:right w:val="single" w:sz="4" w:space="0" w:color="auto"/>
            </w:tcBorders>
            <w:vAlign w:val="center"/>
          </w:tcPr>
          <w:p w14:paraId="59D7BACC" w14:textId="77777777" w:rsidR="00303C86" w:rsidRDefault="00303C86">
            <w:pPr>
              <w:jc w:val="center"/>
              <w:rPr>
                <w:rFonts w:ascii="宋体" w:hAnsi="宋体" w:cs="宋体"/>
                <w:color w:val="FF0000"/>
                <w:spacing w:val="10"/>
                <w:kern w:val="0"/>
                <w:sz w:val="18"/>
                <w:szCs w:val="18"/>
              </w:rPr>
            </w:pPr>
            <w:r>
              <w:rPr>
                <w:rFonts w:ascii="宋体" w:hAnsi="宋体" w:cs="宋体" w:hint="eastAsia"/>
                <w:color w:val="FF0000"/>
                <w:spacing w:val="10"/>
                <w:kern w:val="0"/>
                <w:sz w:val="18"/>
                <w:szCs w:val="18"/>
              </w:rPr>
              <w:t>A</w:t>
            </w:r>
          </w:p>
        </w:tc>
        <w:tc>
          <w:tcPr>
            <w:tcW w:w="599" w:type="dxa"/>
            <w:tcBorders>
              <w:top w:val="single" w:sz="4" w:space="0" w:color="auto"/>
              <w:left w:val="single" w:sz="4" w:space="0" w:color="auto"/>
              <w:bottom w:val="single" w:sz="4" w:space="0" w:color="auto"/>
              <w:right w:val="single" w:sz="4" w:space="0" w:color="auto"/>
            </w:tcBorders>
            <w:vAlign w:val="center"/>
          </w:tcPr>
          <w:p w14:paraId="44261626" w14:textId="77777777" w:rsidR="00303C86" w:rsidRDefault="00303C86">
            <w:pPr>
              <w:jc w:val="center"/>
              <w:rPr>
                <w:color w:val="FF0000"/>
                <w:kern w:val="0"/>
                <w:sz w:val="18"/>
                <w:szCs w:val="18"/>
              </w:rPr>
            </w:pPr>
            <w:r>
              <w:rPr>
                <w:rFonts w:hint="eastAsia"/>
                <w:color w:val="FF0000"/>
                <w:kern w:val="0"/>
                <w:sz w:val="18"/>
                <w:szCs w:val="18"/>
              </w:rPr>
              <w:t>4</w:t>
            </w:r>
          </w:p>
        </w:tc>
        <w:tc>
          <w:tcPr>
            <w:tcW w:w="601" w:type="dxa"/>
            <w:tcBorders>
              <w:top w:val="single" w:sz="4" w:space="0" w:color="auto"/>
              <w:left w:val="single" w:sz="4" w:space="0" w:color="auto"/>
              <w:bottom w:val="single" w:sz="4" w:space="0" w:color="auto"/>
              <w:right w:val="single" w:sz="4" w:space="0" w:color="auto"/>
            </w:tcBorders>
            <w:vAlign w:val="center"/>
          </w:tcPr>
          <w:p w14:paraId="042C9B2E" w14:textId="77777777" w:rsidR="00303C86" w:rsidRDefault="00303C86">
            <w:pPr>
              <w:jc w:val="left"/>
              <w:rPr>
                <w:rFonts w:ascii="宋体" w:hAnsi="Calibri"/>
                <w:color w:val="FF0000"/>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E49F25A" w14:textId="77777777" w:rsidR="00303C86" w:rsidRDefault="00303C86">
            <w:pPr>
              <w:ind w:right="22"/>
              <w:jc w:val="left"/>
              <w:rPr>
                <w:color w:val="FF0000"/>
                <w:kern w:val="0"/>
                <w:sz w:val="18"/>
                <w:szCs w:val="18"/>
              </w:rPr>
            </w:pPr>
            <w:r>
              <w:rPr>
                <w:rFonts w:hint="eastAsia"/>
                <w:color w:val="FF0000"/>
                <w:kern w:val="0"/>
                <w:sz w:val="18"/>
                <w:szCs w:val="18"/>
              </w:rPr>
              <w:t>管控措施无针对性、可行性或未予落实，每项扣</w:t>
            </w:r>
            <w:r>
              <w:rPr>
                <w:rFonts w:hint="eastAsia"/>
                <w:color w:val="FF0000"/>
                <w:kern w:val="0"/>
                <w:sz w:val="18"/>
                <w:szCs w:val="18"/>
              </w:rPr>
              <w:t>1</w:t>
            </w:r>
            <w:r>
              <w:rPr>
                <w:rFonts w:hint="eastAsia"/>
                <w:color w:val="FF0000"/>
                <w:kern w:val="0"/>
                <w:sz w:val="18"/>
                <w:szCs w:val="18"/>
              </w:rPr>
              <w:t>分</w:t>
            </w:r>
          </w:p>
        </w:tc>
      </w:tr>
      <w:tr w:rsidR="00303C86" w14:paraId="11C865ED" w14:textId="77777777" w:rsidTr="00DD7EED">
        <w:trPr>
          <w:trHeight w:hRule="exact" w:val="1247"/>
          <w:jc w:val="center"/>
        </w:trPr>
        <w:tc>
          <w:tcPr>
            <w:tcW w:w="1102" w:type="dxa"/>
            <w:vMerge/>
            <w:tcBorders>
              <w:left w:val="single" w:sz="4" w:space="0" w:color="auto"/>
              <w:bottom w:val="single" w:sz="4" w:space="0" w:color="auto"/>
              <w:right w:val="single" w:sz="4" w:space="0" w:color="auto"/>
            </w:tcBorders>
            <w:vAlign w:val="center"/>
          </w:tcPr>
          <w:p w14:paraId="69552345" w14:textId="77777777" w:rsidR="00303C86" w:rsidRDefault="00303C86">
            <w:pPr>
              <w:tabs>
                <w:tab w:val="left" w:pos="1060"/>
              </w:tabs>
              <w:ind w:rightChars="15" w:right="31"/>
              <w:jc w:val="center"/>
              <w:rPr>
                <w:rFonts w:ascii="Calibri" w:hAnsi="Calibri"/>
                <w:color w:val="FF0000"/>
                <w:kern w:val="0"/>
                <w:sz w:val="18"/>
                <w:szCs w:val="18"/>
              </w:rPr>
            </w:pPr>
          </w:p>
        </w:tc>
        <w:tc>
          <w:tcPr>
            <w:tcW w:w="3326" w:type="dxa"/>
            <w:tcBorders>
              <w:top w:val="single" w:sz="4" w:space="0" w:color="auto"/>
              <w:left w:val="single" w:sz="4" w:space="0" w:color="auto"/>
              <w:bottom w:val="single" w:sz="4" w:space="0" w:color="auto"/>
              <w:right w:val="single" w:sz="4" w:space="0" w:color="auto"/>
            </w:tcBorders>
            <w:vAlign w:val="center"/>
          </w:tcPr>
          <w:p w14:paraId="0236EDC1" w14:textId="6CB06CEB" w:rsidR="00303C86" w:rsidRDefault="00303C86">
            <w:pPr>
              <w:jc w:val="left"/>
              <w:rPr>
                <w:color w:val="FF0000"/>
                <w:kern w:val="0"/>
                <w:sz w:val="18"/>
                <w:szCs w:val="18"/>
              </w:rPr>
            </w:pPr>
            <w:r>
              <w:rPr>
                <w:rFonts w:hint="eastAsia"/>
                <w:color w:val="FF0000"/>
                <w:kern w:val="0"/>
                <w:sz w:val="18"/>
                <w:szCs w:val="18"/>
              </w:rPr>
              <w:t>4.</w:t>
            </w:r>
            <w:r>
              <w:rPr>
                <w:rFonts w:hint="eastAsia"/>
                <w:color w:val="FF0000"/>
                <w:kern w:val="0"/>
                <w:sz w:val="18"/>
                <w:szCs w:val="18"/>
              </w:rPr>
              <w:t>重大风险的工作场所和岗位，</w:t>
            </w:r>
            <w:r w:rsidR="00811816">
              <w:rPr>
                <w:rFonts w:hint="eastAsia"/>
                <w:color w:val="FF0000"/>
                <w:kern w:val="0"/>
                <w:sz w:val="18"/>
                <w:szCs w:val="18"/>
              </w:rPr>
              <w:t>应</w:t>
            </w:r>
            <w:r>
              <w:rPr>
                <w:rFonts w:hint="eastAsia"/>
                <w:color w:val="FF0000"/>
                <w:kern w:val="0"/>
                <w:sz w:val="18"/>
                <w:szCs w:val="18"/>
              </w:rPr>
              <w:t>制定安全风险岗位确认制度、岗位安全操作“明白卡”制度、重大安全风险公告预警制度，应设置明显警示标志，进行风险告知</w:t>
            </w:r>
          </w:p>
        </w:tc>
        <w:tc>
          <w:tcPr>
            <w:tcW w:w="599" w:type="dxa"/>
            <w:tcBorders>
              <w:top w:val="single" w:sz="4" w:space="0" w:color="auto"/>
              <w:left w:val="single" w:sz="4" w:space="0" w:color="auto"/>
              <w:bottom w:val="single" w:sz="4" w:space="0" w:color="auto"/>
              <w:right w:val="single" w:sz="4" w:space="0" w:color="auto"/>
            </w:tcBorders>
            <w:vAlign w:val="center"/>
          </w:tcPr>
          <w:p w14:paraId="104BB6DE" w14:textId="77777777" w:rsidR="00303C86" w:rsidRDefault="00303C86">
            <w:pPr>
              <w:jc w:val="center"/>
              <w:rPr>
                <w:rFonts w:ascii="宋体" w:hAnsi="宋体" w:cs="宋体"/>
                <w:color w:val="FF0000"/>
                <w:spacing w:val="10"/>
                <w:kern w:val="0"/>
                <w:sz w:val="18"/>
                <w:szCs w:val="18"/>
              </w:rPr>
            </w:pPr>
            <w:r>
              <w:rPr>
                <w:rFonts w:ascii="宋体" w:hAnsi="宋体" w:cs="宋体" w:hint="eastAsia"/>
                <w:color w:val="FF0000"/>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43B32D81" w14:textId="77777777" w:rsidR="00303C86" w:rsidRDefault="00303C86">
            <w:pPr>
              <w:jc w:val="center"/>
              <w:rPr>
                <w:color w:val="FF0000"/>
                <w:kern w:val="0"/>
                <w:sz w:val="18"/>
                <w:szCs w:val="18"/>
              </w:rPr>
            </w:pPr>
            <w:r>
              <w:rPr>
                <w:rFonts w:hint="eastAsia"/>
                <w:color w:val="FF0000"/>
                <w:kern w:val="0"/>
                <w:sz w:val="18"/>
                <w:szCs w:val="18"/>
              </w:rPr>
              <w:t>2</w:t>
            </w:r>
          </w:p>
        </w:tc>
        <w:tc>
          <w:tcPr>
            <w:tcW w:w="601" w:type="dxa"/>
            <w:tcBorders>
              <w:top w:val="single" w:sz="4" w:space="0" w:color="auto"/>
              <w:left w:val="single" w:sz="4" w:space="0" w:color="auto"/>
              <w:bottom w:val="single" w:sz="4" w:space="0" w:color="auto"/>
              <w:right w:val="single" w:sz="4" w:space="0" w:color="auto"/>
            </w:tcBorders>
            <w:vAlign w:val="center"/>
          </w:tcPr>
          <w:p w14:paraId="4BE589F3" w14:textId="77777777" w:rsidR="00303C86" w:rsidRDefault="00303C86">
            <w:pPr>
              <w:jc w:val="left"/>
              <w:rPr>
                <w:rFonts w:ascii="宋体" w:hAnsi="Calibri"/>
                <w:color w:val="FF0000"/>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FEA122F" w14:textId="77777777" w:rsidR="00303C86" w:rsidRDefault="00303C86">
            <w:pPr>
              <w:ind w:right="22"/>
              <w:jc w:val="left"/>
              <w:rPr>
                <w:color w:val="FF0000"/>
                <w:kern w:val="0"/>
                <w:sz w:val="18"/>
                <w:szCs w:val="18"/>
              </w:rPr>
            </w:pPr>
            <w:r>
              <w:rPr>
                <w:rFonts w:hint="eastAsia"/>
                <w:color w:val="FF0000"/>
                <w:kern w:val="0"/>
                <w:sz w:val="18"/>
                <w:szCs w:val="18"/>
              </w:rPr>
              <w:t>少一项扣</w:t>
            </w:r>
            <w:r>
              <w:rPr>
                <w:rFonts w:hint="eastAsia"/>
                <w:color w:val="FF0000"/>
                <w:kern w:val="0"/>
                <w:sz w:val="18"/>
                <w:szCs w:val="18"/>
              </w:rPr>
              <w:t>1</w:t>
            </w:r>
            <w:r>
              <w:rPr>
                <w:rFonts w:hint="eastAsia"/>
                <w:color w:val="FF0000"/>
                <w:kern w:val="0"/>
                <w:sz w:val="18"/>
                <w:szCs w:val="18"/>
              </w:rPr>
              <w:t>分</w:t>
            </w:r>
          </w:p>
        </w:tc>
      </w:tr>
      <w:tr w:rsidR="00372F95" w14:paraId="69482D91" w14:textId="77777777">
        <w:trPr>
          <w:trHeight w:hRule="exact" w:val="1079"/>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4FFAE833" w14:textId="77777777" w:rsidR="00372F95" w:rsidRDefault="00567CE3">
            <w:pPr>
              <w:tabs>
                <w:tab w:val="left" w:pos="1060"/>
              </w:tabs>
              <w:ind w:rightChars="15" w:right="31"/>
              <w:jc w:val="center"/>
              <w:rPr>
                <w:rFonts w:ascii="Calibri" w:hAnsi="Calibri"/>
                <w:kern w:val="0"/>
                <w:sz w:val="18"/>
                <w:szCs w:val="18"/>
              </w:rPr>
            </w:pPr>
            <w:r>
              <w:rPr>
                <w:rFonts w:ascii="宋体" w:hAnsi="宋体" w:hint="eastAsia"/>
                <w:sz w:val="18"/>
                <w:szCs w:val="18"/>
              </w:rPr>
              <w:t>八、隐患排查与整改</w:t>
            </w:r>
          </w:p>
        </w:tc>
        <w:tc>
          <w:tcPr>
            <w:tcW w:w="3326" w:type="dxa"/>
            <w:tcBorders>
              <w:top w:val="single" w:sz="4" w:space="0" w:color="auto"/>
              <w:left w:val="single" w:sz="4" w:space="0" w:color="auto"/>
              <w:bottom w:val="single" w:sz="4" w:space="0" w:color="auto"/>
              <w:right w:val="single" w:sz="4" w:space="0" w:color="auto"/>
            </w:tcBorders>
            <w:vAlign w:val="center"/>
          </w:tcPr>
          <w:p w14:paraId="67AAC1B8" w14:textId="5837E090" w:rsidR="00372F95" w:rsidRDefault="00567CE3">
            <w:pPr>
              <w:jc w:val="left"/>
              <w:rPr>
                <w:kern w:val="0"/>
                <w:sz w:val="18"/>
                <w:szCs w:val="18"/>
                <w:u w:val="single" w:color="000000"/>
              </w:rPr>
            </w:pPr>
            <w:r>
              <w:rPr>
                <w:rFonts w:ascii="宋体" w:hAnsi="宋体" w:hint="eastAsia"/>
                <w:sz w:val="18"/>
                <w:szCs w:val="18"/>
              </w:rPr>
              <w:t>1</w:t>
            </w:r>
            <w:r>
              <w:rPr>
                <w:rFonts w:ascii="宋体" w:hAnsi="宋体"/>
                <w:sz w:val="18"/>
                <w:szCs w:val="18"/>
              </w:rPr>
              <w:t>.</w:t>
            </w:r>
            <w:r>
              <w:rPr>
                <w:rFonts w:ascii="宋体" w:hAnsi="宋体" w:hint="eastAsia"/>
                <w:sz w:val="18"/>
                <w:szCs w:val="18"/>
              </w:rPr>
              <w:t>应制定隐患排查与整改制度，明确安全检查的组织形式、检查周期、检查内容、整改要求等</w:t>
            </w:r>
          </w:p>
        </w:tc>
        <w:tc>
          <w:tcPr>
            <w:tcW w:w="599" w:type="dxa"/>
            <w:tcBorders>
              <w:top w:val="single" w:sz="4" w:space="0" w:color="auto"/>
              <w:left w:val="single" w:sz="4" w:space="0" w:color="auto"/>
              <w:bottom w:val="single" w:sz="4" w:space="0" w:color="auto"/>
              <w:right w:val="single" w:sz="4" w:space="0" w:color="auto"/>
            </w:tcBorders>
            <w:vAlign w:val="center"/>
          </w:tcPr>
          <w:p w14:paraId="1CD69DD7"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A</w:t>
            </w:r>
          </w:p>
        </w:tc>
        <w:tc>
          <w:tcPr>
            <w:tcW w:w="599" w:type="dxa"/>
            <w:tcBorders>
              <w:top w:val="single" w:sz="4" w:space="0" w:color="auto"/>
              <w:left w:val="single" w:sz="4" w:space="0" w:color="auto"/>
              <w:bottom w:val="single" w:sz="4" w:space="0" w:color="auto"/>
              <w:right w:val="single" w:sz="4" w:space="0" w:color="auto"/>
            </w:tcBorders>
            <w:vAlign w:val="center"/>
          </w:tcPr>
          <w:p w14:paraId="70720D74"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601" w:type="dxa"/>
            <w:tcBorders>
              <w:top w:val="single" w:sz="4" w:space="0" w:color="auto"/>
              <w:left w:val="single" w:sz="4" w:space="0" w:color="auto"/>
              <w:bottom w:val="single" w:sz="4" w:space="0" w:color="auto"/>
              <w:right w:val="single" w:sz="4" w:space="0" w:color="auto"/>
            </w:tcBorders>
            <w:vAlign w:val="center"/>
          </w:tcPr>
          <w:p w14:paraId="627B1EDD" w14:textId="77777777" w:rsidR="00372F95" w:rsidRDefault="00372F95">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285BEAB7" w14:textId="77777777" w:rsidR="00372F95" w:rsidRDefault="00567CE3">
            <w:pPr>
              <w:ind w:right="22"/>
              <w:jc w:val="left"/>
              <w:rPr>
                <w:kern w:val="0"/>
                <w:sz w:val="18"/>
                <w:szCs w:val="18"/>
              </w:rPr>
            </w:pPr>
            <w:r>
              <w:rPr>
                <w:rFonts w:hint="eastAsia"/>
                <w:kern w:val="0"/>
                <w:sz w:val="18"/>
                <w:szCs w:val="18"/>
              </w:rPr>
              <w:t>一处不符合要求扣</w:t>
            </w:r>
            <w:r>
              <w:rPr>
                <w:rFonts w:hint="eastAsia"/>
                <w:kern w:val="0"/>
                <w:sz w:val="18"/>
                <w:szCs w:val="18"/>
              </w:rPr>
              <w:t>4</w:t>
            </w:r>
            <w:r>
              <w:rPr>
                <w:rFonts w:hint="eastAsia"/>
                <w:kern w:val="0"/>
                <w:sz w:val="18"/>
                <w:szCs w:val="18"/>
              </w:rPr>
              <w:t>分</w:t>
            </w:r>
          </w:p>
        </w:tc>
      </w:tr>
      <w:tr w:rsidR="00372F95" w14:paraId="69534495" w14:textId="77777777">
        <w:trPr>
          <w:trHeight w:hRule="exact" w:val="1079"/>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110911A2"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auto"/>
              <w:left w:val="single" w:sz="4" w:space="0" w:color="auto"/>
              <w:bottom w:val="single" w:sz="4" w:space="0" w:color="auto"/>
              <w:right w:val="single" w:sz="4" w:space="0" w:color="auto"/>
            </w:tcBorders>
            <w:vAlign w:val="center"/>
          </w:tcPr>
          <w:p w14:paraId="23F6344B" w14:textId="77777777" w:rsidR="00372F95" w:rsidRDefault="00567CE3">
            <w:pPr>
              <w:jc w:val="left"/>
              <w:rPr>
                <w:kern w:val="0"/>
                <w:sz w:val="18"/>
                <w:szCs w:val="18"/>
                <w:u w:val="single" w:color="000000"/>
              </w:rPr>
            </w:pPr>
            <w:r>
              <w:rPr>
                <w:rFonts w:ascii="宋体" w:hAnsi="宋体" w:hint="eastAsia"/>
                <w:sz w:val="18"/>
                <w:szCs w:val="18"/>
              </w:rPr>
              <w:t>2</w:t>
            </w:r>
            <w:r>
              <w:rPr>
                <w:rFonts w:ascii="宋体" w:hAnsi="宋体"/>
                <w:sz w:val="18"/>
                <w:szCs w:val="18"/>
              </w:rPr>
              <w:t>.</w:t>
            </w:r>
            <w:r>
              <w:rPr>
                <w:rFonts w:ascii="宋体" w:hAnsi="宋体" w:hint="eastAsia"/>
                <w:sz w:val="18"/>
                <w:szCs w:val="18"/>
              </w:rPr>
              <w:t>应有与制度对应的各类安全检查记录，检查记录能清楚反应隐患内容，有检查时间和检查人签名</w:t>
            </w:r>
          </w:p>
        </w:tc>
        <w:tc>
          <w:tcPr>
            <w:tcW w:w="599" w:type="dxa"/>
            <w:tcBorders>
              <w:top w:val="single" w:sz="4" w:space="0" w:color="auto"/>
              <w:left w:val="single" w:sz="4" w:space="0" w:color="auto"/>
              <w:bottom w:val="single" w:sz="4" w:space="0" w:color="auto"/>
              <w:right w:val="single" w:sz="4" w:space="0" w:color="auto"/>
            </w:tcBorders>
            <w:vAlign w:val="center"/>
          </w:tcPr>
          <w:p w14:paraId="3740DCD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4E6400E9"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601" w:type="dxa"/>
            <w:tcBorders>
              <w:top w:val="single" w:sz="4" w:space="0" w:color="auto"/>
              <w:left w:val="single" w:sz="4" w:space="0" w:color="auto"/>
              <w:bottom w:val="single" w:sz="4" w:space="0" w:color="auto"/>
              <w:right w:val="single" w:sz="4" w:space="0" w:color="auto"/>
            </w:tcBorders>
            <w:vAlign w:val="center"/>
          </w:tcPr>
          <w:p w14:paraId="6D83D351" w14:textId="77777777" w:rsidR="00372F95" w:rsidRDefault="00372F95">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754EC11C" w14:textId="77777777" w:rsidR="00372F95" w:rsidRDefault="00567CE3">
            <w:pPr>
              <w:ind w:right="22"/>
              <w:jc w:val="left"/>
              <w:rPr>
                <w:kern w:val="0"/>
                <w:sz w:val="18"/>
                <w:szCs w:val="18"/>
              </w:rPr>
            </w:pPr>
            <w:r>
              <w:rPr>
                <w:rFonts w:hint="eastAsia"/>
                <w:kern w:val="0"/>
                <w:sz w:val="18"/>
                <w:szCs w:val="18"/>
              </w:rPr>
              <w:t>无检查记录不得分；记录不</w:t>
            </w:r>
            <w:proofErr w:type="gramStart"/>
            <w:r>
              <w:rPr>
                <w:rFonts w:hint="eastAsia"/>
                <w:kern w:val="0"/>
                <w:sz w:val="18"/>
                <w:szCs w:val="18"/>
              </w:rPr>
              <w:t>完善扣</w:t>
            </w:r>
            <w:proofErr w:type="gramEnd"/>
            <w:r>
              <w:rPr>
                <w:rFonts w:hint="eastAsia"/>
                <w:kern w:val="0"/>
                <w:sz w:val="18"/>
                <w:szCs w:val="18"/>
              </w:rPr>
              <w:t>2</w:t>
            </w:r>
            <w:r>
              <w:rPr>
                <w:rFonts w:hint="eastAsia"/>
                <w:kern w:val="0"/>
                <w:sz w:val="18"/>
                <w:szCs w:val="18"/>
              </w:rPr>
              <w:t>分</w:t>
            </w:r>
          </w:p>
        </w:tc>
      </w:tr>
      <w:tr w:rsidR="00372F95" w14:paraId="0587CB83" w14:textId="77777777">
        <w:trPr>
          <w:trHeight w:hRule="exact" w:val="1079"/>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3A7AFA3F"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auto"/>
              <w:left w:val="single" w:sz="4" w:space="0" w:color="auto"/>
              <w:bottom w:val="single" w:sz="4" w:space="0" w:color="auto"/>
              <w:right w:val="single" w:sz="4" w:space="0" w:color="auto"/>
            </w:tcBorders>
            <w:vAlign w:val="center"/>
          </w:tcPr>
          <w:p w14:paraId="1ADF0EDE" w14:textId="77777777" w:rsidR="00372F95" w:rsidRDefault="00567CE3">
            <w:pPr>
              <w:jc w:val="left"/>
              <w:rPr>
                <w:kern w:val="0"/>
                <w:sz w:val="18"/>
                <w:szCs w:val="18"/>
                <w:u w:val="single" w:color="000000"/>
              </w:rPr>
            </w:pPr>
            <w:r>
              <w:rPr>
                <w:rFonts w:ascii="宋体" w:hAnsi="宋体" w:hint="eastAsia"/>
                <w:sz w:val="18"/>
                <w:szCs w:val="18"/>
              </w:rPr>
              <w:t>3</w:t>
            </w:r>
            <w:r>
              <w:rPr>
                <w:rFonts w:ascii="宋体" w:hAnsi="宋体"/>
                <w:sz w:val="18"/>
                <w:szCs w:val="18"/>
              </w:rPr>
              <w:t>.</w:t>
            </w:r>
            <w:r>
              <w:rPr>
                <w:rFonts w:ascii="宋体" w:hAnsi="宋体" w:hint="eastAsia"/>
                <w:sz w:val="18"/>
                <w:szCs w:val="18"/>
              </w:rPr>
              <w:t>应有与安全检查记录查出的隐患对应的通报或告知，明确整改要求、整改期限和整改责任人</w:t>
            </w:r>
          </w:p>
        </w:tc>
        <w:tc>
          <w:tcPr>
            <w:tcW w:w="599" w:type="dxa"/>
            <w:tcBorders>
              <w:top w:val="single" w:sz="4" w:space="0" w:color="auto"/>
              <w:left w:val="single" w:sz="4" w:space="0" w:color="auto"/>
              <w:bottom w:val="single" w:sz="4" w:space="0" w:color="auto"/>
              <w:right w:val="single" w:sz="4" w:space="0" w:color="auto"/>
            </w:tcBorders>
            <w:vAlign w:val="center"/>
          </w:tcPr>
          <w:p w14:paraId="7A4A152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071AE725"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601" w:type="dxa"/>
            <w:tcBorders>
              <w:top w:val="single" w:sz="4" w:space="0" w:color="auto"/>
              <w:left w:val="single" w:sz="4" w:space="0" w:color="auto"/>
              <w:bottom w:val="single" w:sz="4" w:space="0" w:color="auto"/>
              <w:right w:val="single" w:sz="4" w:space="0" w:color="auto"/>
            </w:tcBorders>
            <w:vAlign w:val="center"/>
          </w:tcPr>
          <w:p w14:paraId="2E2225B9" w14:textId="77777777" w:rsidR="00372F95" w:rsidRDefault="00372F95">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6F0DF548" w14:textId="77777777" w:rsidR="00372F95" w:rsidRDefault="00567CE3">
            <w:pPr>
              <w:ind w:right="22"/>
              <w:jc w:val="left"/>
              <w:rPr>
                <w:kern w:val="0"/>
                <w:sz w:val="18"/>
                <w:szCs w:val="18"/>
              </w:rPr>
            </w:pPr>
            <w:r>
              <w:rPr>
                <w:rFonts w:hint="eastAsia"/>
                <w:kern w:val="0"/>
                <w:sz w:val="18"/>
                <w:szCs w:val="18"/>
              </w:rPr>
              <w:t>无检查记录不得分；记录不</w:t>
            </w:r>
            <w:proofErr w:type="gramStart"/>
            <w:r>
              <w:rPr>
                <w:rFonts w:hint="eastAsia"/>
                <w:kern w:val="0"/>
                <w:sz w:val="18"/>
                <w:szCs w:val="18"/>
              </w:rPr>
              <w:t>完善扣</w:t>
            </w:r>
            <w:proofErr w:type="gramEnd"/>
            <w:r>
              <w:rPr>
                <w:rFonts w:hint="eastAsia"/>
                <w:kern w:val="0"/>
                <w:sz w:val="18"/>
                <w:szCs w:val="18"/>
              </w:rPr>
              <w:t>2</w:t>
            </w:r>
            <w:r>
              <w:rPr>
                <w:rFonts w:hint="eastAsia"/>
                <w:kern w:val="0"/>
                <w:sz w:val="18"/>
                <w:szCs w:val="18"/>
              </w:rPr>
              <w:t>分</w:t>
            </w:r>
          </w:p>
        </w:tc>
      </w:tr>
      <w:tr w:rsidR="00372F95" w14:paraId="310959F4" w14:textId="77777777">
        <w:trPr>
          <w:trHeight w:hRule="exact" w:val="1079"/>
          <w:jc w:val="center"/>
        </w:trPr>
        <w:tc>
          <w:tcPr>
            <w:tcW w:w="1102" w:type="dxa"/>
            <w:vMerge/>
            <w:tcBorders>
              <w:top w:val="single" w:sz="4" w:space="0" w:color="auto"/>
              <w:left w:val="single" w:sz="4" w:space="0" w:color="auto"/>
              <w:right w:val="single" w:sz="4" w:space="0" w:color="000000"/>
            </w:tcBorders>
            <w:vAlign w:val="center"/>
          </w:tcPr>
          <w:p w14:paraId="459719E9"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auto"/>
              <w:left w:val="single" w:sz="4" w:space="0" w:color="000000"/>
              <w:bottom w:val="single" w:sz="4" w:space="0" w:color="000000"/>
              <w:right w:val="single" w:sz="4" w:space="0" w:color="000000"/>
            </w:tcBorders>
            <w:vAlign w:val="center"/>
          </w:tcPr>
          <w:p w14:paraId="50C9D7C2" w14:textId="77777777" w:rsidR="00372F95" w:rsidRDefault="00567CE3">
            <w:pPr>
              <w:jc w:val="left"/>
              <w:rPr>
                <w:kern w:val="0"/>
                <w:sz w:val="18"/>
                <w:szCs w:val="18"/>
                <w:u w:val="single" w:color="000000"/>
              </w:rPr>
            </w:pPr>
            <w:r>
              <w:rPr>
                <w:rFonts w:ascii="宋体" w:hAnsi="宋体" w:hint="eastAsia"/>
                <w:sz w:val="18"/>
                <w:szCs w:val="18"/>
              </w:rPr>
              <w:t>4</w:t>
            </w:r>
            <w:r>
              <w:rPr>
                <w:rFonts w:ascii="宋体" w:hAnsi="宋体"/>
                <w:sz w:val="18"/>
                <w:szCs w:val="18"/>
              </w:rPr>
              <w:t>.</w:t>
            </w:r>
            <w:r>
              <w:rPr>
                <w:rFonts w:ascii="宋体" w:hAnsi="宋体" w:hint="eastAsia"/>
                <w:sz w:val="18"/>
                <w:szCs w:val="18"/>
              </w:rPr>
              <w:t>应有与隐患通报或告知对应的复查记录，隐患已整改完成，尚未整改的隐患有情况说明和措施计划，有复查时间和复查人签名</w:t>
            </w:r>
          </w:p>
        </w:tc>
        <w:tc>
          <w:tcPr>
            <w:tcW w:w="599" w:type="dxa"/>
            <w:tcBorders>
              <w:top w:val="single" w:sz="4" w:space="0" w:color="auto"/>
              <w:left w:val="single" w:sz="4" w:space="0" w:color="000000"/>
              <w:bottom w:val="single" w:sz="4" w:space="0" w:color="000000"/>
              <w:right w:val="single" w:sz="4" w:space="0" w:color="000000"/>
            </w:tcBorders>
            <w:vAlign w:val="center"/>
          </w:tcPr>
          <w:p w14:paraId="6A671EB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auto"/>
              <w:left w:val="single" w:sz="4" w:space="0" w:color="000000"/>
              <w:bottom w:val="single" w:sz="4" w:space="0" w:color="000000"/>
              <w:right w:val="single" w:sz="4" w:space="0" w:color="000000"/>
            </w:tcBorders>
            <w:vAlign w:val="center"/>
          </w:tcPr>
          <w:p w14:paraId="111157C0"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601" w:type="dxa"/>
            <w:tcBorders>
              <w:top w:val="single" w:sz="4" w:space="0" w:color="auto"/>
              <w:left w:val="single" w:sz="4" w:space="0" w:color="000000"/>
              <w:bottom w:val="single" w:sz="4" w:space="0" w:color="000000"/>
              <w:right w:val="single" w:sz="4" w:space="0" w:color="000000"/>
            </w:tcBorders>
            <w:vAlign w:val="center"/>
          </w:tcPr>
          <w:p w14:paraId="6160265B" w14:textId="77777777" w:rsidR="00372F95" w:rsidRDefault="00372F95">
            <w:pPr>
              <w:jc w:val="left"/>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40AC6772" w14:textId="77777777" w:rsidR="00372F95" w:rsidRDefault="00567CE3">
            <w:pPr>
              <w:ind w:right="22"/>
              <w:jc w:val="left"/>
              <w:rPr>
                <w:kern w:val="0"/>
                <w:sz w:val="18"/>
                <w:szCs w:val="18"/>
              </w:rPr>
            </w:pPr>
            <w:r>
              <w:rPr>
                <w:rFonts w:hint="eastAsia"/>
                <w:kern w:val="0"/>
                <w:sz w:val="18"/>
                <w:szCs w:val="18"/>
              </w:rPr>
              <w:t>无复查记录不得分；记录不</w:t>
            </w:r>
            <w:proofErr w:type="gramStart"/>
            <w:r>
              <w:rPr>
                <w:rFonts w:hint="eastAsia"/>
                <w:kern w:val="0"/>
                <w:sz w:val="18"/>
                <w:szCs w:val="18"/>
              </w:rPr>
              <w:t>完善扣</w:t>
            </w:r>
            <w:proofErr w:type="gramEnd"/>
            <w:r>
              <w:rPr>
                <w:rFonts w:hint="eastAsia"/>
                <w:kern w:val="0"/>
                <w:sz w:val="18"/>
                <w:szCs w:val="18"/>
              </w:rPr>
              <w:t>2</w:t>
            </w:r>
            <w:r>
              <w:rPr>
                <w:rFonts w:hint="eastAsia"/>
                <w:kern w:val="0"/>
                <w:sz w:val="18"/>
                <w:szCs w:val="18"/>
              </w:rPr>
              <w:t>分</w:t>
            </w:r>
          </w:p>
        </w:tc>
      </w:tr>
      <w:tr w:rsidR="00372F95" w14:paraId="0E1659F1" w14:textId="77777777">
        <w:trPr>
          <w:trHeight w:hRule="exact" w:val="1079"/>
          <w:jc w:val="center"/>
        </w:trPr>
        <w:tc>
          <w:tcPr>
            <w:tcW w:w="1102" w:type="dxa"/>
            <w:vMerge/>
            <w:tcBorders>
              <w:left w:val="single" w:sz="4" w:space="0" w:color="auto"/>
              <w:right w:val="single" w:sz="4" w:space="0" w:color="000000"/>
            </w:tcBorders>
            <w:vAlign w:val="center"/>
          </w:tcPr>
          <w:p w14:paraId="4ECCC1CD"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2033BF59" w14:textId="72AED56B" w:rsidR="00372F95" w:rsidRDefault="00567CE3">
            <w:pPr>
              <w:jc w:val="left"/>
              <w:rPr>
                <w:kern w:val="0"/>
                <w:sz w:val="18"/>
                <w:szCs w:val="18"/>
                <w:u w:val="single" w:color="000000"/>
              </w:rPr>
            </w:pPr>
            <w:r>
              <w:rPr>
                <w:rFonts w:ascii="宋体" w:hAnsi="宋体" w:hint="eastAsia"/>
                <w:sz w:val="18"/>
                <w:szCs w:val="18"/>
              </w:rPr>
              <w:t>5</w:t>
            </w:r>
            <w:r>
              <w:rPr>
                <w:rFonts w:ascii="宋体" w:hAnsi="宋体"/>
                <w:sz w:val="18"/>
                <w:szCs w:val="18"/>
              </w:rPr>
              <w:t>.</w:t>
            </w:r>
            <w:r>
              <w:rPr>
                <w:rFonts w:ascii="宋体" w:hAnsi="宋体" w:hint="eastAsia"/>
                <w:sz w:val="18"/>
                <w:szCs w:val="18"/>
              </w:rPr>
              <w:t>安全检查与隐患整改情况应定期上报主管部门</w:t>
            </w:r>
          </w:p>
        </w:tc>
        <w:tc>
          <w:tcPr>
            <w:tcW w:w="599" w:type="dxa"/>
            <w:tcBorders>
              <w:top w:val="single" w:sz="4" w:space="0" w:color="000000"/>
              <w:left w:val="single" w:sz="4" w:space="0" w:color="000000"/>
              <w:bottom w:val="single" w:sz="4" w:space="0" w:color="000000"/>
              <w:right w:val="single" w:sz="4" w:space="0" w:color="000000"/>
            </w:tcBorders>
            <w:vAlign w:val="center"/>
          </w:tcPr>
          <w:p w14:paraId="7C40860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5263C74A"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58E133A1"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28687D8" w14:textId="77777777" w:rsidR="00372F95" w:rsidRDefault="00567CE3">
            <w:pPr>
              <w:ind w:right="22"/>
              <w:jc w:val="left"/>
              <w:rPr>
                <w:kern w:val="0"/>
                <w:sz w:val="18"/>
                <w:szCs w:val="18"/>
              </w:rPr>
            </w:pPr>
            <w:r>
              <w:rPr>
                <w:rFonts w:hint="eastAsia"/>
                <w:kern w:val="0"/>
                <w:sz w:val="18"/>
                <w:szCs w:val="18"/>
              </w:rPr>
              <w:t>未按要求上报不得分；部分上报或不符合相关规定的一处扣</w:t>
            </w:r>
            <w:r>
              <w:rPr>
                <w:rFonts w:hint="eastAsia"/>
                <w:kern w:val="0"/>
                <w:sz w:val="18"/>
                <w:szCs w:val="18"/>
              </w:rPr>
              <w:t>2</w:t>
            </w:r>
            <w:r>
              <w:rPr>
                <w:rFonts w:hint="eastAsia"/>
                <w:kern w:val="0"/>
                <w:sz w:val="18"/>
                <w:szCs w:val="18"/>
              </w:rPr>
              <w:t>分</w:t>
            </w:r>
          </w:p>
        </w:tc>
      </w:tr>
      <w:tr w:rsidR="00372F95" w14:paraId="47E6B7EC" w14:textId="77777777">
        <w:trPr>
          <w:trHeight w:hRule="exact" w:val="1079"/>
          <w:jc w:val="center"/>
        </w:trPr>
        <w:tc>
          <w:tcPr>
            <w:tcW w:w="1102" w:type="dxa"/>
            <w:vMerge w:val="restart"/>
            <w:tcBorders>
              <w:top w:val="single" w:sz="4" w:space="0" w:color="auto"/>
              <w:left w:val="single" w:sz="4" w:space="0" w:color="000000"/>
              <w:right w:val="single" w:sz="4" w:space="0" w:color="000000"/>
            </w:tcBorders>
            <w:vAlign w:val="center"/>
          </w:tcPr>
          <w:p w14:paraId="0A851851" w14:textId="77777777" w:rsidR="00372F95" w:rsidRDefault="00567CE3">
            <w:pPr>
              <w:tabs>
                <w:tab w:val="left" w:pos="1060"/>
              </w:tabs>
              <w:ind w:rightChars="15" w:right="31"/>
              <w:jc w:val="center"/>
              <w:rPr>
                <w:rFonts w:ascii="宋体" w:hAnsi="Calibri"/>
                <w:kern w:val="0"/>
                <w:sz w:val="18"/>
                <w:szCs w:val="18"/>
                <w:lang w:eastAsia="en-US"/>
              </w:rPr>
            </w:pPr>
            <w:r>
              <w:rPr>
                <w:rFonts w:ascii="宋体" w:hAnsi="宋体" w:cs="宋体" w:hint="eastAsia"/>
                <w:kern w:val="0"/>
                <w:sz w:val="18"/>
                <w:szCs w:val="18"/>
              </w:rPr>
              <w:t>九、</w:t>
            </w:r>
            <w:proofErr w:type="spellStart"/>
            <w:r>
              <w:rPr>
                <w:rFonts w:ascii="宋体" w:hAnsi="宋体" w:cs="宋体" w:hint="eastAsia"/>
                <w:kern w:val="0"/>
                <w:sz w:val="18"/>
                <w:szCs w:val="18"/>
                <w:lang w:eastAsia="en-US"/>
              </w:rPr>
              <w:t>重大危险</w:t>
            </w:r>
            <w:proofErr w:type="spellEnd"/>
          </w:p>
          <w:p w14:paraId="2F02A3E2" w14:textId="77777777" w:rsidR="00372F95" w:rsidRDefault="00567CE3">
            <w:pPr>
              <w:tabs>
                <w:tab w:val="left" w:pos="1060"/>
              </w:tabs>
              <w:ind w:rightChars="15" w:right="31"/>
              <w:jc w:val="center"/>
              <w:rPr>
                <w:rFonts w:ascii="Calibri" w:hAnsi="Calibri"/>
                <w:kern w:val="0"/>
                <w:sz w:val="18"/>
                <w:szCs w:val="18"/>
              </w:rPr>
            </w:pPr>
            <w:proofErr w:type="spellStart"/>
            <w:r>
              <w:rPr>
                <w:rFonts w:ascii="宋体" w:hAnsi="宋体" w:cs="宋体" w:hint="eastAsia"/>
                <w:kern w:val="0"/>
                <w:sz w:val="18"/>
                <w:szCs w:val="18"/>
                <w:lang w:eastAsia="en-US"/>
              </w:rPr>
              <w:t>源管理</w:t>
            </w:r>
            <w:proofErr w:type="spellEnd"/>
          </w:p>
        </w:tc>
        <w:tc>
          <w:tcPr>
            <w:tcW w:w="3326" w:type="dxa"/>
            <w:tcBorders>
              <w:top w:val="single" w:sz="4" w:space="0" w:color="000000"/>
              <w:left w:val="single" w:sz="4" w:space="0" w:color="000000"/>
              <w:bottom w:val="single" w:sz="4" w:space="0" w:color="000000"/>
              <w:right w:val="single" w:sz="4" w:space="0" w:color="000000"/>
            </w:tcBorders>
            <w:vAlign w:val="center"/>
          </w:tcPr>
          <w:p w14:paraId="1355E162" w14:textId="77777777" w:rsidR="00372F95" w:rsidRDefault="00567CE3">
            <w:pPr>
              <w:jc w:val="left"/>
              <w:rPr>
                <w:kern w:val="0"/>
                <w:sz w:val="18"/>
                <w:szCs w:val="18"/>
                <w:u w:val="single" w:color="000000"/>
              </w:rPr>
            </w:pPr>
            <w:r>
              <w:rPr>
                <w:rFonts w:ascii="宋体" w:hAnsi="宋体" w:cs="宋体"/>
                <w:kern w:val="0"/>
                <w:sz w:val="18"/>
                <w:szCs w:val="18"/>
              </w:rPr>
              <w:t>1</w:t>
            </w:r>
            <w:r>
              <w:rPr>
                <w:rFonts w:ascii="宋体" w:hAnsi="Calibri" w:cs="宋体"/>
                <w:spacing w:val="3"/>
                <w:kern w:val="0"/>
                <w:sz w:val="18"/>
                <w:szCs w:val="18"/>
              </w:rPr>
              <w:t>.</w:t>
            </w:r>
            <w:r>
              <w:rPr>
                <w:rFonts w:ascii="宋体" w:hAnsi="宋体" w:cs="宋体" w:hint="eastAsia"/>
                <w:spacing w:val="3"/>
                <w:kern w:val="0"/>
                <w:sz w:val="18"/>
                <w:szCs w:val="18"/>
              </w:rPr>
              <w:t>应按现行国家标准《危险化学品</w:t>
            </w:r>
            <w:r>
              <w:rPr>
                <w:rFonts w:ascii="宋体" w:hAnsi="宋体" w:cs="宋体" w:hint="eastAsia"/>
                <w:kern w:val="0"/>
                <w:sz w:val="18"/>
                <w:szCs w:val="18"/>
              </w:rPr>
              <w:t>重大危险源</w:t>
            </w:r>
            <w:r>
              <w:rPr>
                <w:rFonts w:ascii="宋体" w:hAnsi="宋体" w:cs="宋体" w:hint="eastAsia"/>
                <w:spacing w:val="-20"/>
                <w:kern w:val="0"/>
                <w:sz w:val="18"/>
                <w:szCs w:val="18"/>
              </w:rPr>
              <w:t>》</w:t>
            </w:r>
            <w:r>
              <w:rPr>
                <w:kern w:val="0"/>
                <w:sz w:val="18"/>
                <w:szCs w:val="18"/>
              </w:rPr>
              <w:t>GB18218</w:t>
            </w:r>
            <w:r>
              <w:rPr>
                <w:rFonts w:ascii="宋体" w:hAnsi="宋体" w:cs="宋体" w:hint="eastAsia"/>
                <w:kern w:val="0"/>
                <w:sz w:val="18"/>
                <w:szCs w:val="18"/>
              </w:rPr>
              <w:t>的相关规定要求进行重大危险源识别</w:t>
            </w:r>
          </w:p>
        </w:tc>
        <w:tc>
          <w:tcPr>
            <w:tcW w:w="599" w:type="dxa"/>
            <w:tcBorders>
              <w:top w:val="single" w:sz="4" w:space="0" w:color="000000"/>
              <w:left w:val="single" w:sz="4" w:space="0" w:color="000000"/>
              <w:bottom w:val="single" w:sz="4" w:space="0" w:color="000000"/>
              <w:right w:val="single" w:sz="4" w:space="0" w:color="000000"/>
            </w:tcBorders>
            <w:vAlign w:val="center"/>
          </w:tcPr>
          <w:p w14:paraId="60B41CA1"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78BB36E2" w14:textId="383E534C" w:rsidR="00372F95" w:rsidRDefault="00567CE3">
            <w:pPr>
              <w:jc w:val="center"/>
              <w:rPr>
                <w:rFonts w:ascii="宋体" w:hAnsi="Calibri"/>
                <w:kern w:val="0"/>
                <w:sz w:val="18"/>
                <w:szCs w:val="18"/>
              </w:rPr>
            </w:pPr>
            <w:r>
              <w:rPr>
                <w:rFonts w:hint="eastAsia"/>
                <w:kern w:val="0"/>
                <w:sz w:val="18"/>
                <w:szCs w:val="18"/>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4135799B"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B8712BD" w14:textId="77777777" w:rsidR="00372F95" w:rsidRDefault="00567CE3">
            <w:pPr>
              <w:ind w:right="22"/>
              <w:jc w:val="left"/>
              <w:rPr>
                <w:kern w:val="0"/>
                <w:sz w:val="18"/>
                <w:szCs w:val="18"/>
              </w:rPr>
            </w:pPr>
            <w:r>
              <w:rPr>
                <w:rFonts w:hint="eastAsia"/>
                <w:kern w:val="0"/>
                <w:sz w:val="18"/>
                <w:szCs w:val="18"/>
              </w:rPr>
              <w:t>未辨识不得分</w:t>
            </w:r>
          </w:p>
        </w:tc>
      </w:tr>
      <w:tr w:rsidR="00372F95" w14:paraId="47A4CBA6" w14:textId="77777777">
        <w:trPr>
          <w:trHeight w:hRule="exact" w:val="769"/>
          <w:jc w:val="center"/>
        </w:trPr>
        <w:tc>
          <w:tcPr>
            <w:tcW w:w="1102" w:type="dxa"/>
            <w:vMerge/>
            <w:tcBorders>
              <w:left w:val="single" w:sz="4" w:space="0" w:color="000000"/>
              <w:right w:val="single" w:sz="4" w:space="0" w:color="000000"/>
            </w:tcBorders>
            <w:vAlign w:val="center"/>
          </w:tcPr>
          <w:p w14:paraId="792ABBB6"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7770334B" w14:textId="60231D3C" w:rsidR="00372F95" w:rsidRDefault="00567CE3">
            <w:pPr>
              <w:jc w:val="left"/>
              <w:rPr>
                <w:kern w:val="0"/>
                <w:sz w:val="18"/>
                <w:szCs w:val="18"/>
                <w:u w:val="single" w:color="000000"/>
              </w:rPr>
            </w:pPr>
            <w:r>
              <w:rPr>
                <w:kern w:val="0"/>
                <w:sz w:val="18"/>
                <w:szCs w:val="18"/>
              </w:rPr>
              <w:t>2.</w:t>
            </w:r>
            <w:r>
              <w:rPr>
                <w:rFonts w:ascii="宋体" w:hAnsi="宋体" w:cs="宋体" w:hint="eastAsia"/>
                <w:kern w:val="0"/>
                <w:sz w:val="18"/>
                <w:szCs w:val="18"/>
              </w:rPr>
              <w:t>应</w:t>
            </w:r>
            <w:r>
              <w:rPr>
                <w:rFonts w:ascii="宋体" w:hAnsi="宋体" w:cs="宋体" w:hint="eastAsia"/>
                <w:spacing w:val="1"/>
                <w:kern w:val="0"/>
                <w:sz w:val="18"/>
                <w:szCs w:val="18"/>
              </w:rPr>
              <w:t>将</w:t>
            </w:r>
            <w:r>
              <w:rPr>
                <w:rFonts w:ascii="宋体" w:hAnsi="宋体" w:cs="宋体" w:hint="eastAsia"/>
                <w:kern w:val="0"/>
                <w:sz w:val="18"/>
                <w:szCs w:val="18"/>
              </w:rPr>
              <w:t>重大危</w:t>
            </w:r>
            <w:r>
              <w:rPr>
                <w:rFonts w:ascii="宋体" w:hAnsi="宋体" w:cs="宋体" w:hint="eastAsia"/>
                <w:spacing w:val="1"/>
                <w:kern w:val="0"/>
                <w:sz w:val="18"/>
                <w:szCs w:val="18"/>
              </w:rPr>
              <w:t>险</w:t>
            </w:r>
            <w:r>
              <w:rPr>
                <w:rFonts w:ascii="宋体" w:hAnsi="宋体" w:cs="宋体" w:hint="eastAsia"/>
                <w:kern w:val="0"/>
                <w:sz w:val="18"/>
                <w:szCs w:val="18"/>
              </w:rPr>
              <w:t>源的有</w:t>
            </w:r>
            <w:r>
              <w:rPr>
                <w:rFonts w:ascii="宋体" w:hAnsi="宋体" w:cs="宋体" w:hint="eastAsia"/>
                <w:spacing w:val="1"/>
                <w:kern w:val="0"/>
                <w:sz w:val="18"/>
                <w:szCs w:val="18"/>
              </w:rPr>
              <w:t>关</w:t>
            </w:r>
            <w:r>
              <w:rPr>
                <w:rFonts w:ascii="宋体" w:hAnsi="宋体" w:cs="宋体" w:hint="eastAsia"/>
                <w:kern w:val="0"/>
                <w:sz w:val="18"/>
                <w:szCs w:val="18"/>
              </w:rPr>
              <w:t>安全措施、应急措施报有关主管部门备案</w:t>
            </w:r>
          </w:p>
        </w:tc>
        <w:tc>
          <w:tcPr>
            <w:tcW w:w="599" w:type="dxa"/>
            <w:tcBorders>
              <w:top w:val="single" w:sz="4" w:space="0" w:color="000000"/>
              <w:left w:val="single" w:sz="4" w:space="0" w:color="000000"/>
              <w:bottom w:val="single" w:sz="4" w:space="0" w:color="000000"/>
              <w:right w:val="single" w:sz="4" w:space="0" w:color="000000"/>
            </w:tcBorders>
            <w:vAlign w:val="center"/>
          </w:tcPr>
          <w:p w14:paraId="266CBFF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350CC949" w14:textId="77777777" w:rsidR="00372F95" w:rsidRDefault="00567CE3">
            <w:pPr>
              <w:jc w:val="center"/>
              <w:rPr>
                <w:rFonts w:ascii="宋体" w:hAnsi="Calibri"/>
                <w:kern w:val="0"/>
                <w:sz w:val="18"/>
                <w:szCs w:val="18"/>
              </w:rPr>
            </w:pPr>
            <w:r>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4692C099"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6F38793" w14:textId="77777777" w:rsidR="00372F95" w:rsidRDefault="00567CE3">
            <w:pPr>
              <w:ind w:right="22"/>
              <w:jc w:val="left"/>
              <w:rPr>
                <w:kern w:val="0"/>
                <w:sz w:val="18"/>
                <w:szCs w:val="18"/>
              </w:rPr>
            </w:pPr>
            <w:r>
              <w:rPr>
                <w:rFonts w:hint="eastAsia"/>
                <w:kern w:val="0"/>
                <w:sz w:val="18"/>
                <w:szCs w:val="18"/>
              </w:rPr>
              <w:t>未备案不得分</w:t>
            </w:r>
          </w:p>
        </w:tc>
      </w:tr>
      <w:tr w:rsidR="00372F95" w14:paraId="24082B26" w14:textId="77777777">
        <w:trPr>
          <w:trHeight w:hRule="exact" w:val="1079"/>
          <w:jc w:val="center"/>
        </w:trPr>
        <w:tc>
          <w:tcPr>
            <w:tcW w:w="1102" w:type="dxa"/>
            <w:vMerge/>
            <w:tcBorders>
              <w:left w:val="single" w:sz="4" w:space="0" w:color="000000"/>
              <w:right w:val="single" w:sz="4" w:space="0" w:color="000000"/>
            </w:tcBorders>
            <w:vAlign w:val="center"/>
          </w:tcPr>
          <w:p w14:paraId="18257074"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6F57E11D" w14:textId="77777777" w:rsidR="00372F95" w:rsidRDefault="00567CE3">
            <w:pPr>
              <w:jc w:val="left"/>
              <w:rPr>
                <w:kern w:val="0"/>
                <w:sz w:val="18"/>
                <w:szCs w:val="18"/>
                <w:u w:val="single" w:color="000000"/>
              </w:rPr>
            </w:pPr>
            <w:r>
              <w:rPr>
                <w:kern w:val="0"/>
                <w:sz w:val="18"/>
                <w:szCs w:val="18"/>
              </w:rPr>
              <w:t>3.</w:t>
            </w:r>
            <w:r>
              <w:rPr>
                <w:rFonts w:hint="eastAsia"/>
                <w:kern w:val="0"/>
                <w:sz w:val="18"/>
                <w:szCs w:val="18"/>
              </w:rPr>
              <w:t>对</w:t>
            </w:r>
            <w:r>
              <w:rPr>
                <w:rFonts w:ascii="宋体" w:hAnsi="宋体" w:cs="宋体" w:hint="eastAsia"/>
                <w:kern w:val="0"/>
                <w:sz w:val="18"/>
                <w:szCs w:val="18"/>
              </w:rPr>
              <w:t>重大危</w:t>
            </w:r>
            <w:r>
              <w:rPr>
                <w:rFonts w:ascii="宋体" w:hAnsi="宋体" w:cs="宋体" w:hint="eastAsia"/>
                <w:spacing w:val="1"/>
                <w:kern w:val="0"/>
                <w:sz w:val="18"/>
                <w:szCs w:val="18"/>
              </w:rPr>
              <w:t>险</w:t>
            </w:r>
            <w:r>
              <w:rPr>
                <w:rFonts w:ascii="宋体" w:hAnsi="宋体" w:cs="宋体" w:hint="eastAsia"/>
                <w:kern w:val="0"/>
                <w:sz w:val="18"/>
                <w:szCs w:val="18"/>
              </w:rPr>
              <w:t>源应有</w:t>
            </w:r>
            <w:r>
              <w:rPr>
                <w:rFonts w:ascii="宋体" w:hAnsi="宋体" w:cs="宋体" w:hint="eastAsia"/>
                <w:spacing w:val="1"/>
                <w:kern w:val="0"/>
                <w:sz w:val="18"/>
                <w:szCs w:val="18"/>
              </w:rPr>
              <w:t>与</w:t>
            </w:r>
            <w:r>
              <w:rPr>
                <w:rFonts w:ascii="宋体" w:hAnsi="宋体" w:cs="宋体" w:hint="eastAsia"/>
                <w:kern w:val="0"/>
                <w:sz w:val="18"/>
                <w:szCs w:val="18"/>
              </w:rPr>
              <w:t>安</w:t>
            </w:r>
            <w:r>
              <w:rPr>
                <w:rFonts w:ascii="宋体" w:hAnsi="宋体" w:cs="宋体" w:hint="eastAsia"/>
                <w:spacing w:val="1"/>
                <w:kern w:val="0"/>
                <w:sz w:val="18"/>
                <w:szCs w:val="18"/>
              </w:rPr>
              <w:t>全</w:t>
            </w:r>
            <w:r>
              <w:rPr>
                <w:rFonts w:ascii="宋体" w:hAnsi="宋体" w:cs="宋体" w:hint="eastAsia"/>
                <w:kern w:val="0"/>
                <w:sz w:val="18"/>
                <w:szCs w:val="18"/>
              </w:rPr>
              <w:t>相关的主要</w:t>
            </w:r>
            <w:r>
              <w:rPr>
                <w:rFonts w:ascii="宋体" w:hAnsi="宋体" w:cs="宋体" w:hint="eastAsia"/>
                <w:spacing w:val="3"/>
                <w:kern w:val="0"/>
                <w:sz w:val="18"/>
                <w:szCs w:val="18"/>
              </w:rPr>
              <w:t>工作参</w:t>
            </w:r>
            <w:r>
              <w:rPr>
                <w:rFonts w:ascii="宋体" w:hAnsi="宋体" w:cs="宋体" w:hint="eastAsia"/>
                <w:spacing w:val="2"/>
                <w:kern w:val="0"/>
                <w:sz w:val="18"/>
                <w:szCs w:val="18"/>
              </w:rPr>
              <w:t>数</w:t>
            </w:r>
            <w:r>
              <w:rPr>
                <w:rFonts w:ascii="宋体" w:hAnsi="宋体" w:cs="宋体" w:hint="eastAsia"/>
                <w:spacing w:val="3"/>
                <w:kern w:val="0"/>
                <w:sz w:val="18"/>
                <w:szCs w:val="18"/>
              </w:rPr>
              <w:t>和</w:t>
            </w:r>
            <w:r>
              <w:rPr>
                <w:rFonts w:ascii="宋体" w:hAnsi="宋体" w:cs="宋体" w:hint="eastAsia"/>
                <w:spacing w:val="2"/>
                <w:kern w:val="0"/>
                <w:sz w:val="18"/>
                <w:szCs w:val="18"/>
              </w:rPr>
              <w:t>主</w:t>
            </w:r>
            <w:r>
              <w:rPr>
                <w:rFonts w:ascii="宋体" w:hAnsi="宋体" w:cs="宋体" w:hint="eastAsia"/>
                <w:spacing w:val="3"/>
                <w:kern w:val="0"/>
                <w:sz w:val="18"/>
                <w:szCs w:val="18"/>
              </w:rPr>
              <w:t>要危险</w:t>
            </w:r>
            <w:r>
              <w:rPr>
                <w:rFonts w:ascii="宋体" w:hAnsi="宋体" w:cs="宋体" w:hint="eastAsia"/>
                <w:spacing w:val="2"/>
                <w:kern w:val="0"/>
                <w:sz w:val="18"/>
                <w:szCs w:val="18"/>
              </w:rPr>
              <w:t>区</w:t>
            </w:r>
            <w:r>
              <w:rPr>
                <w:rFonts w:ascii="宋体" w:hAnsi="宋体" w:cs="宋体" w:hint="eastAsia"/>
                <w:spacing w:val="3"/>
                <w:kern w:val="0"/>
                <w:sz w:val="18"/>
                <w:szCs w:val="18"/>
              </w:rPr>
              <w:t>域</w:t>
            </w:r>
            <w:r>
              <w:rPr>
                <w:rFonts w:ascii="宋体" w:hAnsi="宋体" w:cs="宋体" w:hint="eastAsia"/>
                <w:spacing w:val="2"/>
                <w:kern w:val="0"/>
                <w:sz w:val="18"/>
                <w:szCs w:val="18"/>
              </w:rPr>
              <w:t>视</w:t>
            </w:r>
            <w:r>
              <w:rPr>
                <w:rFonts w:ascii="宋体" w:hAnsi="宋体" w:cs="宋体" w:hint="eastAsia"/>
                <w:spacing w:val="3"/>
                <w:kern w:val="0"/>
                <w:sz w:val="18"/>
                <w:szCs w:val="18"/>
              </w:rPr>
              <w:t>频进行实时</w:t>
            </w:r>
            <w:r>
              <w:rPr>
                <w:rFonts w:ascii="宋体" w:hAnsi="宋体" w:cs="宋体" w:hint="eastAsia"/>
                <w:kern w:val="0"/>
                <w:sz w:val="18"/>
                <w:szCs w:val="18"/>
              </w:rPr>
              <w:t>监控和预警措施</w:t>
            </w:r>
          </w:p>
        </w:tc>
        <w:tc>
          <w:tcPr>
            <w:tcW w:w="599" w:type="dxa"/>
            <w:tcBorders>
              <w:top w:val="single" w:sz="4" w:space="0" w:color="000000"/>
              <w:left w:val="single" w:sz="4" w:space="0" w:color="000000"/>
              <w:bottom w:val="single" w:sz="4" w:space="0" w:color="000000"/>
              <w:right w:val="single" w:sz="4" w:space="0" w:color="000000"/>
            </w:tcBorders>
            <w:vAlign w:val="center"/>
          </w:tcPr>
          <w:p w14:paraId="1964009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2C7829E1" w14:textId="77777777" w:rsidR="00372F95" w:rsidRDefault="00567CE3">
            <w:pPr>
              <w:jc w:val="center"/>
              <w:rPr>
                <w:rFonts w:ascii="宋体" w:hAnsi="Calibri"/>
                <w:kern w:val="0"/>
                <w:sz w:val="18"/>
                <w:szCs w:val="18"/>
              </w:rPr>
            </w:pPr>
            <w:r>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18EB61FA"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91A6101" w14:textId="77777777" w:rsidR="00372F95" w:rsidRDefault="00567CE3">
            <w:pPr>
              <w:ind w:right="22"/>
              <w:jc w:val="left"/>
              <w:rPr>
                <w:kern w:val="0"/>
                <w:sz w:val="18"/>
                <w:szCs w:val="18"/>
              </w:rPr>
            </w:pPr>
            <w:r>
              <w:rPr>
                <w:rFonts w:hint="eastAsia"/>
                <w:kern w:val="0"/>
                <w:sz w:val="18"/>
                <w:szCs w:val="18"/>
              </w:rPr>
              <w:t>无参数监控和预警扣</w:t>
            </w:r>
            <w:r>
              <w:rPr>
                <w:rFonts w:hint="eastAsia"/>
                <w:kern w:val="0"/>
                <w:sz w:val="18"/>
                <w:szCs w:val="18"/>
              </w:rPr>
              <w:t>1.5</w:t>
            </w:r>
            <w:r>
              <w:rPr>
                <w:rFonts w:hint="eastAsia"/>
                <w:kern w:val="0"/>
                <w:sz w:val="18"/>
                <w:szCs w:val="18"/>
              </w:rPr>
              <w:t>分；无视频监控和预警扣</w:t>
            </w:r>
            <w:r>
              <w:rPr>
                <w:rFonts w:hint="eastAsia"/>
                <w:kern w:val="0"/>
                <w:sz w:val="18"/>
                <w:szCs w:val="18"/>
              </w:rPr>
              <w:t>0.5</w:t>
            </w:r>
            <w:r>
              <w:rPr>
                <w:rFonts w:hint="eastAsia"/>
                <w:kern w:val="0"/>
                <w:sz w:val="18"/>
                <w:szCs w:val="18"/>
              </w:rPr>
              <w:t>分</w:t>
            </w:r>
          </w:p>
        </w:tc>
      </w:tr>
      <w:tr w:rsidR="00372F95" w14:paraId="1DBE7435" w14:textId="77777777">
        <w:trPr>
          <w:trHeight w:hRule="exact" w:val="797"/>
          <w:jc w:val="center"/>
        </w:trPr>
        <w:tc>
          <w:tcPr>
            <w:tcW w:w="1102" w:type="dxa"/>
            <w:vMerge/>
            <w:tcBorders>
              <w:left w:val="single" w:sz="4" w:space="0" w:color="000000"/>
              <w:right w:val="single" w:sz="4" w:space="0" w:color="000000"/>
            </w:tcBorders>
            <w:vAlign w:val="center"/>
          </w:tcPr>
          <w:p w14:paraId="686C04BA"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12FE4F0E" w14:textId="77777777" w:rsidR="00372F95" w:rsidRDefault="00567CE3">
            <w:pPr>
              <w:jc w:val="left"/>
              <w:rPr>
                <w:kern w:val="0"/>
                <w:sz w:val="18"/>
                <w:szCs w:val="18"/>
                <w:u w:val="single" w:color="000000"/>
              </w:rPr>
            </w:pPr>
            <w:r>
              <w:rPr>
                <w:kern w:val="0"/>
                <w:sz w:val="18"/>
                <w:szCs w:val="18"/>
              </w:rPr>
              <w:t>4.</w:t>
            </w:r>
            <w:r>
              <w:rPr>
                <w:rFonts w:ascii="宋体" w:hAnsi="宋体" w:cs="宋体" w:hint="eastAsia"/>
                <w:kern w:val="0"/>
                <w:sz w:val="18"/>
                <w:szCs w:val="18"/>
              </w:rPr>
              <w:t>应针对</w:t>
            </w:r>
            <w:r>
              <w:rPr>
                <w:rFonts w:ascii="宋体" w:hAnsi="宋体" w:cs="宋体" w:hint="eastAsia"/>
                <w:spacing w:val="1"/>
                <w:kern w:val="0"/>
                <w:sz w:val="18"/>
                <w:szCs w:val="18"/>
              </w:rPr>
              <w:t>重</w:t>
            </w:r>
            <w:r>
              <w:rPr>
                <w:rFonts w:ascii="宋体" w:hAnsi="宋体" w:cs="宋体" w:hint="eastAsia"/>
                <w:kern w:val="0"/>
                <w:sz w:val="18"/>
                <w:szCs w:val="18"/>
              </w:rPr>
              <w:t>大危险</w:t>
            </w:r>
            <w:proofErr w:type="gramStart"/>
            <w:r>
              <w:rPr>
                <w:rFonts w:ascii="宋体" w:hAnsi="宋体" w:cs="宋体" w:hint="eastAsia"/>
                <w:spacing w:val="1"/>
                <w:kern w:val="0"/>
                <w:sz w:val="18"/>
                <w:szCs w:val="18"/>
              </w:rPr>
              <w:t>源</w:t>
            </w:r>
            <w:r>
              <w:rPr>
                <w:rFonts w:ascii="宋体" w:hAnsi="宋体" w:cs="宋体" w:hint="eastAsia"/>
                <w:kern w:val="0"/>
                <w:sz w:val="18"/>
                <w:szCs w:val="18"/>
              </w:rPr>
              <w:t>制</w:t>
            </w:r>
            <w:r>
              <w:rPr>
                <w:rFonts w:ascii="宋体" w:hAnsi="宋体" w:cs="宋体" w:hint="eastAsia"/>
                <w:spacing w:val="1"/>
                <w:kern w:val="0"/>
                <w:sz w:val="18"/>
                <w:szCs w:val="18"/>
              </w:rPr>
              <w:t>定</w:t>
            </w:r>
            <w:proofErr w:type="gramEnd"/>
            <w:r>
              <w:rPr>
                <w:rFonts w:ascii="宋体" w:hAnsi="宋体" w:cs="宋体" w:hint="eastAsia"/>
                <w:kern w:val="0"/>
                <w:sz w:val="18"/>
                <w:szCs w:val="18"/>
              </w:rPr>
              <w:t>有针对性的管理制度和应急救援预案</w:t>
            </w:r>
          </w:p>
        </w:tc>
        <w:tc>
          <w:tcPr>
            <w:tcW w:w="599" w:type="dxa"/>
            <w:tcBorders>
              <w:top w:val="single" w:sz="4" w:space="0" w:color="000000"/>
              <w:left w:val="single" w:sz="4" w:space="0" w:color="000000"/>
              <w:bottom w:val="single" w:sz="4" w:space="0" w:color="000000"/>
              <w:right w:val="single" w:sz="4" w:space="0" w:color="000000"/>
            </w:tcBorders>
            <w:vAlign w:val="center"/>
          </w:tcPr>
          <w:p w14:paraId="412B8CC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3EC37239" w14:textId="77777777" w:rsidR="00372F95" w:rsidRDefault="00567CE3">
            <w:pPr>
              <w:jc w:val="center"/>
              <w:rPr>
                <w:rFonts w:ascii="宋体" w:hAnsi="Calibri"/>
                <w:kern w:val="0"/>
                <w:sz w:val="18"/>
                <w:szCs w:val="18"/>
              </w:rPr>
            </w:pPr>
            <w:r>
              <w:rPr>
                <w:kern w:val="0"/>
                <w:sz w:val="18"/>
                <w:szCs w:val="18"/>
                <w:lang w:eastAsia="en-US"/>
              </w:rPr>
              <w:t>1</w:t>
            </w:r>
          </w:p>
        </w:tc>
        <w:tc>
          <w:tcPr>
            <w:tcW w:w="601" w:type="dxa"/>
            <w:tcBorders>
              <w:top w:val="single" w:sz="4" w:space="0" w:color="000000"/>
              <w:left w:val="single" w:sz="4" w:space="0" w:color="000000"/>
              <w:bottom w:val="single" w:sz="4" w:space="0" w:color="000000"/>
              <w:right w:val="single" w:sz="4" w:space="0" w:color="000000"/>
            </w:tcBorders>
            <w:vAlign w:val="center"/>
          </w:tcPr>
          <w:p w14:paraId="6B01D1B1"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D65D1A" w14:textId="77777777" w:rsidR="00372F95" w:rsidRDefault="00567CE3">
            <w:pPr>
              <w:ind w:right="22"/>
              <w:jc w:val="left"/>
              <w:rPr>
                <w:kern w:val="0"/>
                <w:sz w:val="18"/>
                <w:szCs w:val="18"/>
              </w:rPr>
            </w:pPr>
            <w:r>
              <w:rPr>
                <w:rFonts w:hint="eastAsia"/>
                <w:kern w:val="0"/>
                <w:sz w:val="18"/>
                <w:szCs w:val="18"/>
              </w:rPr>
              <w:t>无重大危险源管理制度扣</w:t>
            </w:r>
            <w:r>
              <w:rPr>
                <w:rFonts w:hint="eastAsia"/>
                <w:kern w:val="0"/>
                <w:sz w:val="18"/>
                <w:szCs w:val="18"/>
              </w:rPr>
              <w:t>0.5</w:t>
            </w:r>
            <w:r>
              <w:rPr>
                <w:rFonts w:hint="eastAsia"/>
                <w:kern w:val="0"/>
                <w:sz w:val="18"/>
                <w:szCs w:val="18"/>
              </w:rPr>
              <w:t>分；无重大危险源应急救援预案扣</w:t>
            </w:r>
            <w:r>
              <w:rPr>
                <w:rFonts w:hint="eastAsia"/>
                <w:kern w:val="0"/>
                <w:sz w:val="18"/>
                <w:szCs w:val="18"/>
              </w:rPr>
              <w:t>0.5</w:t>
            </w:r>
            <w:r>
              <w:rPr>
                <w:rFonts w:hint="eastAsia"/>
                <w:kern w:val="0"/>
                <w:sz w:val="18"/>
                <w:szCs w:val="18"/>
              </w:rPr>
              <w:t>分</w:t>
            </w:r>
          </w:p>
        </w:tc>
      </w:tr>
      <w:tr w:rsidR="00372F95" w14:paraId="57B6DB00" w14:textId="77777777">
        <w:trPr>
          <w:trHeight w:hRule="exact" w:val="659"/>
          <w:jc w:val="center"/>
        </w:trPr>
        <w:tc>
          <w:tcPr>
            <w:tcW w:w="1102" w:type="dxa"/>
            <w:vMerge/>
            <w:tcBorders>
              <w:left w:val="single" w:sz="4" w:space="0" w:color="000000"/>
              <w:bottom w:val="single" w:sz="4" w:space="0" w:color="000000"/>
              <w:right w:val="single" w:sz="4" w:space="0" w:color="000000"/>
            </w:tcBorders>
            <w:vAlign w:val="center"/>
          </w:tcPr>
          <w:p w14:paraId="2E7CCCDA" w14:textId="77777777" w:rsidR="00372F95" w:rsidRDefault="00372F95">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04CB987F" w14:textId="77777777" w:rsidR="00372F95" w:rsidRDefault="00567CE3">
            <w:pPr>
              <w:jc w:val="left"/>
              <w:rPr>
                <w:kern w:val="0"/>
                <w:sz w:val="18"/>
                <w:szCs w:val="18"/>
                <w:u w:val="single" w:color="000000"/>
              </w:rPr>
            </w:pPr>
            <w:r>
              <w:rPr>
                <w:kern w:val="0"/>
                <w:sz w:val="18"/>
                <w:szCs w:val="18"/>
              </w:rPr>
              <w:t>5</w:t>
            </w:r>
            <w:r>
              <w:rPr>
                <w:spacing w:val="13"/>
                <w:kern w:val="0"/>
                <w:sz w:val="18"/>
                <w:szCs w:val="18"/>
              </w:rPr>
              <w:t>.</w:t>
            </w:r>
            <w:r>
              <w:rPr>
                <w:rFonts w:ascii="宋体" w:hAnsi="宋体" w:cs="宋体" w:hint="eastAsia"/>
                <w:spacing w:val="13"/>
                <w:kern w:val="0"/>
                <w:sz w:val="18"/>
                <w:szCs w:val="18"/>
              </w:rPr>
              <w:t>应定期对重大危险源进行技术检</w:t>
            </w:r>
            <w:r>
              <w:rPr>
                <w:rFonts w:ascii="宋体" w:hAnsi="宋体" w:cs="宋体" w:hint="eastAsia"/>
                <w:spacing w:val="3"/>
                <w:kern w:val="0"/>
                <w:sz w:val="18"/>
                <w:szCs w:val="18"/>
              </w:rPr>
              <w:t>测，每</w:t>
            </w:r>
            <w:r>
              <w:rPr>
                <w:rFonts w:ascii="宋体" w:hAnsi="宋体" w:cs="宋体" w:hint="eastAsia"/>
                <w:spacing w:val="2"/>
                <w:kern w:val="0"/>
                <w:sz w:val="18"/>
                <w:szCs w:val="18"/>
              </w:rPr>
              <w:t>两</w:t>
            </w:r>
            <w:r>
              <w:rPr>
                <w:rFonts w:ascii="宋体" w:hAnsi="宋体" w:cs="宋体" w:hint="eastAsia"/>
                <w:spacing w:val="3"/>
                <w:kern w:val="0"/>
                <w:sz w:val="18"/>
                <w:szCs w:val="18"/>
              </w:rPr>
              <w:t>年</w:t>
            </w:r>
            <w:r>
              <w:rPr>
                <w:rFonts w:ascii="宋体" w:hAnsi="宋体" w:cs="宋体" w:hint="eastAsia"/>
                <w:spacing w:val="2"/>
                <w:kern w:val="0"/>
                <w:sz w:val="18"/>
                <w:szCs w:val="18"/>
              </w:rPr>
              <w:t>对</w:t>
            </w:r>
            <w:r>
              <w:rPr>
                <w:rFonts w:ascii="宋体" w:hAnsi="宋体" w:cs="宋体" w:hint="eastAsia"/>
                <w:spacing w:val="3"/>
                <w:kern w:val="0"/>
                <w:sz w:val="18"/>
                <w:szCs w:val="18"/>
              </w:rPr>
              <w:t>重大危</w:t>
            </w:r>
            <w:r>
              <w:rPr>
                <w:rFonts w:ascii="宋体" w:hAnsi="宋体" w:cs="宋体" w:hint="eastAsia"/>
                <w:spacing w:val="2"/>
                <w:kern w:val="0"/>
                <w:sz w:val="18"/>
                <w:szCs w:val="18"/>
              </w:rPr>
              <w:t>险</w:t>
            </w:r>
            <w:r>
              <w:rPr>
                <w:rFonts w:ascii="宋体" w:hAnsi="宋体" w:cs="宋体" w:hint="eastAsia"/>
                <w:spacing w:val="3"/>
                <w:kern w:val="0"/>
                <w:sz w:val="18"/>
                <w:szCs w:val="18"/>
              </w:rPr>
              <w:t>源</w:t>
            </w:r>
            <w:r>
              <w:rPr>
                <w:rFonts w:ascii="宋体" w:hAnsi="宋体" w:cs="宋体" w:hint="eastAsia"/>
                <w:spacing w:val="2"/>
                <w:kern w:val="0"/>
                <w:sz w:val="18"/>
                <w:szCs w:val="18"/>
              </w:rPr>
              <w:t>进</w:t>
            </w:r>
            <w:r>
              <w:rPr>
                <w:rFonts w:ascii="宋体" w:hAnsi="宋体" w:cs="宋体" w:hint="eastAsia"/>
                <w:spacing w:val="3"/>
                <w:kern w:val="0"/>
                <w:sz w:val="18"/>
                <w:szCs w:val="18"/>
              </w:rPr>
              <w:t>行一次安全</w:t>
            </w:r>
            <w:r>
              <w:rPr>
                <w:rFonts w:ascii="宋体" w:hAnsi="宋体" w:cs="宋体" w:hint="eastAsia"/>
                <w:kern w:val="0"/>
                <w:sz w:val="18"/>
                <w:szCs w:val="18"/>
              </w:rPr>
              <w:t>评估</w:t>
            </w:r>
          </w:p>
        </w:tc>
        <w:tc>
          <w:tcPr>
            <w:tcW w:w="599" w:type="dxa"/>
            <w:tcBorders>
              <w:top w:val="single" w:sz="4" w:space="0" w:color="000000"/>
              <w:left w:val="single" w:sz="4" w:space="0" w:color="000000"/>
              <w:bottom w:val="single" w:sz="4" w:space="0" w:color="000000"/>
              <w:right w:val="single" w:sz="4" w:space="0" w:color="000000"/>
            </w:tcBorders>
            <w:vAlign w:val="center"/>
          </w:tcPr>
          <w:p w14:paraId="11A5F6B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26F57A68" w14:textId="77777777" w:rsidR="00372F95" w:rsidRDefault="00567CE3">
            <w:pPr>
              <w:jc w:val="center"/>
              <w:rPr>
                <w:rFonts w:ascii="宋体" w:hAnsi="Calibri"/>
                <w:kern w:val="0"/>
                <w:sz w:val="18"/>
                <w:szCs w:val="18"/>
              </w:rPr>
            </w:pPr>
            <w:r>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3265B1A9"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5D7DFC" w14:textId="77777777" w:rsidR="00372F95" w:rsidRDefault="00567CE3">
            <w:pPr>
              <w:ind w:right="22"/>
              <w:jc w:val="left"/>
              <w:rPr>
                <w:kern w:val="0"/>
                <w:sz w:val="18"/>
                <w:szCs w:val="18"/>
              </w:rPr>
            </w:pPr>
            <w:r>
              <w:rPr>
                <w:rFonts w:hint="eastAsia"/>
                <w:kern w:val="0"/>
                <w:sz w:val="18"/>
                <w:szCs w:val="18"/>
              </w:rPr>
              <w:t>根据重大危险源评估报告的结论确定得分</w:t>
            </w:r>
          </w:p>
        </w:tc>
      </w:tr>
      <w:tr w:rsidR="00372F95" w14:paraId="0FE0CC39" w14:textId="77777777">
        <w:trPr>
          <w:trHeight w:hRule="exact" w:val="1079"/>
          <w:jc w:val="center"/>
        </w:trPr>
        <w:tc>
          <w:tcPr>
            <w:tcW w:w="1102" w:type="dxa"/>
            <w:tcBorders>
              <w:left w:val="single" w:sz="4" w:space="0" w:color="000000"/>
              <w:bottom w:val="single" w:sz="4" w:space="0" w:color="auto"/>
              <w:right w:val="single" w:sz="4" w:space="0" w:color="000000"/>
            </w:tcBorders>
            <w:vAlign w:val="center"/>
          </w:tcPr>
          <w:p w14:paraId="1CFC8085" w14:textId="77777777" w:rsidR="00372F95" w:rsidRDefault="00567CE3">
            <w:pPr>
              <w:tabs>
                <w:tab w:val="left" w:pos="1060"/>
              </w:tabs>
              <w:ind w:rightChars="15" w:right="31"/>
              <w:jc w:val="center"/>
              <w:rPr>
                <w:rFonts w:ascii="Calibri" w:hAnsi="Calibri"/>
                <w:kern w:val="0"/>
                <w:sz w:val="18"/>
                <w:szCs w:val="18"/>
              </w:rPr>
            </w:pPr>
            <w:r>
              <w:rPr>
                <w:rFonts w:ascii="Calibri" w:hAnsi="Calibri" w:hint="eastAsia"/>
                <w:kern w:val="0"/>
                <w:sz w:val="18"/>
                <w:szCs w:val="18"/>
              </w:rPr>
              <w:t>十、安全评价</w:t>
            </w:r>
          </w:p>
        </w:tc>
        <w:tc>
          <w:tcPr>
            <w:tcW w:w="3326" w:type="dxa"/>
            <w:tcBorders>
              <w:top w:val="single" w:sz="4" w:space="0" w:color="000000"/>
              <w:left w:val="single" w:sz="4" w:space="0" w:color="000000"/>
              <w:bottom w:val="single" w:sz="4" w:space="0" w:color="auto"/>
              <w:right w:val="single" w:sz="4" w:space="0" w:color="000000"/>
            </w:tcBorders>
            <w:vAlign w:val="center"/>
          </w:tcPr>
          <w:p w14:paraId="1DDB3FEA" w14:textId="1A44CB80" w:rsidR="00372F95" w:rsidRDefault="00567CE3">
            <w:pPr>
              <w:jc w:val="left"/>
              <w:rPr>
                <w:kern w:val="0"/>
                <w:sz w:val="18"/>
                <w:szCs w:val="18"/>
              </w:rPr>
            </w:pPr>
            <w:r>
              <w:rPr>
                <w:rFonts w:ascii="Times New Roman" w:eastAsia="宋体" w:hAnsi="Times New Roman" w:cs="Times New Roman"/>
                <w:sz w:val="18"/>
                <w:szCs w:val="18"/>
              </w:rPr>
              <w:t>燃气经营单位应建立燃气安全评价和风险评价体系，储存燃气的场站</w:t>
            </w:r>
            <w:r w:rsidR="00D2785E">
              <w:rPr>
                <w:rFonts w:ascii="Times New Roman" w:eastAsia="宋体" w:hAnsi="Times New Roman" w:cs="Times New Roman" w:hint="eastAsia"/>
                <w:sz w:val="18"/>
                <w:szCs w:val="18"/>
              </w:rPr>
              <w:t>应</w:t>
            </w:r>
            <w:r>
              <w:rPr>
                <w:rFonts w:ascii="Times New Roman" w:eastAsia="宋体" w:hAnsi="Times New Roman" w:cs="Times New Roman"/>
                <w:sz w:val="18"/>
                <w:szCs w:val="18"/>
              </w:rPr>
              <w:t>每三年对现状情况进行不少于一次安全评价</w:t>
            </w:r>
          </w:p>
        </w:tc>
        <w:tc>
          <w:tcPr>
            <w:tcW w:w="599" w:type="dxa"/>
            <w:tcBorders>
              <w:top w:val="single" w:sz="4" w:space="0" w:color="000000"/>
              <w:left w:val="single" w:sz="4" w:space="0" w:color="000000"/>
              <w:bottom w:val="single" w:sz="4" w:space="0" w:color="auto"/>
              <w:right w:val="single" w:sz="4" w:space="0" w:color="000000"/>
            </w:tcBorders>
            <w:vAlign w:val="center"/>
          </w:tcPr>
          <w:p w14:paraId="7F2FC66D" w14:textId="77777777" w:rsidR="00372F95" w:rsidRDefault="00567CE3">
            <w:pPr>
              <w:jc w:val="center"/>
              <w:rPr>
                <w:rFonts w:ascii="宋体" w:hAnsi="宋体" w:cs="宋体"/>
                <w:color w:val="FF0000"/>
                <w:spacing w:val="10"/>
                <w:kern w:val="0"/>
                <w:sz w:val="18"/>
                <w:szCs w:val="18"/>
              </w:rPr>
            </w:pPr>
            <w:r>
              <w:rPr>
                <w:rFonts w:ascii="宋体" w:hAnsi="宋体" w:cs="宋体" w:hint="eastAsia"/>
                <w:color w:val="FF0000"/>
                <w:spacing w:val="10"/>
                <w:kern w:val="0"/>
                <w:sz w:val="18"/>
                <w:szCs w:val="18"/>
              </w:rPr>
              <w:t>B</w:t>
            </w:r>
          </w:p>
        </w:tc>
        <w:tc>
          <w:tcPr>
            <w:tcW w:w="599" w:type="dxa"/>
            <w:tcBorders>
              <w:top w:val="single" w:sz="4" w:space="0" w:color="000000"/>
              <w:left w:val="single" w:sz="4" w:space="0" w:color="000000"/>
              <w:bottom w:val="single" w:sz="4" w:space="0" w:color="auto"/>
              <w:right w:val="single" w:sz="4" w:space="0" w:color="000000"/>
            </w:tcBorders>
            <w:vAlign w:val="center"/>
          </w:tcPr>
          <w:p w14:paraId="66DC3C4E" w14:textId="77777777" w:rsidR="00372F95" w:rsidRDefault="00567CE3">
            <w:pPr>
              <w:jc w:val="center"/>
              <w:rPr>
                <w:color w:val="FF0000"/>
                <w:kern w:val="0"/>
                <w:sz w:val="18"/>
                <w:szCs w:val="18"/>
              </w:rPr>
            </w:pPr>
            <w:r>
              <w:rPr>
                <w:rFonts w:hint="eastAsia"/>
                <w:color w:val="FF0000"/>
                <w:kern w:val="0"/>
                <w:sz w:val="18"/>
                <w:szCs w:val="18"/>
              </w:rPr>
              <w:t>4</w:t>
            </w:r>
          </w:p>
        </w:tc>
        <w:tc>
          <w:tcPr>
            <w:tcW w:w="601" w:type="dxa"/>
            <w:tcBorders>
              <w:top w:val="single" w:sz="4" w:space="0" w:color="000000"/>
              <w:left w:val="single" w:sz="4" w:space="0" w:color="000000"/>
              <w:bottom w:val="single" w:sz="4" w:space="0" w:color="auto"/>
              <w:right w:val="single" w:sz="4" w:space="0" w:color="000000"/>
            </w:tcBorders>
            <w:vAlign w:val="center"/>
          </w:tcPr>
          <w:p w14:paraId="2A026E27"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3A48A4A3" w14:textId="77777777" w:rsidR="00372F95" w:rsidRDefault="00567CE3">
            <w:pPr>
              <w:ind w:right="22"/>
              <w:jc w:val="left"/>
              <w:rPr>
                <w:kern w:val="0"/>
                <w:sz w:val="18"/>
                <w:szCs w:val="18"/>
              </w:rPr>
            </w:pPr>
            <w:r>
              <w:rPr>
                <w:rFonts w:hint="eastAsia"/>
                <w:kern w:val="0"/>
                <w:sz w:val="18"/>
                <w:szCs w:val="18"/>
              </w:rPr>
              <w:t>未按要求建立安全评价和风险评价体系的不得分；未按要求定期进行安全评价的扣</w:t>
            </w:r>
            <w:r>
              <w:rPr>
                <w:rFonts w:hint="eastAsia"/>
                <w:kern w:val="0"/>
                <w:sz w:val="18"/>
                <w:szCs w:val="18"/>
              </w:rPr>
              <w:t>4</w:t>
            </w:r>
            <w:r>
              <w:rPr>
                <w:rFonts w:hint="eastAsia"/>
                <w:kern w:val="0"/>
                <w:sz w:val="18"/>
                <w:szCs w:val="18"/>
              </w:rPr>
              <w:t>分</w:t>
            </w:r>
          </w:p>
        </w:tc>
      </w:tr>
      <w:tr w:rsidR="00372F95" w14:paraId="302222AC" w14:textId="77777777">
        <w:trPr>
          <w:trHeight w:hRule="exact" w:val="1214"/>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3E07535D" w14:textId="77777777" w:rsidR="00372F95" w:rsidRDefault="00567CE3">
            <w:pPr>
              <w:tabs>
                <w:tab w:val="left" w:pos="1060"/>
              </w:tabs>
              <w:ind w:rightChars="15" w:right="31"/>
              <w:jc w:val="center"/>
              <w:rPr>
                <w:rFonts w:ascii="Calibri" w:hAnsi="Calibri"/>
                <w:kern w:val="0"/>
                <w:sz w:val="18"/>
                <w:szCs w:val="18"/>
              </w:rPr>
            </w:pPr>
            <w:r>
              <w:rPr>
                <w:rFonts w:ascii="宋体" w:hAnsi="宋体" w:cs="宋体" w:hint="eastAsia"/>
                <w:kern w:val="0"/>
                <w:sz w:val="18"/>
                <w:szCs w:val="18"/>
              </w:rPr>
              <w:lastRenderedPageBreak/>
              <w:t>十一、事故应急救援预案</w:t>
            </w:r>
          </w:p>
        </w:tc>
        <w:tc>
          <w:tcPr>
            <w:tcW w:w="3326" w:type="dxa"/>
            <w:tcBorders>
              <w:top w:val="single" w:sz="4" w:space="0" w:color="auto"/>
              <w:left w:val="single" w:sz="4" w:space="0" w:color="auto"/>
              <w:bottom w:val="single" w:sz="4" w:space="0" w:color="auto"/>
              <w:right w:val="single" w:sz="4" w:space="0" w:color="auto"/>
            </w:tcBorders>
            <w:vAlign w:val="center"/>
          </w:tcPr>
          <w:p w14:paraId="3A15FA84" w14:textId="5C3FBFD8" w:rsidR="00372F95" w:rsidRDefault="00567CE3">
            <w:pPr>
              <w:jc w:val="left"/>
              <w:rPr>
                <w:kern w:val="0"/>
                <w:sz w:val="18"/>
                <w:szCs w:val="18"/>
              </w:rPr>
            </w:pPr>
            <w:r>
              <w:rPr>
                <w:kern w:val="0"/>
                <w:sz w:val="18"/>
                <w:szCs w:val="18"/>
                <w:u w:val="single" w:color="323232"/>
              </w:rPr>
              <w:t>1</w:t>
            </w:r>
            <w:r>
              <w:rPr>
                <w:kern w:val="0"/>
                <w:sz w:val="18"/>
                <w:szCs w:val="18"/>
              </w:rPr>
              <w:t>.</w:t>
            </w:r>
            <w:r>
              <w:rPr>
                <w:rFonts w:ascii="宋体" w:hAnsi="宋体" w:cs="宋体" w:hint="eastAsia"/>
                <w:kern w:val="0"/>
                <w:sz w:val="18"/>
                <w:szCs w:val="18"/>
              </w:rPr>
              <w:t>应依据</w:t>
            </w:r>
            <w:proofErr w:type="gramStart"/>
            <w:r>
              <w:rPr>
                <w:rFonts w:ascii="宋体" w:hAnsi="宋体" w:cs="宋体" w:hint="eastAsia"/>
                <w:spacing w:val="1"/>
                <w:kern w:val="0"/>
                <w:sz w:val="18"/>
                <w:szCs w:val="18"/>
              </w:rPr>
              <w:t>现</w:t>
            </w:r>
            <w:r>
              <w:rPr>
                <w:rFonts w:ascii="宋体" w:hAnsi="宋体" w:cs="宋体" w:hint="eastAsia"/>
                <w:kern w:val="0"/>
                <w:sz w:val="18"/>
                <w:szCs w:val="18"/>
              </w:rPr>
              <w:t>行行业</w:t>
            </w:r>
            <w:proofErr w:type="gramEnd"/>
            <w:r>
              <w:rPr>
                <w:rFonts w:ascii="宋体" w:hAnsi="宋体" w:cs="宋体" w:hint="eastAsia"/>
                <w:spacing w:val="1"/>
                <w:kern w:val="0"/>
                <w:sz w:val="18"/>
                <w:szCs w:val="18"/>
              </w:rPr>
              <w:t>标</w:t>
            </w:r>
            <w:r>
              <w:rPr>
                <w:rFonts w:ascii="宋体" w:hAnsi="宋体" w:cs="宋体" w:hint="eastAsia"/>
                <w:kern w:val="0"/>
                <w:sz w:val="18"/>
                <w:szCs w:val="18"/>
              </w:rPr>
              <w:t>准</w:t>
            </w:r>
            <w:r>
              <w:rPr>
                <w:rFonts w:ascii="宋体" w:hAnsi="宋体" w:cs="宋体" w:hint="eastAsia"/>
                <w:spacing w:val="1"/>
                <w:kern w:val="0"/>
                <w:sz w:val="18"/>
                <w:szCs w:val="18"/>
              </w:rPr>
              <w:t>《</w:t>
            </w:r>
            <w:r>
              <w:rPr>
                <w:rFonts w:ascii="宋体" w:hAnsi="宋体" w:cs="宋体" w:hint="eastAsia"/>
                <w:kern w:val="0"/>
                <w:sz w:val="18"/>
                <w:szCs w:val="18"/>
              </w:rPr>
              <w:t>生产经营单</w:t>
            </w:r>
            <w:r>
              <w:rPr>
                <w:rFonts w:ascii="宋体" w:hAnsi="宋体" w:cs="宋体" w:hint="eastAsia"/>
                <w:spacing w:val="15"/>
                <w:kern w:val="0"/>
                <w:sz w:val="18"/>
                <w:szCs w:val="18"/>
              </w:rPr>
              <w:t>位安全生产</w:t>
            </w:r>
            <w:r>
              <w:rPr>
                <w:rFonts w:ascii="宋体" w:hAnsi="宋体" w:cs="宋体" w:hint="eastAsia"/>
                <w:spacing w:val="14"/>
                <w:kern w:val="0"/>
                <w:sz w:val="18"/>
                <w:szCs w:val="18"/>
              </w:rPr>
              <w:t>事</w:t>
            </w:r>
            <w:r>
              <w:rPr>
                <w:rFonts w:ascii="宋体" w:hAnsi="宋体" w:cs="宋体" w:hint="eastAsia"/>
                <w:spacing w:val="15"/>
                <w:kern w:val="0"/>
                <w:sz w:val="18"/>
                <w:szCs w:val="18"/>
              </w:rPr>
              <w:t>故应急预案</w:t>
            </w:r>
            <w:r>
              <w:rPr>
                <w:rFonts w:ascii="宋体" w:hAnsi="宋体" w:cs="宋体" w:hint="eastAsia"/>
                <w:spacing w:val="14"/>
                <w:kern w:val="0"/>
                <w:sz w:val="18"/>
                <w:szCs w:val="18"/>
              </w:rPr>
              <w:t>编</w:t>
            </w:r>
            <w:r>
              <w:rPr>
                <w:rFonts w:ascii="宋体" w:hAnsi="宋体" w:cs="宋体" w:hint="eastAsia"/>
                <w:spacing w:val="15"/>
                <w:kern w:val="0"/>
                <w:sz w:val="18"/>
                <w:szCs w:val="18"/>
              </w:rPr>
              <w:t>制导则》</w:t>
            </w:r>
            <w:r w:rsidR="00D2785E" w:rsidRPr="00D2785E">
              <w:rPr>
                <w:spacing w:val="-1"/>
                <w:kern w:val="0"/>
                <w:sz w:val="18"/>
                <w:szCs w:val="18"/>
              </w:rPr>
              <w:t>GB/T29639</w:t>
            </w:r>
            <w:r>
              <w:rPr>
                <w:rFonts w:ascii="宋体" w:hAnsi="宋体" w:cs="宋体" w:hint="eastAsia"/>
                <w:kern w:val="0"/>
                <w:sz w:val="18"/>
                <w:szCs w:val="18"/>
              </w:rPr>
              <w:t>的相关要求建立企业应急救</w:t>
            </w:r>
            <w:r>
              <w:rPr>
                <w:rFonts w:ascii="宋体" w:hAnsi="宋体" w:cs="宋体" w:hint="eastAsia"/>
                <w:spacing w:val="3"/>
                <w:kern w:val="0"/>
                <w:sz w:val="18"/>
                <w:szCs w:val="18"/>
              </w:rPr>
              <w:t>援预案</w:t>
            </w:r>
            <w:r>
              <w:rPr>
                <w:rFonts w:ascii="宋体" w:hAnsi="宋体" w:cs="宋体" w:hint="eastAsia"/>
                <w:spacing w:val="2"/>
                <w:kern w:val="0"/>
                <w:sz w:val="18"/>
                <w:szCs w:val="18"/>
              </w:rPr>
              <w:t>体</w:t>
            </w:r>
            <w:r>
              <w:rPr>
                <w:rFonts w:ascii="宋体" w:hAnsi="宋体" w:cs="宋体" w:hint="eastAsia"/>
                <w:spacing w:val="3"/>
                <w:kern w:val="0"/>
                <w:sz w:val="18"/>
                <w:szCs w:val="18"/>
              </w:rPr>
              <w:t>系</w:t>
            </w:r>
            <w:r>
              <w:rPr>
                <w:rFonts w:ascii="宋体" w:hAnsi="宋体" w:cs="宋体" w:hint="eastAsia"/>
                <w:spacing w:val="2"/>
                <w:kern w:val="0"/>
                <w:sz w:val="18"/>
                <w:szCs w:val="18"/>
              </w:rPr>
              <w:t>，</w:t>
            </w:r>
            <w:r>
              <w:rPr>
                <w:rFonts w:ascii="宋体" w:hAnsi="宋体" w:cs="宋体" w:hint="eastAsia"/>
                <w:spacing w:val="3"/>
                <w:kern w:val="0"/>
                <w:sz w:val="18"/>
                <w:szCs w:val="18"/>
              </w:rPr>
              <w:t>包括综</w:t>
            </w:r>
            <w:r>
              <w:rPr>
                <w:rFonts w:ascii="宋体" w:hAnsi="宋体" w:cs="宋体" w:hint="eastAsia"/>
                <w:spacing w:val="2"/>
                <w:kern w:val="0"/>
                <w:sz w:val="18"/>
                <w:szCs w:val="18"/>
              </w:rPr>
              <w:t>合</w:t>
            </w:r>
            <w:r>
              <w:rPr>
                <w:rFonts w:ascii="宋体" w:hAnsi="宋体" w:cs="宋体" w:hint="eastAsia"/>
                <w:spacing w:val="3"/>
                <w:kern w:val="0"/>
                <w:sz w:val="18"/>
                <w:szCs w:val="18"/>
              </w:rPr>
              <w:t>应</w:t>
            </w:r>
            <w:r>
              <w:rPr>
                <w:rFonts w:ascii="宋体" w:hAnsi="宋体" w:cs="宋体" w:hint="eastAsia"/>
                <w:spacing w:val="2"/>
                <w:kern w:val="0"/>
                <w:sz w:val="18"/>
                <w:szCs w:val="18"/>
              </w:rPr>
              <w:t>急</w:t>
            </w:r>
            <w:r>
              <w:rPr>
                <w:rFonts w:ascii="宋体" w:hAnsi="宋体" w:cs="宋体" w:hint="eastAsia"/>
                <w:spacing w:val="3"/>
                <w:kern w:val="0"/>
                <w:sz w:val="18"/>
                <w:szCs w:val="18"/>
              </w:rPr>
              <w:t>预案、专项</w:t>
            </w:r>
            <w:r>
              <w:rPr>
                <w:rFonts w:ascii="宋体" w:hAnsi="宋体" w:cs="宋体" w:hint="eastAsia"/>
                <w:kern w:val="0"/>
                <w:sz w:val="18"/>
                <w:szCs w:val="18"/>
              </w:rPr>
              <w:t>应急预案和现场处置方案</w:t>
            </w:r>
          </w:p>
        </w:tc>
        <w:tc>
          <w:tcPr>
            <w:tcW w:w="599" w:type="dxa"/>
            <w:tcBorders>
              <w:top w:val="single" w:sz="4" w:space="0" w:color="auto"/>
              <w:left w:val="single" w:sz="4" w:space="0" w:color="auto"/>
              <w:bottom w:val="single" w:sz="4" w:space="0" w:color="auto"/>
              <w:right w:val="single" w:sz="4" w:space="0" w:color="auto"/>
            </w:tcBorders>
            <w:vAlign w:val="center"/>
          </w:tcPr>
          <w:p w14:paraId="78386AB9"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A</w:t>
            </w:r>
          </w:p>
        </w:tc>
        <w:tc>
          <w:tcPr>
            <w:tcW w:w="599" w:type="dxa"/>
            <w:tcBorders>
              <w:top w:val="single" w:sz="4" w:space="0" w:color="auto"/>
              <w:left w:val="single" w:sz="4" w:space="0" w:color="auto"/>
              <w:bottom w:val="single" w:sz="4" w:space="0" w:color="auto"/>
              <w:right w:val="single" w:sz="4" w:space="0" w:color="auto"/>
            </w:tcBorders>
            <w:vAlign w:val="center"/>
          </w:tcPr>
          <w:p w14:paraId="27633411" w14:textId="77777777" w:rsidR="00372F95" w:rsidRDefault="00567CE3">
            <w:pPr>
              <w:spacing w:before="1"/>
              <w:jc w:val="center"/>
              <w:rPr>
                <w:rFonts w:ascii="Calibri" w:hAnsi="Calibri"/>
                <w:kern w:val="0"/>
                <w:sz w:val="18"/>
                <w:szCs w:val="18"/>
              </w:rPr>
            </w:pPr>
            <w:r>
              <w:rPr>
                <w:kern w:val="0"/>
                <w:sz w:val="18"/>
                <w:szCs w:val="18"/>
                <w:lang w:eastAsia="en-US"/>
              </w:rPr>
              <w:t>4</w:t>
            </w:r>
          </w:p>
        </w:tc>
        <w:tc>
          <w:tcPr>
            <w:tcW w:w="601" w:type="dxa"/>
            <w:tcBorders>
              <w:top w:val="single" w:sz="4" w:space="0" w:color="auto"/>
              <w:left w:val="single" w:sz="4" w:space="0" w:color="auto"/>
              <w:bottom w:val="single" w:sz="4" w:space="0" w:color="auto"/>
              <w:right w:val="single" w:sz="4" w:space="0" w:color="auto"/>
            </w:tcBorders>
            <w:vAlign w:val="center"/>
          </w:tcPr>
          <w:p w14:paraId="23D14991" w14:textId="77777777" w:rsidR="00372F95" w:rsidRDefault="00372F95">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2F000DE7" w14:textId="77777777" w:rsidR="00372F95" w:rsidRDefault="00567CE3">
            <w:pPr>
              <w:ind w:right="22"/>
              <w:jc w:val="left"/>
              <w:rPr>
                <w:kern w:val="0"/>
                <w:sz w:val="18"/>
                <w:szCs w:val="18"/>
              </w:rPr>
            </w:pPr>
            <w:r>
              <w:rPr>
                <w:rFonts w:hint="eastAsia"/>
                <w:kern w:val="0"/>
                <w:sz w:val="18"/>
                <w:szCs w:val="18"/>
              </w:rPr>
              <w:t>根据应急救援预案编写的符合程度确定得分</w:t>
            </w:r>
          </w:p>
        </w:tc>
      </w:tr>
      <w:tr w:rsidR="00372F95" w14:paraId="2D4CCD85" w14:textId="77777777">
        <w:trPr>
          <w:trHeight w:hRule="exact" w:val="1058"/>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2898EC77" w14:textId="77777777" w:rsidR="00372F95" w:rsidRDefault="00372F95">
            <w:pPr>
              <w:tabs>
                <w:tab w:val="left" w:pos="1060"/>
              </w:tabs>
              <w:spacing w:before="15"/>
              <w:ind w:rightChars="15" w:right="31"/>
              <w:jc w:val="center"/>
              <w:rPr>
                <w:rFonts w:ascii="Calibri" w:hAnsi="Calibri"/>
                <w:kern w:val="0"/>
                <w:sz w:val="18"/>
                <w:szCs w:val="18"/>
              </w:rPr>
            </w:pPr>
          </w:p>
        </w:tc>
        <w:tc>
          <w:tcPr>
            <w:tcW w:w="3326" w:type="dxa"/>
            <w:tcBorders>
              <w:top w:val="single" w:sz="4" w:space="0" w:color="auto"/>
              <w:left w:val="single" w:sz="4" w:space="0" w:color="auto"/>
              <w:bottom w:val="single" w:sz="4" w:space="0" w:color="auto"/>
              <w:right w:val="single" w:sz="4" w:space="0" w:color="auto"/>
            </w:tcBorders>
            <w:vAlign w:val="center"/>
          </w:tcPr>
          <w:p w14:paraId="0DB44BC1" w14:textId="77777777" w:rsidR="00372F95" w:rsidRDefault="00567CE3">
            <w:pPr>
              <w:jc w:val="left"/>
              <w:rPr>
                <w:kern w:val="0"/>
                <w:sz w:val="18"/>
                <w:szCs w:val="18"/>
                <w:u w:val="single" w:color="323232"/>
              </w:rPr>
            </w:pPr>
            <w:r>
              <w:rPr>
                <w:kern w:val="0"/>
                <w:sz w:val="18"/>
                <w:szCs w:val="18"/>
              </w:rPr>
              <w:t>2.</w:t>
            </w:r>
            <w:r>
              <w:rPr>
                <w:rFonts w:ascii="宋体" w:hAnsi="宋体" w:cs="宋体" w:hint="eastAsia"/>
                <w:kern w:val="0"/>
                <w:sz w:val="18"/>
                <w:szCs w:val="18"/>
              </w:rPr>
              <w:t>应明确</w:t>
            </w:r>
            <w:r>
              <w:rPr>
                <w:rFonts w:ascii="宋体" w:hAnsi="宋体" w:cs="宋体" w:hint="eastAsia"/>
                <w:spacing w:val="1"/>
                <w:kern w:val="0"/>
                <w:sz w:val="18"/>
                <w:szCs w:val="18"/>
              </w:rPr>
              <w:t>应</w:t>
            </w:r>
            <w:r>
              <w:rPr>
                <w:rFonts w:ascii="宋体" w:hAnsi="宋体" w:cs="宋体" w:hint="eastAsia"/>
                <w:kern w:val="0"/>
                <w:sz w:val="18"/>
                <w:szCs w:val="18"/>
              </w:rPr>
              <w:t>急救援</w:t>
            </w:r>
            <w:r>
              <w:rPr>
                <w:rFonts w:ascii="宋体" w:hAnsi="宋体" w:cs="宋体" w:hint="eastAsia"/>
                <w:spacing w:val="1"/>
                <w:kern w:val="0"/>
                <w:sz w:val="18"/>
                <w:szCs w:val="18"/>
              </w:rPr>
              <w:t>指</w:t>
            </w:r>
            <w:r>
              <w:rPr>
                <w:rFonts w:ascii="宋体" w:hAnsi="宋体" w:cs="宋体" w:hint="eastAsia"/>
                <w:kern w:val="0"/>
                <w:sz w:val="18"/>
                <w:szCs w:val="18"/>
              </w:rPr>
              <w:t>挥</w:t>
            </w:r>
            <w:r>
              <w:rPr>
                <w:rFonts w:ascii="宋体" w:hAnsi="宋体" w:cs="宋体" w:hint="eastAsia"/>
                <w:spacing w:val="1"/>
                <w:kern w:val="0"/>
                <w:sz w:val="18"/>
                <w:szCs w:val="18"/>
              </w:rPr>
              <w:t>机</w:t>
            </w:r>
            <w:r>
              <w:rPr>
                <w:rFonts w:ascii="宋体" w:hAnsi="宋体" w:cs="宋体" w:hint="eastAsia"/>
                <w:kern w:val="0"/>
                <w:sz w:val="18"/>
                <w:szCs w:val="18"/>
              </w:rPr>
              <w:t>构总指挥、</w:t>
            </w:r>
            <w:r>
              <w:rPr>
                <w:rFonts w:ascii="宋体" w:hAnsi="宋体" w:cs="宋体" w:hint="eastAsia"/>
                <w:spacing w:val="3"/>
                <w:kern w:val="0"/>
                <w:sz w:val="18"/>
                <w:szCs w:val="18"/>
              </w:rPr>
              <w:t>副总指</w:t>
            </w:r>
            <w:r>
              <w:rPr>
                <w:rFonts w:ascii="宋体" w:hAnsi="宋体" w:cs="宋体" w:hint="eastAsia"/>
                <w:spacing w:val="2"/>
                <w:kern w:val="0"/>
                <w:sz w:val="18"/>
                <w:szCs w:val="18"/>
              </w:rPr>
              <w:t>挥</w:t>
            </w:r>
            <w:r>
              <w:rPr>
                <w:rFonts w:ascii="宋体" w:hAnsi="宋体" w:cs="宋体" w:hint="eastAsia"/>
                <w:spacing w:val="3"/>
                <w:kern w:val="0"/>
                <w:sz w:val="18"/>
                <w:szCs w:val="18"/>
              </w:rPr>
              <w:t>、</w:t>
            </w:r>
            <w:r>
              <w:rPr>
                <w:rFonts w:ascii="宋体" w:hAnsi="宋体" w:cs="宋体" w:hint="eastAsia"/>
                <w:spacing w:val="2"/>
                <w:kern w:val="0"/>
                <w:sz w:val="18"/>
                <w:szCs w:val="18"/>
              </w:rPr>
              <w:t>各</w:t>
            </w:r>
            <w:r>
              <w:rPr>
                <w:rFonts w:ascii="宋体" w:hAnsi="宋体" w:cs="宋体" w:hint="eastAsia"/>
                <w:spacing w:val="3"/>
                <w:kern w:val="0"/>
                <w:sz w:val="18"/>
                <w:szCs w:val="18"/>
              </w:rPr>
              <w:t>部门及</w:t>
            </w:r>
            <w:r>
              <w:rPr>
                <w:rFonts w:ascii="宋体" w:hAnsi="宋体" w:cs="宋体" w:hint="eastAsia"/>
                <w:spacing w:val="2"/>
                <w:kern w:val="0"/>
                <w:sz w:val="18"/>
                <w:szCs w:val="18"/>
              </w:rPr>
              <w:t>其</w:t>
            </w:r>
            <w:r>
              <w:rPr>
                <w:rFonts w:ascii="宋体" w:hAnsi="宋体" w:cs="宋体" w:hint="eastAsia"/>
                <w:spacing w:val="3"/>
                <w:kern w:val="0"/>
                <w:sz w:val="18"/>
                <w:szCs w:val="18"/>
              </w:rPr>
              <w:t>相</w:t>
            </w:r>
            <w:r>
              <w:rPr>
                <w:rFonts w:ascii="宋体" w:hAnsi="宋体" w:cs="宋体" w:hint="eastAsia"/>
                <w:spacing w:val="2"/>
                <w:kern w:val="0"/>
                <w:sz w:val="18"/>
                <w:szCs w:val="18"/>
              </w:rPr>
              <w:t>应</w:t>
            </w:r>
            <w:r>
              <w:rPr>
                <w:rFonts w:ascii="宋体" w:hAnsi="宋体" w:cs="宋体" w:hint="eastAsia"/>
                <w:spacing w:val="3"/>
                <w:kern w:val="0"/>
                <w:sz w:val="18"/>
                <w:szCs w:val="18"/>
              </w:rPr>
              <w:t>职责；应明确应急</w:t>
            </w:r>
            <w:r>
              <w:rPr>
                <w:rFonts w:ascii="宋体" w:hAnsi="宋体" w:cs="宋体" w:hint="eastAsia"/>
                <w:spacing w:val="2"/>
                <w:kern w:val="0"/>
                <w:sz w:val="18"/>
                <w:szCs w:val="18"/>
              </w:rPr>
              <w:t>救</w:t>
            </w:r>
            <w:r>
              <w:rPr>
                <w:rFonts w:ascii="宋体" w:hAnsi="宋体" w:cs="宋体" w:hint="eastAsia"/>
                <w:spacing w:val="3"/>
                <w:kern w:val="0"/>
                <w:sz w:val="18"/>
                <w:szCs w:val="18"/>
              </w:rPr>
              <w:t>援</w:t>
            </w:r>
            <w:r>
              <w:rPr>
                <w:rFonts w:ascii="宋体" w:hAnsi="宋体" w:cs="宋体" w:hint="eastAsia"/>
                <w:spacing w:val="2"/>
                <w:kern w:val="0"/>
                <w:sz w:val="18"/>
                <w:szCs w:val="18"/>
              </w:rPr>
              <w:t>人</w:t>
            </w:r>
            <w:r>
              <w:rPr>
                <w:rFonts w:ascii="宋体" w:hAnsi="宋体" w:cs="宋体" w:hint="eastAsia"/>
                <w:spacing w:val="3"/>
                <w:kern w:val="0"/>
                <w:sz w:val="18"/>
                <w:szCs w:val="18"/>
              </w:rPr>
              <w:t>员并组</w:t>
            </w:r>
            <w:r>
              <w:rPr>
                <w:rFonts w:ascii="宋体" w:hAnsi="宋体" w:cs="宋体" w:hint="eastAsia"/>
                <w:spacing w:val="2"/>
                <w:kern w:val="0"/>
                <w:sz w:val="18"/>
                <w:szCs w:val="18"/>
              </w:rPr>
              <w:t>成</w:t>
            </w:r>
            <w:r>
              <w:rPr>
                <w:rFonts w:ascii="宋体" w:hAnsi="宋体" w:cs="宋体" w:hint="eastAsia"/>
                <w:spacing w:val="3"/>
                <w:kern w:val="0"/>
                <w:sz w:val="18"/>
                <w:szCs w:val="18"/>
              </w:rPr>
              <w:t>应</w:t>
            </w:r>
            <w:r>
              <w:rPr>
                <w:rFonts w:ascii="宋体" w:hAnsi="宋体" w:cs="宋体" w:hint="eastAsia"/>
                <w:spacing w:val="2"/>
                <w:kern w:val="0"/>
                <w:sz w:val="18"/>
                <w:szCs w:val="18"/>
              </w:rPr>
              <w:t>急</w:t>
            </w:r>
            <w:r>
              <w:rPr>
                <w:rFonts w:ascii="宋体" w:hAnsi="宋体" w:cs="宋体" w:hint="eastAsia"/>
                <w:spacing w:val="3"/>
                <w:kern w:val="0"/>
                <w:sz w:val="18"/>
                <w:szCs w:val="18"/>
              </w:rPr>
              <w:t>救援小组，确定</w:t>
            </w:r>
            <w:r>
              <w:rPr>
                <w:rFonts w:ascii="宋体" w:hAnsi="宋体" w:cs="宋体" w:hint="eastAsia"/>
                <w:kern w:val="0"/>
                <w:sz w:val="18"/>
                <w:szCs w:val="18"/>
              </w:rPr>
              <w:t>各小组的工作任务及职责</w:t>
            </w:r>
          </w:p>
        </w:tc>
        <w:tc>
          <w:tcPr>
            <w:tcW w:w="599" w:type="dxa"/>
            <w:tcBorders>
              <w:top w:val="single" w:sz="4" w:space="0" w:color="auto"/>
              <w:left w:val="single" w:sz="4" w:space="0" w:color="auto"/>
              <w:bottom w:val="single" w:sz="4" w:space="0" w:color="auto"/>
              <w:right w:val="single" w:sz="4" w:space="0" w:color="auto"/>
            </w:tcBorders>
            <w:vAlign w:val="center"/>
          </w:tcPr>
          <w:p w14:paraId="58CAD94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78FE01B5" w14:textId="3E258068" w:rsidR="00372F95" w:rsidRDefault="00567CE3">
            <w:pPr>
              <w:spacing w:before="1"/>
              <w:jc w:val="center"/>
              <w:rPr>
                <w:kern w:val="0"/>
                <w:sz w:val="18"/>
                <w:szCs w:val="18"/>
                <w:lang w:eastAsia="en-US"/>
              </w:rPr>
            </w:pPr>
            <w:r>
              <w:rPr>
                <w:rFonts w:hint="eastAsia"/>
                <w:kern w:val="0"/>
                <w:sz w:val="18"/>
                <w:szCs w:val="18"/>
              </w:rPr>
              <w:t>2</w:t>
            </w:r>
          </w:p>
        </w:tc>
        <w:tc>
          <w:tcPr>
            <w:tcW w:w="601" w:type="dxa"/>
            <w:tcBorders>
              <w:top w:val="single" w:sz="4" w:space="0" w:color="auto"/>
              <w:left w:val="single" w:sz="4" w:space="0" w:color="auto"/>
              <w:bottom w:val="single" w:sz="4" w:space="0" w:color="auto"/>
              <w:right w:val="single" w:sz="4" w:space="0" w:color="auto"/>
            </w:tcBorders>
            <w:vAlign w:val="center"/>
          </w:tcPr>
          <w:p w14:paraId="43946E32" w14:textId="77777777" w:rsidR="00372F95" w:rsidRDefault="00372F95">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0544E4E" w14:textId="77777777" w:rsidR="00372F95" w:rsidRDefault="00567CE3">
            <w:pPr>
              <w:ind w:right="22"/>
              <w:jc w:val="left"/>
              <w:rPr>
                <w:kern w:val="0"/>
                <w:sz w:val="18"/>
                <w:szCs w:val="18"/>
              </w:rPr>
            </w:pPr>
            <w:r>
              <w:rPr>
                <w:rFonts w:hint="eastAsia"/>
                <w:kern w:val="0"/>
                <w:sz w:val="18"/>
                <w:szCs w:val="18"/>
              </w:rPr>
              <w:t>无公司行政文件不得分</w:t>
            </w:r>
          </w:p>
        </w:tc>
      </w:tr>
      <w:tr w:rsidR="00372F95" w14:paraId="703CF5E5" w14:textId="77777777">
        <w:trPr>
          <w:trHeight w:hRule="exact" w:val="705"/>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76753038" w14:textId="77777777" w:rsidR="00372F95" w:rsidRDefault="00372F95">
            <w:pPr>
              <w:tabs>
                <w:tab w:val="left" w:pos="1060"/>
              </w:tabs>
              <w:spacing w:before="15"/>
              <w:ind w:rightChars="15" w:right="31"/>
              <w:jc w:val="center"/>
              <w:rPr>
                <w:rFonts w:ascii="Calibri" w:hAnsi="Calibri"/>
                <w:kern w:val="0"/>
                <w:sz w:val="18"/>
                <w:szCs w:val="18"/>
              </w:rPr>
            </w:pPr>
          </w:p>
        </w:tc>
        <w:tc>
          <w:tcPr>
            <w:tcW w:w="3326" w:type="dxa"/>
            <w:tcBorders>
              <w:top w:val="single" w:sz="4" w:space="0" w:color="auto"/>
              <w:left w:val="single" w:sz="4" w:space="0" w:color="auto"/>
              <w:bottom w:val="single" w:sz="4" w:space="0" w:color="auto"/>
              <w:right w:val="single" w:sz="4" w:space="0" w:color="auto"/>
            </w:tcBorders>
            <w:vAlign w:val="center"/>
          </w:tcPr>
          <w:p w14:paraId="08C7CA6F" w14:textId="77777777" w:rsidR="00372F95" w:rsidRDefault="00567CE3">
            <w:pPr>
              <w:jc w:val="left"/>
              <w:rPr>
                <w:kern w:val="0"/>
                <w:sz w:val="18"/>
                <w:szCs w:val="18"/>
              </w:rPr>
            </w:pPr>
            <w:r>
              <w:rPr>
                <w:kern w:val="0"/>
                <w:sz w:val="18"/>
                <w:szCs w:val="18"/>
              </w:rPr>
              <w:t>3.</w:t>
            </w:r>
            <w:r>
              <w:rPr>
                <w:rFonts w:ascii="宋体" w:hAnsi="宋体" w:cs="宋体" w:hint="eastAsia"/>
                <w:kern w:val="0"/>
                <w:sz w:val="18"/>
                <w:szCs w:val="18"/>
              </w:rPr>
              <w:t>应组织</w:t>
            </w:r>
            <w:r>
              <w:rPr>
                <w:rFonts w:ascii="宋体" w:hAnsi="宋体" w:cs="宋体" w:hint="eastAsia"/>
                <w:spacing w:val="1"/>
                <w:kern w:val="0"/>
                <w:sz w:val="18"/>
                <w:szCs w:val="18"/>
              </w:rPr>
              <w:t>专</w:t>
            </w:r>
            <w:r>
              <w:rPr>
                <w:rFonts w:ascii="宋体" w:hAnsi="宋体" w:cs="宋体" w:hint="eastAsia"/>
                <w:kern w:val="0"/>
                <w:sz w:val="18"/>
                <w:szCs w:val="18"/>
              </w:rPr>
              <w:t>家对本</w:t>
            </w:r>
            <w:r>
              <w:rPr>
                <w:rFonts w:ascii="宋体" w:hAnsi="宋体" w:cs="宋体" w:hint="eastAsia"/>
                <w:spacing w:val="1"/>
                <w:kern w:val="0"/>
                <w:sz w:val="18"/>
                <w:szCs w:val="18"/>
              </w:rPr>
              <w:t>单</w:t>
            </w:r>
            <w:r>
              <w:rPr>
                <w:rFonts w:ascii="宋体" w:hAnsi="宋体" w:cs="宋体" w:hint="eastAsia"/>
                <w:kern w:val="0"/>
                <w:sz w:val="18"/>
                <w:szCs w:val="18"/>
              </w:rPr>
              <w:t>位</w:t>
            </w:r>
            <w:r>
              <w:rPr>
                <w:rFonts w:ascii="宋体" w:hAnsi="宋体" w:cs="宋体" w:hint="eastAsia"/>
                <w:spacing w:val="1"/>
                <w:kern w:val="0"/>
                <w:sz w:val="18"/>
                <w:szCs w:val="18"/>
              </w:rPr>
              <w:t>编</w:t>
            </w:r>
            <w:r>
              <w:rPr>
                <w:rFonts w:ascii="宋体" w:hAnsi="宋体" w:cs="宋体" w:hint="eastAsia"/>
                <w:kern w:val="0"/>
                <w:sz w:val="18"/>
                <w:szCs w:val="18"/>
              </w:rPr>
              <w:t>制的应急预案进行评审或论证</w:t>
            </w:r>
          </w:p>
        </w:tc>
        <w:tc>
          <w:tcPr>
            <w:tcW w:w="599" w:type="dxa"/>
            <w:tcBorders>
              <w:top w:val="single" w:sz="4" w:space="0" w:color="auto"/>
              <w:left w:val="single" w:sz="4" w:space="0" w:color="auto"/>
              <w:bottom w:val="single" w:sz="4" w:space="0" w:color="auto"/>
              <w:right w:val="single" w:sz="4" w:space="0" w:color="auto"/>
            </w:tcBorders>
            <w:vAlign w:val="center"/>
          </w:tcPr>
          <w:p w14:paraId="73ADC1F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6BF7F38E" w14:textId="3FBBE80E" w:rsidR="00372F95" w:rsidRDefault="00567CE3">
            <w:pPr>
              <w:spacing w:before="1"/>
              <w:jc w:val="center"/>
              <w:rPr>
                <w:kern w:val="0"/>
                <w:sz w:val="18"/>
                <w:szCs w:val="18"/>
                <w:lang w:eastAsia="en-US"/>
              </w:rPr>
            </w:pPr>
            <w:r>
              <w:rPr>
                <w:rFonts w:hint="eastAsia"/>
                <w:kern w:val="0"/>
                <w:sz w:val="18"/>
                <w:szCs w:val="18"/>
              </w:rPr>
              <w:t>2</w:t>
            </w:r>
          </w:p>
        </w:tc>
        <w:tc>
          <w:tcPr>
            <w:tcW w:w="601" w:type="dxa"/>
            <w:tcBorders>
              <w:top w:val="single" w:sz="4" w:space="0" w:color="auto"/>
              <w:left w:val="single" w:sz="4" w:space="0" w:color="auto"/>
              <w:bottom w:val="single" w:sz="4" w:space="0" w:color="auto"/>
              <w:right w:val="single" w:sz="4" w:space="0" w:color="auto"/>
            </w:tcBorders>
            <w:vAlign w:val="center"/>
          </w:tcPr>
          <w:p w14:paraId="2247771D" w14:textId="77777777" w:rsidR="00372F95" w:rsidRDefault="00372F95">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2AB15600" w14:textId="77777777" w:rsidR="00372F95" w:rsidRDefault="00567CE3">
            <w:pPr>
              <w:ind w:right="22"/>
              <w:jc w:val="left"/>
              <w:rPr>
                <w:kern w:val="0"/>
                <w:sz w:val="18"/>
                <w:szCs w:val="18"/>
              </w:rPr>
            </w:pPr>
            <w:r>
              <w:rPr>
                <w:rFonts w:hint="eastAsia"/>
                <w:kern w:val="0"/>
                <w:sz w:val="18"/>
                <w:szCs w:val="18"/>
              </w:rPr>
              <w:t>无评审纪要或专家名单不得分</w:t>
            </w:r>
          </w:p>
        </w:tc>
      </w:tr>
      <w:tr w:rsidR="00372F95" w14:paraId="40189727" w14:textId="77777777">
        <w:trPr>
          <w:trHeight w:hRule="exact" w:val="1079"/>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6DB23F5C" w14:textId="77777777" w:rsidR="00372F95" w:rsidRDefault="00372F95">
            <w:pPr>
              <w:tabs>
                <w:tab w:val="left" w:pos="1060"/>
              </w:tabs>
              <w:spacing w:before="15"/>
              <w:ind w:rightChars="15" w:right="31"/>
              <w:jc w:val="center"/>
              <w:rPr>
                <w:rFonts w:ascii="Calibri" w:hAnsi="Calibri"/>
                <w:kern w:val="0"/>
                <w:sz w:val="18"/>
                <w:szCs w:val="18"/>
              </w:rPr>
            </w:pPr>
          </w:p>
        </w:tc>
        <w:tc>
          <w:tcPr>
            <w:tcW w:w="3326" w:type="dxa"/>
            <w:tcBorders>
              <w:top w:val="single" w:sz="4" w:space="0" w:color="auto"/>
              <w:left w:val="single" w:sz="4" w:space="0" w:color="auto"/>
              <w:bottom w:val="single" w:sz="4" w:space="0" w:color="auto"/>
              <w:right w:val="single" w:sz="4" w:space="0" w:color="auto"/>
            </w:tcBorders>
            <w:vAlign w:val="center"/>
          </w:tcPr>
          <w:p w14:paraId="6A359F49" w14:textId="77777777" w:rsidR="00372F95" w:rsidRDefault="00567CE3">
            <w:pPr>
              <w:jc w:val="left"/>
              <w:rPr>
                <w:kern w:val="0"/>
                <w:sz w:val="18"/>
                <w:szCs w:val="18"/>
              </w:rPr>
            </w:pPr>
            <w:r>
              <w:rPr>
                <w:kern w:val="0"/>
                <w:sz w:val="18"/>
                <w:szCs w:val="18"/>
              </w:rPr>
              <w:t>4.</w:t>
            </w:r>
            <w:r>
              <w:rPr>
                <w:rFonts w:ascii="宋体" w:hAnsi="宋体" w:cs="宋体" w:hint="eastAsia"/>
                <w:kern w:val="0"/>
                <w:sz w:val="18"/>
                <w:szCs w:val="18"/>
              </w:rPr>
              <w:t>应急救</w:t>
            </w:r>
            <w:r>
              <w:rPr>
                <w:rFonts w:ascii="宋体" w:hAnsi="宋体" w:cs="宋体" w:hint="eastAsia"/>
                <w:spacing w:val="1"/>
                <w:kern w:val="0"/>
                <w:sz w:val="18"/>
                <w:szCs w:val="18"/>
              </w:rPr>
              <w:t>援</w:t>
            </w:r>
            <w:r>
              <w:rPr>
                <w:rFonts w:ascii="宋体" w:hAnsi="宋体" w:cs="宋体" w:hint="eastAsia"/>
                <w:kern w:val="0"/>
                <w:sz w:val="18"/>
                <w:szCs w:val="18"/>
              </w:rPr>
              <w:t>预案应按属地管理原则</w:t>
            </w:r>
            <w:r>
              <w:rPr>
                <w:rFonts w:ascii="宋体" w:hAnsi="宋体" w:cs="宋体" w:hint="eastAsia"/>
                <w:spacing w:val="1"/>
                <w:kern w:val="0"/>
                <w:sz w:val="18"/>
                <w:szCs w:val="18"/>
              </w:rPr>
              <w:t>报</w:t>
            </w:r>
            <w:r>
              <w:rPr>
                <w:rFonts w:ascii="宋体" w:hAnsi="宋体" w:cs="宋体" w:hint="eastAsia"/>
                <w:kern w:val="0"/>
                <w:sz w:val="18"/>
                <w:szCs w:val="18"/>
              </w:rPr>
              <w:t>应急管理部门和</w:t>
            </w:r>
            <w:r>
              <w:rPr>
                <w:rFonts w:ascii="宋体" w:hAnsi="宋体" w:cs="宋体" w:hint="eastAsia"/>
                <w:spacing w:val="1"/>
                <w:kern w:val="0"/>
                <w:sz w:val="18"/>
                <w:szCs w:val="18"/>
              </w:rPr>
              <w:t>燃气</w:t>
            </w:r>
            <w:r>
              <w:rPr>
                <w:rFonts w:ascii="宋体" w:hAnsi="宋体" w:cs="宋体" w:hint="eastAsia"/>
                <w:kern w:val="0"/>
                <w:sz w:val="18"/>
                <w:szCs w:val="18"/>
              </w:rPr>
              <w:t>主管部门备案</w:t>
            </w:r>
          </w:p>
        </w:tc>
        <w:tc>
          <w:tcPr>
            <w:tcW w:w="599" w:type="dxa"/>
            <w:tcBorders>
              <w:top w:val="single" w:sz="4" w:space="0" w:color="auto"/>
              <w:left w:val="single" w:sz="4" w:space="0" w:color="auto"/>
              <w:bottom w:val="single" w:sz="4" w:space="0" w:color="auto"/>
              <w:right w:val="single" w:sz="4" w:space="0" w:color="auto"/>
            </w:tcBorders>
            <w:vAlign w:val="center"/>
          </w:tcPr>
          <w:p w14:paraId="262C9EE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18D875D6" w14:textId="26C2257F" w:rsidR="00372F95" w:rsidRDefault="00567CE3">
            <w:pPr>
              <w:spacing w:before="1"/>
              <w:jc w:val="center"/>
              <w:rPr>
                <w:kern w:val="0"/>
                <w:sz w:val="18"/>
                <w:szCs w:val="18"/>
                <w:lang w:eastAsia="en-US"/>
              </w:rPr>
            </w:pPr>
            <w:r>
              <w:rPr>
                <w:rFonts w:hint="eastAsia"/>
                <w:kern w:val="0"/>
                <w:sz w:val="18"/>
                <w:szCs w:val="18"/>
              </w:rPr>
              <w:t>2</w:t>
            </w:r>
          </w:p>
        </w:tc>
        <w:tc>
          <w:tcPr>
            <w:tcW w:w="601" w:type="dxa"/>
            <w:tcBorders>
              <w:top w:val="single" w:sz="4" w:space="0" w:color="auto"/>
              <w:left w:val="single" w:sz="4" w:space="0" w:color="auto"/>
              <w:bottom w:val="single" w:sz="4" w:space="0" w:color="auto"/>
              <w:right w:val="single" w:sz="4" w:space="0" w:color="auto"/>
            </w:tcBorders>
            <w:vAlign w:val="center"/>
          </w:tcPr>
          <w:p w14:paraId="432D4086" w14:textId="77777777" w:rsidR="00372F95" w:rsidRDefault="00372F95">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A112DD8" w14:textId="77777777" w:rsidR="00372F95" w:rsidRDefault="00567CE3">
            <w:pPr>
              <w:ind w:right="22"/>
              <w:jc w:val="left"/>
              <w:rPr>
                <w:kern w:val="0"/>
                <w:sz w:val="18"/>
                <w:szCs w:val="18"/>
              </w:rPr>
            </w:pPr>
            <w:r>
              <w:rPr>
                <w:rFonts w:hint="eastAsia"/>
                <w:kern w:val="0"/>
                <w:sz w:val="18"/>
                <w:szCs w:val="18"/>
              </w:rPr>
              <w:t>未备案不得分</w:t>
            </w:r>
          </w:p>
        </w:tc>
      </w:tr>
      <w:tr w:rsidR="00372F95" w14:paraId="5E1229E3" w14:textId="77777777">
        <w:trPr>
          <w:trHeight w:hRule="exact" w:val="1079"/>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0A6B8B4A" w14:textId="77777777" w:rsidR="00372F95" w:rsidRDefault="00372F95">
            <w:pPr>
              <w:tabs>
                <w:tab w:val="left" w:pos="1060"/>
              </w:tabs>
              <w:spacing w:before="15"/>
              <w:ind w:rightChars="15" w:right="31"/>
              <w:jc w:val="center"/>
              <w:rPr>
                <w:rFonts w:ascii="Calibri" w:hAnsi="Calibri"/>
                <w:kern w:val="0"/>
                <w:sz w:val="18"/>
                <w:szCs w:val="18"/>
                <w:lang w:eastAsia="en-US"/>
              </w:rPr>
            </w:pPr>
          </w:p>
        </w:tc>
        <w:tc>
          <w:tcPr>
            <w:tcW w:w="3326" w:type="dxa"/>
            <w:tcBorders>
              <w:top w:val="single" w:sz="4" w:space="0" w:color="auto"/>
              <w:left w:val="single" w:sz="4" w:space="0" w:color="auto"/>
              <w:bottom w:val="single" w:sz="4" w:space="0" w:color="auto"/>
              <w:right w:val="single" w:sz="4" w:space="0" w:color="auto"/>
            </w:tcBorders>
            <w:vAlign w:val="center"/>
          </w:tcPr>
          <w:p w14:paraId="5ACB3A5F" w14:textId="77777777" w:rsidR="00372F95" w:rsidRDefault="00567CE3">
            <w:pPr>
              <w:jc w:val="left"/>
              <w:rPr>
                <w:kern w:val="0"/>
                <w:sz w:val="18"/>
                <w:szCs w:val="18"/>
              </w:rPr>
            </w:pPr>
            <w:r>
              <w:rPr>
                <w:kern w:val="0"/>
                <w:sz w:val="18"/>
                <w:szCs w:val="18"/>
              </w:rPr>
              <w:t>5.</w:t>
            </w:r>
            <w:r>
              <w:rPr>
                <w:rFonts w:ascii="宋体" w:hAnsi="宋体" w:cs="宋体" w:hint="eastAsia"/>
                <w:kern w:val="0"/>
                <w:sz w:val="18"/>
                <w:szCs w:val="18"/>
              </w:rPr>
              <w:t>应配备</w:t>
            </w:r>
            <w:r>
              <w:rPr>
                <w:rFonts w:ascii="宋体" w:hAnsi="宋体" w:cs="宋体" w:hint="eastAsia"/>
                <w:spacing w:val="1"/>
                <w:kern w:val="0"/>
                <w:sz w:val="18"/>
                <w:szCs w:val="18"/>
              </w:rPr>
              <w:t>应</w:t>
            </w:r>
            <w:r>
              <w:rPr>
                <w:rFonts w:ascii="宋体" w:hAnsi="宋体" w:cs="宋体" w:hint="eastAsia"/>
                <w:kern w:val="0"/>
                <w:sz w:val="18"/>
                <w:szCs w:val="18"/>
              </w:rPr>
              <w:t>急救援</w:t>
            </w:r>
            <w:r>
              <w:rPr>
                <w:rFonts w:ascii="宋体" w:hAnsi="宋体" w:cs="宋体" w:hint="eastAsia"/>
                <w:spacing w:val="1"/>
                <w:kern w:val="0"/>
                <w:sz w:val="18"/>
                <w:szCs w:val="18"/>
              </w:rPr>
              <w:t>装</w:t>
            </w:r>
            <w:r>
              <w:rPr>
                <w:rFonts w:ascii="宋体" w:hAnsi="宋体" w:cs="宋体" w:hint="eastAsia"/>
                <w:kern w:val="0"/>
                <w:sz w:val="18"/>
                <w:szCs w:val="18"/>
              </w:rPr>
              <w:t>备</w:t>
            </w:r>
            <w:r>
              <w:rPr>
                <w:rFonts w:ascii="宋体" w:hAnsi="宋体" w:cs="宋体" w:hint="eastAsia"/>
                <w:spacing w:val="1"/>
                <w:kern w:val="0"/>
                <w:sz w:val="18"/>
                <w:szCs w:val="18"/>
              </w:rPr>
              <w:t>、</w:t>
            </w:r>
            <w:r>
              <w:rPr>
                <w:rFonts w:ascii="宋体" w:hAnsi="宋体" w:cs="宋体" w:hint="eastAsia"/>
                <w:kern w:val="0"/>
                <w:sz w:val="18"/>
                <w:szCs w:val="18"/>
              </w:rPr>
              <w:t>器材，并定期检查，保证完好可用</w:t>
            </w:r>
          </w:p>
        </w:tc>
        <w:tc>
          <w:tcPr>
            <w:tcW w:w="599" w:type="dxa"/>
            <w:tcBorders>
              <w:top w:val="single" w:sz="4" w:space="0" w:color="auto"/>
              <w:left w:val="single" w:sz="4" w:space="0" w:color="auto"/>
              <w:bottom w:val="single" w:sz="4" w:space="0" w:color="auto"/>
              <w:right w:val="single" w:sz="4" w:space="0" w:color="auto"/>
            </w:tcBorders>
            <w:vAlign w:val="center"/>
          </w:tcPr>
          <w:p w14:paraId="418B39F6"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153B57FA" w14:textId="77777777" w:rsidR="00372F95" w:rsidRDefault="00567CE3">
            <w:pPr>
              <w:spacing w:before="1"/>
              <w:jc w:val="center"/>
              <w:rPr>
                <w:kern w:val="0"/>
                <w:sz w:val="18"/>
                <w:szCs w:val="18"/>
                <w:lang w:eastAsia="en-US"/>
              </w:rPr>
            </w:pPr>
            <w:r>
              <w:rPr>
                <w:kern w:val="0"/>
                <w:sz w:val="18"/>
                <w:szCs w:val="18"/>
                <w:lang w:eastAsia="en-US"/>
              </w:rPr>
              <w:t>2</w:t>
            </w:r>
          </w:p>
        </w:tc>
        <w:tc>
          <w:tcPr>
            <w:tcW w:w="601" w:type="dxa"/>
            <w:tcBorders>
              <w:top w:val="single" w:sz="4" w:space="0" w:color="auto"/>
              <w:left w:val="single" w:sz="4" w:space="0" w:color="auto"/>
              <w:bottom w:val="single" w:sz="4" w:space="0" w:color="auto"/>
              <w:right w:val="single" w:sz="4" w:space="0" w:color="auto"/>
            </w:tcBorders>
            <w:vAlign w:val="center"/>
          </w:tcPr>
          <w:p w14:paraId="20AAE1D9" w14:textId="77777777" w:rsidR="00372F95" w:rsidRDefault="00372F95">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56A6F502" w14:textId="77777777" w:rsidR="00372F95" w:rsidRDefault="00567CE3">
            <w:pPr>
              <w:ind w:right="22"/>
              <w:jc w:val="left"/>
              <w:rPr>
                <w:kern w:val="0"/>
                <w:sz w:val="18"/>
                <w:szCs w:val="18"/>
              </w:rPr>
            </w:pPr>
            <w:r>
              <w:rPr>
                <w:rFonts w:hint="eastAsia"/>
                <w:kern w:val="0"/>
                <w:sz w:val="18"/>
                <w:szCs w:val="18"/>
              </w:rPr>
              <w:t>缺少一样必备设备扣</w:t>
            </w:r>
            <w:r>
              <w:rPr>
                <w:rFonts w:hint="eastAsia"/>
                <w:kern w:val="0"/>
                <w:sz w:val="18"/>
                <w:szCs w:val="18"/>
              </w:rPr>
              <w:t>1</w:t>
            </w:r>
            <w:r>
              <w:rPr>
                <w:rFonts w:hint="eastAsia"/>
                <w:kern w:val="0"/>
                <w:sz w:val="18"/>
                <w:szCs w:val="18"/>
              </w:rPr>
              <w:t>分</w:t>
            </w:r>
          </w:p>
        </w:tc>
      </w:tr>
      <w:tr w:rsidR="00372F95" w14:paraId="44091BEB" w14:textId="77777777">
        <w:trPr>
          <w:trHeight w:hRule="exact" w:val="1317"/>
          <w:jc w:val="center"/>
        </w:trPr>
        <w:tc>
          <w:tcPr>
            <w:tcW w:w="1102" w:type="dxa"/>
            <w:vMerge/>
            <w:tcBorders>
              <w:top w:val="single" w:sz="4" w:space="0" w:color="auto"/>
              <w:left w:val="single" w:sz="4" w:space="0" w:color="auto"/>
              <w:right w:val="single" w:sz="4" w:space="0" w:color="000000"/>
            </w:tcBorders>
            <w:vAlign w:val="center"/>
          </w:tcPr>
          <w:p w14:paraId="79DDD356" w14:textId="77777777" w:rsidR="00372F95" w:rsidRDefault="00372F95">
            <w:pPr>
              <w:tabs>
                <w:tab w:val="left" w:pos="1060"/>
              </w:tabs>
              <w:spacing w:before="15"/>
              <w:ind w:rightChars="15" w:right="31"/>
              <w:jc w:val="center"/>
              <w:rPr>
                <w:rFonts w:ascii="Calibri" w:hAnsi="Calibri"/>
                <w:kern w:val="0"/>
                <w:sz w:val="18"/>
                <w:szCs w:val="18"/>
              </w:rPr>
            </w:pPr>
          </w:p>
        </w:tc>
        <w:tc>
          <w:tcPr>
            <w:tcW w:w="3326" w:type="dxa"/>
            <w:tcBorders>
              <w:top w:val="single" w:sz="4" w:space="0" w:color="auto"/>
              <w:left w:val="single" w:sz="4" w:space="0" w:color="000000"/>
              <w:bottom w:val="single" w:sz="4" w:space="0" w:color="000000"/>
              <w:right w:val="single" w:sz="4" w:space="0" w:color="000000"/>
            </w:tcBorders>
            <w:vAlign w:val="center"/>
          </w:tcPr>
          <w:p w14:paraId="4E017D55" w14:textId="77777777" w:rsidR="00372F95" w:rsidRDefault="00567CE3">
            <w:pPr>
              <w:jc w:val="left"/>
              <w:rPr>
                <w:kern w:val="0"/>
                <w:sz w:val="18"/>
                <w:szCs w:val="18"/>
              </w:rPr>
            </w:pPr>
            <w:r>
              <w:rPr>
                <w:kern w:val="0"/>
                <w:sz w:val="18"/>
                <w:szCs w:val="18"/>
                <w:u w:val="single" w:color="323232"/>
              </w:rPr>
              <w:t>6.</w:t>
            </w:r>
            <w:r>
              <w:rPr>
                <w:rFonts w:ascii="宋体" w:hAnsi="宋体" w:cs="宋体" w:hint="eastAsia"/>
                <w:kern w:val="0"/>
                <w:sz w:val="18"/>
                <w:szCs w:val="18"/>
              </w:rPr>
              <w:t>应定期</w:t>
            </w:r>
            <w:r>
              <w:rPr>
                <w:rFonts w:ascii="宋体" w:hAnsi="宋体" w:cs="宋体" w:hint="eastAsia"/>
                <w:spacing w:val="1"/>
                <w:kern w:val="0"/>
                <w:sz w:val="18"/>
                <w:szCs w:val="18"/>
              </w:rPr>
              <w:t>对</w:t>
            </w:r>
            <w:r>
              <w:rPr>
                <w:rFonts w:ascii="宋体" w:hAnsi="宋体" w:cs="宋体" w:hint="eastAsia"/>
                <w:kern w:val="0"/>
                <w:sz w:val="18"/>
                <w:szCs w:val="18"/>
              </w:rPr>
              <w:t>从业人</w:t>
            </w:r>
            <w:r>
              <w:rPr>
                <w:rFonts w:ascii="宋体" w:hAnsi="宋体" w:cs="宋体" w:hint="eastAsia"/>
                <w:spacing w:val="1"/>
                <w:kern w:val="0"/>
                <w:sz w:val="18"/>
                <w:szCs w:val="18"/>
              </w:rPr>
              <w:t>员</w:t>
            </w:r>
            <w:r>
              <w:rPr>
                <w:rFonts w:ascii="宋体" w:hAnsi="宋体" w:cs="宋体" w:hint="eastAsia"/>
                <w:kern w:val="0"/>
                <w:sz w:val="18"/>
                <w:szCs w:val="18"/>
              </w:rPr>
              <w:t>进</w:t>
            </w:r>
            <w:r>
              <w:rPr>
                <w:rFonts w:ascii="宋体" w:hAnsi="宋体" w:cs="宋体" w:hint="eastAsia"/>
                <w:spacing w:val="1"/>
                <w:kern w:val="0"/>
                <w:sz w:val="18"/>
                <w:szCs w:val="18"/>
              </w:rPr>
              <w:t>行</w:t>
            </w:r>
            <w:r>
              <w:rPr>
                <w:rFonts w:ascii="宋体" w:hAnsi="宋体" w:cs="宋体" w:hint="eastAsia"/>
                <w:kern w:val="0"/>
                <w:sz w:val="18"/>
                <w:szCs w:val="18"/>
              </w:rPr>
              <w:t>应急救援的</w:t>
            </w:r>
            <w:r>
              <w:rPr>
                <w:rFonts w:ascii="宋体" w:hAnsi="宋体" w:cs="宋体" w:hint="eastAsia"/>
                <w:spacing w:val="3"/>
                <w:kern w:val="0"/>
                <w:sz w:val="18"/>
                <w:szCs w:val="18"/>
              </w:rPr>
              <w:t>教育培</w:t>
            </w:r>
            <w:r>
              <w:rPr>
                <w:rFonts w:ascii="宋体" w:hAnsi="宋体" w:cs="宋体" w:hint="eastAsia"/>
                <w:spacing w:val="2"/>
                <w:kern w:val="0"/>
                <w:sz w:val="18"/>
                <w:szCs w:val="18"/>
              </w:rPr>
              <w:t>训</w:t>
            </w:r>
            <w:r>
              <w:rPr>
                <w:rFonts w:ascii="宋体" w:hAnsi="宋体" w:cs="宋体" w:hint="eastAsia"/>
                <w:spacing w:val="3"/>
                <w:kern w:val="0"/>
                <w:sz w:val="18"/>
                <w:szCs w:val="18"/>
              </w:rPr>
              <w:t>，</w:t>
            </w:r>
            <w:r>
              <w:rPr>
                <w:rFonts w:ascii="宋体" w:hAnsi="宋体" w:cs="宋体" w:hint="eastAsia"/>
                <w:spacing w:val="2"/>
                <w:kern w:val="0"/>
                <w:sz w:val="18"/>
                <w:szCs w:val="18"/>
              </w:rPr>
              <w:t>并</w:t>
            </w:r>
            <w:r>
              <w:rPr>
                <w:rFonts w:ascii="宋体" w:hAnsi="宋体" w:cs="宋体" w:hint="eastAsia"/>
                <w:spacing w:val="3"/>
                <w:kern w:val="0"/>
                <w:sz w:val="18"/>
                <w:szCs w:val="18"/>
              </w:rPr>
              <w:t>进行考</w:t>
            </w:r>
            <w:r>
              <w:rPr>
                <w:rFonts w:ascii="宋体" w:hAnsi="宋体" w:cs="宋体" w:hint="eastAsia"/>
                <w:spacing w:val="2"/>
                <w:kern w:val="0"/>
                <w:sz w:val="18"/>
                <w:szCs w:val="18"/>
              </w:rPr>
              <w:t>核</w:t>
            </w:r>
            <w:r>
              <w:rPr>
                <w:rFonts w:ascii="宋体" w:hAnsi="宋体" w:cs="宋体" w:hint="eastAsia"/>
                <w:spacing w:val="3"/>
                <w:kern w:val="0"/>
                <w:sz w:val="18"/>
                <w:szCs w:val="18"/>
              </w:rPr>
              <w:t>；</w:t>
            </w:r>
            <w:r>
              <w:rPr>
                <w:rFonts w:ascii="宋体" w:hAnsi="宋体" w:cs="宋体" w:hint="eastAsia"/>
                <w:spacing w:val="2"/>
                <w:kern w:val="0"/>
                <w:sz w:val="18"/>
                <w:szCs w:val="18"/>
              </w:rPr>
              <w:t>根</w:t>
            </w:r>
            <w:r>
              <w:rPr>
                <w:rFonts w:ascii="宋体" w:hAnsi="宋体" w:cs="宋体" w:hint="eastAsia"/>
                <w:spacing w:val="3"/>
                <w:kern w:val="0"/>
                <w:sz w:val="18"/>
                <w:szCs w:val="18"/>
              </w:rPr>
              <w:t>据应急响应的级别</w:t>
            </w:r>
            <w:r>
              <w:rPr>
                <w:rFonts w:ascii="宋体" w:hAnsi="宋体" w:cs="宋体" w:hint="eastAsia"/>
                <w:spacing w:val="2"/>
                <w:kern w:val="0"/>
                <w:sz w:val="18"/>
                <w:szCs w:val="18"/>
              </w:rPr>
              <w:t>，</w:t>
            </w:r>
            <w:r>
              <w:rPr>
                <w:rFonts w:ascii="宋体" w:hAnsi="宋体" w:cs="宋体" w:hint="eastAsia"/>
                <w:spacing w:val="3"/>
                <w:kern w:val="0"/>
                <w:sz w:val="18"/>
                <w:szCs w:val="18"/>
              </w:rPr>
              <w:t>定</w:t>
            </w:r>
            <w:r>
              <w:rPr>
                <w:rFonts w:ascii="宋体" w:hAnsi="宋体" w:cs="宋体" w:hint="eastAsia"/>
                <w:spacing w:val="2"/>
                <w:kern w:val="0"/>
                <w:sz w:val="18"/>
                <w:szCs w:val="18"/>
              </w:rPr>
              <w:t>期</w:t>
            </w:r>
            <w:r>
              <w:rPr>
                <w:rFonts w:ascii="宋体" w:hAnsi="宋体" w:cs="宋体" w:hint="eastAsia"/>
                <w:spacing w:val="3"/>
                <w:kern w:val="0"/>
                <w:sz w:val="18"/>
                <w:szCs w:val="18"/>
              </w:rPr>
              <w:t>组织从</w:t>
            </w:r>
            <w:r>
              <w:rPr>
                <w:rFonts w:ascii="宋体" w:hAnsi="宋体" w:cs="宋体" w:hint="eastAsia"/>
                <w:spacing w:val="2"/>
                <w:kern w:val="0"/>
                <w:sz w:val="18"/>
                <w:szCs w:val="18"/>
              </w:rPr>
              <w:t>业</w:t>
            </w:r>
            <w:r>
              <w:rPr>
                <w:rFonts w:ascii="宋体" w:hAnsi="宋体" w:cs="宋体" w:hint="eastAsia"/>
                <w:spacing w:val="3"/>
                <w:kern w:val="0"/>
                <w:sz w:val="18"/>
                <w:szCs w:val="18"/>
              </w:rPr>
              <w:t>人</w:t>
            </w:r>
            <w:r>
              <w:rPr>
                <w:rFonts w:ascii="宋体" w:hAnsi="宋体" w:cs="宋体" w:hint="eastAsia"/>
                <w:spacing w:val="2"/>
                <w:kern w:val="0"/>
                <w:sz w:val="18"/>
                <w:szCs w:val="18"/>
              </w:rPr>
              <w:t>员</w:t>
            </w:r>
            <w:r>
              <w:rPr>
                <w:rFonts w:ascii="宋体" w:hAnsi="宋体" w:cs="宋体" w:hint="eastAsia"/>
                <w:spacing w:val="3"/>
                <w:kern w:val="0"/>
                <w:sz w:val="18"/>
                <w:szCs w:val="18"/>
              </w:rPr>
              <w:t>进行应急救</w:t>
            </w:r>
            <w:r>
              <w:rPr>
                <w:rFonts w:ascii="宋体" w:hAnsi="宋体" w:cs="宋体" w:hint="eastAsia"/>
                <w:kern w:val="0"/>
                <w:sz w:val="18"/>
                <w:szCs w:val="18"/>
              </w:rPr>
              <w:t>援演练，总结并提出需要解决的问题</w:t>
            </w:r>
          </w:p>
        </w:tc>
        <w:tc>
          <w:tcPr>
            <w:tcW w:w="599" w:type="dxa"/>
            <w:tcBorders>
              <w:top w:val="single" w:sz="4" w:space="0" w:color="auto"/>
              <w:left w:val="single" w:sz="4" w:space="0" w:color="000000"/>
              <w:bottom w:val="single" w:sz="4" w:space="0" w:color="000000"/>
              <w:right w:val="single" w:sz="4" w:space="0" w:color="000000"/>
            </w:tcBorders>
            <w:vAlign w:val="center"/>
          </w:tcPr>
          <w:p w14:paraId="2A31FFB8"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99" w:type="dxa"/>
            <w:tcBorders>
              <w:top w:val="single" w:sz="4" w:space="0" w:color="auto"/>
              <w:left w:val="single" w:sz="4" w:space="0" w:color="000000"/>
              <w:bottom w:val="single" w:sz="4" w:space="0" w:color="000000"/>
              <w:right w:val="single" w:sz="4" w:space="0" w:color="000000"/>
            </w:tcBorders>
            <w:vAlign w:val="center"/>
          </w:tcPr>
          <w:p w14:paraId="5B2C0784" w14:textId="77777777" w:rsidR="00372F95" w:rsidRDefault="00567CE3">
            <w:pPr>
              <w:spacing w:before="1"/>
              <w:jc w:val="center"/>
              <w:rPr>
                <w:kern w:val="0"/>
                <w:sz w:val="18"/>
                <w:szCs w:val="18"/>
                <w:lang w:eastAsia="en-US"/>
              </w:rPr>
            </w:pPr>
            <w:r>
              <w:rPr>
                <w:kern w:val="0"/>
                <w:sz w:val="18"/>
                <w:szCs w:val="18"/>
                <w:lang w:eastAsia="en-US"/>
              </w:rPr>
              <w:t>4</w:t>
            </w:r>
          </w:p>
        </w:tc>
        <w:tc>
          <w:tcPr>
            <w:tcW w:w="601" w:type="dxa"/>
            <w:tcBorders>
              <w:top w:val="single" w:sz="4" w:space="0" w:color="auto"/>
              <w:left w:val="single" w:sz="4" w:space="0" w:color="000000"/>
              <w:bottom w:val="single" w:sz="4" w:space="0" w:color="000000"/>
              <w:right w:val="single" w:sz="4" w:space="0" w:color="000000"/>
            </w:tcBorders>
            <w:vAlign w:val="center"/>
          </w:tcPr>
          <w:p w14:paraId="43292C58" w14:textId="77777777" w:rsidR="00372F95" w:rsidRDefault="00372F95">
            <w:pPr>
              <w:jc w:val="left"/>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1D96FA32" w14:textId="77777777" w:rsidR="00372F95" w:rsidRDefault="00567CE3">
            <w:pPr>
              <w:ind w:right="22"/>
              <w:jc w:val="left"/>
              <w:rPr>
                <w:kern w:val="0"/>
                <w:sz w:val="18"/>
                <w:szCs w:val="18"/>
              </w:rPr>
            </w:pPr>
            <w:r>
              <w:rPr>
                <w:rFonts w:hint="eastAsia"/>
                <w:kern w:val="0"/>
                <w:sz w:val="18"/>
                <w:szCs w:val="18"/>
              </w:rPr>
              <w:t>未进行演练或演练无记录不得分；一人次未进行培训扣</w:t>
            </w:r>
            <w:r>
              <w:rPr>
                <w:rFonts w:hint="eastAsia"/>
                <w:kern w:val="0"/>
                <w:sz w:val="18"/>
                <w:szCs w:val="18"/>
              </w:rPr>
              <w:t>1</w:t>
            </w:r>
            <w:r>
              <w:rPr>
                <w:rFonts w:hint="eastAsia"/>
                <w:kern w:val="0"/>
                <w:sz w:val="18"/>
                <w:szCs w:val="18"/>
              </w:rPr>
              <w:t>分；一人次未进行考核扣</w:t>
            </w:r>
            <w:r>
              <w:rPr>
                <w:rFonts w:hint="eastAsia"/>
                <w:kern w:val="0"/>
                <w:sz w:val="18"/>
                <w:szCs w:val="18"/>
              </w:rPr>
              <w:t>1</w:t>
            </w:r>
            <w:r>
              <w:rPr>
                <w:rFonts w:hint="eastAsia"/>
                <w:kern w:val="0"/>
                <w:sz w:val="18"/>
                <w:szCs w:val="18"/>
              </w:rPr>
              <w:t>分</w:t>
            </w:r>
          </w:p>
        </w:tc>
      </w:tr>
      <w:tr w:rsidR="00372F95" w14:paraId="4CA3F0F2" w14:textId="77777777">
        <w:trPr>
          <w:trHeight w:hRule="exact" w:val="571"/>
          <w:jc w:val="center"/>
        </w:trPr>
        <w:tc>
          <w:tcPr>
            <w:tcW w:w="1102" w:type="dxa"/>
            <w:vMerge w:val="restart"/>
            <w:tcBorders>
              <w:top w:val="single" w:sz="4" w:space="0" w:color="auto"/>
              <w:left w:val="single" w:sz="4" w:space="0" w:color="000000"/>
              <w:right w:val="single" w:sz="4" w:space="0" w:color="000000"/>
            </w:tcBorders>
            <w:vAlign w:val="center"/>
          </w:tcPr>
          <w:p w14:paraId="2C80D25A" w14:textId="77777777" w:rsidR="00372F95" w:rsidRDefault="00567CE3">
            <w:pPr>
              <w:tabs>
                <w:tab w:val="left" w:pos="1060"/>
              </w:tabs>
              <w:ind w:rightChars="15" w:right="31"/>
              <w:jc w:val="center"/>
              <w:rPr>
                <w:rFonts w:ascii="Times New Roman" w:hAnsi="Times New Roman"/>
                <w:kern w:val="0"/>
                <w:sz w:val="18"/>
                <w:szCs w:val="18"/>
                <w:lang w:eastAsia="en-US"/>
              </w:rPr>
            </w:pPr>
            <w:r>
              <w:rPr>
                <w:rFonts w:ascii="宋体" w:hAnsi="宋体" w:cs="宋体" w:hint="eastAsia"/>
                <w:kern w:val="0"/>
                <w:sz w:val="18"/>
                <w:szCs w:val="18"/>
              </w:rPr>
              <w:t>十二、</w:t>
            </w:r>
            <w:proofErr w:type="spellStart"/>
            <w:r>
              <w:rPr>
                <w:rFonts w:ascii="宋体" w:hAnsi="宋体" w:cs="宋体" w:hint="eastAsia"/>
                <w:kern w:val="0"/>
                <w:sz w:val="18"/>
                <w:szCs w:val="18"/>
                <w:lang w:eastAsia="en-US"/>
              </w:rPr>
              <w:t>事故管理</w:t>
            </w:r>
            <w:proofErr w:type="spellEnd"/>
          </w:p>
        </w:tc>
        <w:tc>
          <w:tcPr>
            <w:tcW w:w="3326" w:type="dxa"/>
            <w:tcBorders>
              <w:top w:val="single" w:sz="4" w:space="0" w:color="000000"/>
              <w:left w:val="single" w:sz="4" w:space="0" w:color="000000"/>
              <w:bottom w:val="single" w:sz="4" w:space="0" w:color="000000"/>
              <w:right w:val="single" w:sz="4" w:space="0" w:color="000000"/>
            </w:tcBorders>
            <w:vAlign w:val="center"/>
          </w:tcPr>
          <w:p w14:paraId="65128136" w14:textId="77777777" w:rsidR="00372F95" w:rsidRDefault="00567CE3">
            <w:pPr>
              <w:jc w:val="left"/>
              <w:rPr>
                <w:kern w:val="0"/>
                <w:sz w:val="18"/>
                <w:szCs w:val="18"/>
                <w:u w:val="single" w:color="323232"/>
              </w:rPr>
            </w:pPr>
            <w:r>
              <w:rPr>
                <w:kern w:val="0"/>
                <w:sz w:val="18"/>
                <w:szCs w:val="18"/>
              </w:rPr>
              <w:t>1.</w:t>
            </w:r>
            <w:r>
              <w:rPr>
                <w:rFonts w:ascii="宋体" w:hAnsi="宋体" w:cs="宋体" w:hint="eastAsia"/>
                <w:kern w:val="0"/>
                <w:sz w:val="18"/>
                <w:szCs w:val="18"/>
              </w:rPr>
              <w:t>应建立</w:t>
            </w:r>
            <w:r>
              <w:rPr>
                <w:rFonts w:ascii="宋体" w:hAnsi="宋体" w:cs="宋体" w:hint="eastAsia"/>
                <w:spacing w:val="-2"/>
                <w:kern w:val="0"/>
                <w:sz w:val="18"/>
                <w:szCs w:val="18"/>
              </w:rPr>
              <w:t>完</w:t>
            </w:r>
            <w:r>
              <w:rPr>
                <w:rFonts w:ascii="宋体" w:hAnsi="宋体" w:cs="宋体" w:hint="eastAsia"/>
                <w:kern w:val="0"/>
                <w:sz w:val="18"/>
                <w:szCs w:val="18"/>
              </w:rPr>
              <w:t>善的事故管理制度</w:t>
            </w:r>
          </w:p>
        </w:tc>
        <w:tc>
          <w:tcPr>
            <w:tcW w:w="599" w:type="dxa"/>
            <w:tcBorders>
              <w:top w:val="single" w:sz="4" w:space="0" w:color="000000"/>
              <w:left w:val="single" w:sz="4" w:space="0" w:color="000000"/>
              <w:bottom w:val="single" w:sz="4" w:space="0" w:color="000000"/>
              <w:right w:val="single" w:sz="4" w:space="0" w:color="000000"/>
            </w:tcBorders>
            <w:vAlign w:val="center"/>
          </w:tcPr>
          <w:p w14:paraId="11F3EF81"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5637D724" w14:textId="77777777" w:rsidR="00372F95" w:rsidRDefault="00567CE3">
            <w:pPr>
              <w:spacing w:before="1"/>
              <w:jc w:val="center"/>
              <w:rPr>
                <w:kern w:val="0"/>
                <w:sz w:val="18"/>
                <w:szCs w:val="18"/>
                <w:lang w:eastAsia="en-US"/>
              </w:rPr>
            </w:pPr>
            <w:r>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37457185"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20D54D" w14:textId="77777777" w:rsidR="00372F95" w:rsidRDefault="00567CE3">
            <w:pPr>
              <w:ind w:right="22"/>
              <w:jc w:val="left"/>
              <w:rPr>
                <w:kern w:val="0"/>
                <w:sz w:val="18"/>
                <w:szCs w:val="18"/>
              </w:rPr>
            </w:pPr>
            <w:r>
              <w:rPr>
                <w:rFonts w:hint="eastAsia"/>
                <w:kern w:val="0"/>
                <w:sz w:val="18"/>
                <w:szCs w:val="18"/>
              </w:rPr>
              <w:t>无事故管理制度不得分；事故管理制度不全面扣</w:t>
            </w:r>
            <w:r>
              <w:rPr>
                <w:rFonts w:hint="eastAsia"/>
                <w:kern w:val="0"/>
                <w:sz w:val="18"/>
                <w:szCs w:val="18"/>
              </w:rPr>
              <w:t>1</w:t>
            </w:r>
            <w:r>
              <w:rPr>
                <w:rFonts w:hint="eastAsia"/>
                <w:kern w:val="0"/>
                <w:sz w:val="18"/>
                <w:szCs w:val="18"/>
              </w:rPr>
              <w:t>分</w:t>
            </w:r>
          </w:p>
        </w:tc>
      </w:tr>
      <w:tr w:rsidR="00372F95" w14:paraId="182C5E2E" w14:textId="77777777">
        <w:trPr>
          <w:trHeight w:hRule="exact" w:val="629"/>
          <w:jc w:val="center"/>
        </w:trPr>
        <w:tc>
          <w:tcPr>
            <w:tcW w:w="1102" w:type="dxa"/>
            <w:vMerge/>
            <w:tcBorders>
              <w:left w:val="single" w:sz="4" w:space="0" w:color="000000"/>
              <w:right w:val="single" w:sz="4" w:space="0" w:color="000000"/>
            </w:tcBorders>
            <w:vAlign w:val="center"/>
          </w:tcPr>
          <w:p w14:paraId="485F4510" w14:textId="77777777" w:rsidR="00372F95" w:rsidRDefault="00372F95">
            <w:pPr>
              <w:tabs>
                <w:tab w:val="left" w:pos="1060"/>
              </w:tabs>
              <w:spacing w:before="15"/>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09E945CA" w14:textId="19F3AD9E" w:rsidR="00372F95" w:rsidRDefault="00567CE3">
            <w:pPr>
              <w:jc w:val="left"/>
              <w:rPr>
                <w:kern w:val="0"/>
                <w:sz w:val="18"/>
                <w:szCs w:val="18"/>
                <w:u w:val="single" w:color="323232"/>
              </w:rPr>
            </w:pPr>
            <w:r>
              <w:rPr>
                <w:kern w:val="0"/>
                <w:sz w:val="18"/>
                <w:szCs w:val="18"/>
                <w:lang w:eastAsia="en-US"/>
              </w:rPr>
              <w:t>2.</w:t>
            </w:r>
            <w:ins w:id="105" w:author="玉洁" w:date="2022-06-17T16:18:00Z">
              <w:r w:rsidR="00FA48D1">
                <w:rPr>
                  <w:rFonts w:hint="eastAsia"/>
                  <w:kern w:val="0"/>
                  <w:sz w:val="18"/>
                  <w:szCs w:val="18"/>
                </w:rPr>
                <w:t>应</w:t>
              </w:r>
            </w:ins>
            <w:proofErr w:type="spellStart"/>
            <w:r>
              <w:rPr>
                <w:rFonts w:ascii="宋体" w:hAnsi="宋体" w:cs="宋体" w:hint="eastAsia"/>
                <w:kern w:val="0"/>
                <w:sz w:val="18"/>
                <w:szCs w:val="18"/>
                <w:lang w:eastAsia="en-US"/>
              </w:rPr>
              <w:t>建立健</w:t>
            </w:r>
            <w:r>
              <w:rPr>
                <w:rFonts w:ascii="宋体" w:hAnsi="宋体" w:cs="宋体" w:hint="eastAsia"/>
                <w:spacing w:val="-2"/>
                <w:kern w:val="0"/>
                <w:sz w:val="18"/>
                <w:szCs w:val="18"/>
                <w:lang w:eastAsia="en-US"/>
              </w:rPr>
              <w:t>全</w:t>
            </w:r>
            <w:proofErr w:type="gramStart"/>
            <w:r>
              <w:rPr>
                <w:rFonts w:ascii="宋体" w:hAnsi="宋体" w:cs="宋体" w:hint="eastAsia"/>
                <w:kern w:val="0"/>
                <w:sz w:val="18"/>
                <w:szCs w:val="18"/>
                <w:lang w:eastAsia="en-US"/>
              </w:rPr>
              <w:t>事故台</w:t>
            </w:r>
            <w:proofErr w:type="gramEnd"/>
            <w:r>
              <w:rPr>
                <w:rFonts w:ascii="宋体" w:hAnsi="宋体" w:cs="宋体" w:hint="eastAsia"/>
                <w:kern w:val="0"/>
                <w:sz w:val="18"/>
                <w:szCs w:val="18"/>
                <w:lang w:eastAsia="en-US"/>
              </w:rPr>
              <w:t>帐</w:t>
            </w:r>
            <w:proofErr w:type="spellEnd"/>
          </w:p>
        </w:tc>
        <w:tc>
          <w:tcPr>
            <w:tcW w:w="599" w:type="dxa"/>
            <w:tcBorders>
              <w:top w:val="single" w:sz="4" w:space="0" w:color="000000"/>
              <w:left w:val="single" w:sz="4" w:space="0" w:color="000000"/>
              <w:bottom w:val="single" w:sz="4" w:space="0" w:color="000000"/>
              <w:right w:val="single" w:sz="4" w:space="0" w:color="000000"/>
            </w:tcBorders>
            <w:vAlign w:val="center"/>
          </w:tcPr>
          <w:p w14:paraId="55271B1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584730D9" w14:textId="77777777" w:rsidR="00372F95" w:rsidRDefault="00567CE3">
            <w:pPr>
              <w:spacing w:before="1"/>
              <w:jc w:val="center"/>
              <w:rPr>
                <w:kern w:val="0"/>
                <w:sz w:val="18"/>
                <w:szCs w:val="18"/>
              </w:rPr>
            </w:pPr>
            <w:r>
              <w:rPr>
                <w:rFonts w:hint="eastAsia"/>
                <w:kern w:val="0"/>
                <w:sz w:val="18"/>
                <w:szCs w:val="18"/>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3E29D976"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885B88" w14:textId="77777777" w:rsidR="00372F95" w:rsidRDefault="00567CE3">
            <w:pPr>
              <w:ind w:right="22"/>
              <w:jc w:val="left"/>
              <w:rPr>
                <w:kern w:val="0"/>
                <w:sz w:val="18"/>
                <w:szCs w:val="18"/>
              </w:rPr>
            </w:pPr>
            <w:r>
              <w:rPr>
                <w:rFonts w:hint="eastAsia"/>
                <w:kern w:val="0"/>
                <w:sz w:val="18"/>
                <w:szCs w:val="18"/>
              </w:rPr>
              <w:t>无台账不得分；台账不</w:t>
            </w:r>
            <w:proofErr w:type="gramStart"/>
            <w:r>
              <w:rPr>
                <w:rFonts w:hint="eastAsia"/>
                <w:kern w:val="0"/>
                <w:sz w:val="18"/>
                <w:szCs w:val="18"/>
              </w:rPr>
              <w:t>健全扣</w:t>
            </w:r>
            <w:proofErr w:type="gramEnd"/>
            <w:r>
              <w:rPr>
                <w:rFonts w:hint="eastAsia"/>
                <w:kern w:val="0"/>
                <w:sz w:val="18"/>
                <w:szCs w:val="18"/>
              </w:rPr>
              <w:t>2</w:t>
            </w:r>
            <w:r>
              <w:rPr>
                <w:rFonts w:hint="eastAsia"/>
                <w:kern w:val="0"/>
                <w:sz w:val="18"/>
                <w:szCs w:val="18"/>
              </w:rPr>
              <w:t>分</w:t>
            </w:r>
          </w:p>
        </w:tc>
      </w:tr>
      <w:tr w:rsidR="00372F95" w14:paraId="18730E46" w14:textId="77777777">
        <w:trPr>
          <w:trHeight w:hRule="exact" w:val="503"/>
          <w:jc w:val="center"/>
        </w:trPr>
        <w:tc>
          <w:tcPr>
            <w:tcW w:w="1102" w:type="dxa"/>
            <w:vMerge/>
            <w:tcBorders>
              <w:left w:val="single" w:sz="4" w:space="0" w:color="000000"/>
              <w:bottom w:val="single" w:sz="4" w:space="0" w:color="auto"/>
              <w:right w:val="single" w:sz="4" w:space="0" w:color="000000"/>
            </w:tcBorders>
            <w:vAlign w:val="center"/>
          </w:tcPr>
          <w:p w14:paraId="7925C228" w14:textId="77777777" w:rsidR="00372F95" w:rsidRDefault="00372F95">
            <w:pPr>
              <w:tabs>
                <w:tab w:val="left" w:pos="1060"/>
              </w:tabs>
              <w:spacing w:before="15"/>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38966241" w14:textId="77777777" w:rsidR="00372F95" w:rsidRDefault="00567CE3">
            <w:pPr>
              <w:jc w:val="left"/>
              <w:rPr>
                <w:kern w:val="0"/>
                <w:sz w:val="18"/>
                <w:szCs w:val="18"/>
                <w:u w:val="single" w:color="323232"/>
              </w:rPr>
            </w:pPr>
            <w:r>
              <w:rPr>
                <w:kern w:val="0"/>
                <w:sz w:val="18"/>
                <w:szCs w:val="18"/>
              </w:rPr>
              <w:t>3.</w:t>
            </w:r>
            <w:r>
              <w:rPr>
                <w:rFonts w:ascii="宋体" w:hAnsi="宋体" w:cs="宋体" w:hint="eastAsia"/>
                <w:kern w:val="0"/>
                <w:sz w:val="18"/>
                <w:szCs w:val="18"/>
              </w:rPr>
              <w:t>应定期</w:t>
            </w:r>
            <w:r>
              <w:rPr>
                <w:rFonts w:ascii="宋体" w:hAnsi="宋体" w:cs="宋体" w:hint="eastAsia"/>
                <w:spacing w:val="-2"/>
                <w:kern w:val="0"/>
                <w:sz w:val="18"/>
                <w:szCs w:val="18"/>
              </w:rPr>
              <w:t>对</w:t>
            </w:r>
            <w:r>
              <w:rPr>
                <w:rFonts w:ascii="宋体" w:hAnsi="宋体" w:cs="宋体" w:hint="eastAsia"/>
                <w:kern w:val="0"/>
                <w:sz w:val="18"/>
                <w:szCs w:val="18"/>
              </w:rPr>
              <w:t>事故情况统计分析</w:t>
            </w:r>
          </w:p>
        </w:tc>
        <w:tc>
          <w:tcPr>
            <w:tcW w:w="599" w:type="dxa"/>
            <w:tcBorders>
              <w:top w:val="single" w:sz="4" w:space="0" w:color="000000"/>
              <w:left w:val="single" w:sz="4" w:space="0" w:color="000000"/>
              <w:bottom w:val="single" w:sz="4" w:space="0" w:color="000000"/>
              <w:right w:val="single" w:sz="4" w:space="0" w:color="000000"/>
            </w:tcBorders>
            <w:vAlign w:val="center"/>
          </w:tcPr>
          <w:p w14:paraId="7C443CD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60DEED27" w14:textId="77777777" w:rsidR="00372F95" w:rsidRDefault="00567CE3">
            <w:pPr>
              <w:spacing w:before="1"/>
              <w:jc w:val="center"/>
              <w:rPr>
                <w:kern w:val="0"/>
                <w:sz w:val="18"/>
                <w:szCs w:val="18"/>
                <w:lang w:eastAsia="en-US"/>
              </w:rPr>
            </w:pPr>
            <w:r>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633CE47B"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216316E" w14:textId="77777777" w:rsidR="00372F95" w:rsidRDefault="00567CE3">
            <w:pPr>
              <w:ind w:right="22"/>
              <w:jc w:val="left"/>
              <w:rPr>
                <w:kern w:val="0"/>
                <w:sz w:val="18"/>
                <w:szCs w:val="18"/>
              </w:rPr>
            </w:pPr>
            <w:r>
              <w:rPr>
                <w:rFonts w:hint="eastAsia"/>
                <w:kern w:val="0"/>
                <w:sz w:val="18"/>
                <w:szCs w:val="18"/>
              </w:rPr>
              <w:t>自检查日前一年内无统计分析资料不得分</w:t>
            </w:r>
          </w:p>
        </w:tc>
      </w:tr>
      <w:tr w:rsidR="00372F95" w14:paraId="4E70D6B2" w14:textId="77777777">
        <w:trPr>
          <w:trHeight w:hRule="exact" w:val="723"/>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0F74795" w14:textId="77777777" w:rsidR="00372F95" w:rsidRDefault="00567CE3">
            <w:pPr>
              <w:tabs>
                <w:tab w:val="left" w:pos="1060"/>
              </w:tabs>
              <w:ind w:rightChars="15" w:right="31"/>
              <w:jc w:val="center"/>
              <w:rPr>
                <w:rFonts w:ascii="Times New Roman" w:hAnsi="Times New Roman"/>
                <w:kern w:val="0"/>
                <w:sz w:val="18"/>
                <w:szCs w:val="18"/>
                <w:lang w:eastAsia="en-US"/>
              </w:rPr>
            </w:pPr>
            <w:r>
              <w:rPr>
                <w:rFonts w:ascii="宋体" w:hAnsi="宋体" w:cs="宋体" w:hint="eastAsia"/>
                <w:kern w:val="0"/>
                <w:sz w:val="18"/>
                <w:szCs w:val="18"/>
              </w:rPr>
              <w:t>十三、</w:t>
            </w:r>
            <w:proofErr w:type="spellStart"/>
            <w:r>
              <w:rPr>
                <w:rFonts w:ascii="宋体" w:hAnsi="宋体" w:cs="宋体" w:hint="eastAsia"/>
                <w:kern w:val="0"/>
                <w:sz w:val="18"/>
                <w:szCs w:val="18"/>
                <w:lang w:eastAsia="en-US"/>
              </w:rPr>
              <w:t>设备管理</w:t>
            </w:r>
            <w:proofErr w:type="spellEnd"/>
          </w:p>
        </w:tc>
        <w:tc>
          <w:tcPr>
            <w:tcW w:w="3326" w:type="dxa"/>
            <w:tcBorders>
              <w:top w:val="single" w:sz="4" w:space="0" w:color="000000"/>
              <w:left w:val="single" w:sz="4" w:space="0" w:color="000000"/>
              <w:bottom w:val="single" w:sz="4" w:space="0" w:color="000000"/>
              <w:right w:val="single" w:sz="4" w:space="0" w:color="000000"/>
            </w:tcBorders>
            <w:vAlign w:val="center"/>
          </w:tcPr>
          <w:p w14:paraId="7981E2C9" w14:textId="77777777" w:rsidR="00372F95" w:rsidRDefault="00567CE3">
            <w:pPr>
              <w:jc w:val="left"/>
              <w:rPr>
                <w:kern w:val="0"/>
                <w:sz w:val="18"/>
                <w:szCs w:val="18"/>
                <w:u w:val="single" w:color="323232"/>
              </w:rPr>
            </w:pPr>
            <w:r>
              <w:rPr>
                <w:kern w:val="0"/>
                <w:sz w:val="18"/>
                <w:szCs w:val="18"/>
              </w:rPr>
              <w:t>1.</w:t>
            </w:r>
            <w:r>
              <w:rPr>
                <w:rFonts w:ascii="宋体" w:hAnsi="宋体" w:cs="宋体" w:hint="eastAsia"/>
                <w:kern w:val="0"/>
                <w:sz w:val="18"/>
                <w:szCs w:val="18"/>
              </w:rPr>
              <w:t>应有完</w:t>
            </w:r>
            <w:r>
              <w:rPr>
                <w:rFonts w:ascii="宋体" w:hAnsi="宋体" w:cs="宋体" w:hint="eastAsia"/>
                <w:spacing w:val="-2"/>
                <w:kern w:val="0"/>
                <w:sz w:val="18"/>
                <w:szCs w:val="18"/>
              </w:rPr>
              <w:t>善</w:t>
            </w:r>
            <w:r>
              <w:rPr>
                <w:rFonts w:ascii="宋体" w:hAnsi="宋体" w:cs="宋体" w:hint="eastAsia"/>
                <w:kern w:val="0"/>
                <w:sz w:val="18"/>
                <w:szCs w:val="18"/>
              </w:rPr>
              <w:t>的设备维护保养制度</w:t>
            </w:r>
            <w:r>
              <w:rPr>
                <w:rFonts w:ascii="宋体" w:hAnsi="宋体" w:cs="宋体" w:hint="eastAsia"/>
                <w:spacing w:val="-84"/>
                <w:kern w:val="0"/>
                <w:sz w:val="18"/>
                <w:szCs w:val="18"/>
              </w:rPr>
              <w:t>，</w:t>
            </w:r>
            <w:r>
              <w:rPr>
                <w:rFonts w:ascii="宋体" w:hAnsi="宋体" w:cs="宋体" w:hint="eastAsia"/>
                <w:kern w:val="0"/>
                <w:sz w:val="18"/>
                <w:szCs w:val="18"/>
              </w:rPr>
              <w:t>并切实落实，有完整记录</w:t>
            </w:r>
          </w:p>
        </w:tc>
        <w:tc>
          <w:tcPr>
            <w:tcW w:w="599" w:type="dxa"/>
            <w:tcBorders>
              <w:top w:val="single" w:sz="4" w:space="0" w:color="000000"/>
              <w:left w:val="single" w:sz="4" w:space="0" w:color="000000"/>
              <w:bottom w:val="single" w:sz="4" w:space="0" w:color="000000"/>
              <w:right w:val="single" w:sz="4" w:space="0" w:color="000000"/>
            </w:tcBorders>
            <w:vAlign w:val="center"/>
          </w:tcPr>
          <w:p w14:paraId="06E63A0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494DB01B" w14:textId="77777777" w:rsidR="00372F95" w:rsidRDefault="00567CE3">
            <w:pPr>
              <w:spacing w:before="1"/>
              <w:jc w:val="center"/>
              <w:rPr>
                <w:kern w:val="0"/>
                <w:sz w:val="18"/>
                <w:szCs w:val="18"/>
                <w:lang w:eastAsia="en-US"/>
              </w:rPr>
            </w:pPr>
            <w:r>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4469DC2B"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C3027BA" w14:textId="77777777" w:rsidR="00372F95" w:rsidRDefault="00567CE3">
            <w:pPr>
              <w:ind w:right="22"/>
              <w:jc w:val="left"/>
              <w:rPr>
                <w:kern w:val="0"/>
                <w:sz w:val="18"/>
                <w:szCs w:val="18"/>
              </w:rPr>
            </w:pPr>
            <w:r>
              <w:rPr>
                <w:rFonts w:hint="eastAsia"/>
                <w:kern w:val="0"/>
                <w:sz w:val="18"/>
                <w:szCs w:val="18"/>
              </w:rPr>
              <w:t>无制度不得分；一项纪录不完整扣</w:t>
            </w:r>
            <w:r>
              <w:rPr>
                <w:rFonts w:hint="eastAsia"/>
                <w:kern w:val="0"/>
                <w:sz w:val="18"/>
                <w:szCs w:val="18"/>
              </w:rPr>
              <w:t>1</w:t>
            </w:r>
            <w:r>
              <w:rPr>
                <w:rFonts w:hint="eastAsia"/>
                <w:kern w:val="0"/>
                <w:sz w:val="18"/>
                <w:szCs w:val="18"/>
              </w:rPr>
              <w:t>分</w:t>
            </w:r>
          </w:p>
        </w:tc>
      </w:tr>
      <w:tr w:rsidR="00372F95" w14:paraId="7CFD93F5" w14:textId="77777777">
        <w:trPr>
          <w:trHeight w:hRule="exact" w:val="107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9E9597B" w14:textId="77777777" w:rsidR="00372F95" w:rsidRDefault="00372F95">
            <w:pPr>
              <w:tabs>
                <w:tab w:val="left" w:pos="1060"/>
              </w:tabs>
              <w:spacing w:before="15"/>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681AB652" w14:textId="77777777" w:rsidR="00372F95" w:rsidRDefault="00567CE3">
            <w:pPr>
              <w:jc w:val="left"/>
              <w:rPr>
                <w:kern w:val="0"/>
                <w:sz w:val="18"/>
                <w:szCs w:val="18"/>
                <w:u w:val="single" w:color="323232"/>
              </w:rPr>
            </w:pPr>
            <w:r>
              <w:rPr>
                <w:kern w:val="0"/>
                <w:sz w:val="18"/>
                <w:szCs w:val="18"/>
              </w:rPr>
              <w:t>2</w:t>
            </w:r>
            <w:r>
              <w:rPr>
                <w:spacing w:val="7"/>
                <w:kern w:val="0"/>
                <w:sz w:val="18"/>
                <w:szCs w:val="18"/>
              </w:rPr>
              <w:t>.</w:t>
            </w:r>
            <w:r>
              <w:rPr>
                <w:rFonts w:ascii="宋体" w:hAnsi="宋体" w:cs="宋体" w:hint="eastAsia"/>
                <w:spacing w:val="7"/>
                <w:kern w:val="0"/>
                <w:sz w:val="18"/>
                <w:szCs w:val="18"/>
              </w:rPr>
              <w:t>每</w:t>
            </w:r>
            <w:r>
              <w:rPr>
                <w:rFonts w:ascii="宋体" w:hAnsi="宋体" w:cs="宋体" w:hint="eastAsia"/>
                <w:spacing w:val="6"/>
                <w:kern w:val="0"/>
                <w:sz w:val="18"/>
                <w:szCs w:val="18"/>
              </w:rPr>
              <w:t>台设</w:t>
            </w:r>
            <w:r>
              <w:rPr>
                <w:rFonts w:ascii="宋体" w:hAnsi="宋体" w:cs="宋体" w:hint="eastAsia"/>
                <w:spacing w:val="7"/>
                <w:kern w:val="0"/>
                <w:sz w:val="18"/>
                <w:szCs w:val="18"/>
              </w:rPr>
              <w:t>备应具有</w:t>
            </w:r>
            <w:r>
              <w:rPr>
                <w:rFonts w:ascii="宋体" w:hAnsi="宋体" w:cs="宋体" w:hint="eastAsia"/>
                <w:spacing w:val="6"/>
                <w:kern w:val="0"/>
                <w:sz w:val="18"/>
                <w:szCs w:val="18"/>
              </w:rPr>
              <w:t>完善</w:t>
            </w:r>
            <w:r>
              <w:rPr>
                <w:rFonts w:ascii="宋体" w:hAnsi="宋体" w:cs="宋体" w:hint="eastAsia"/>
                <w:spacing w:val="7"/>
                <w:kern w:val="0"/>
                <w:sz w:val="18"/>
                <w:szCs w:val="18"/>
              </w:rPr>
              <w:t>的安全技术</w:t>
            </w:r>
            <w:r>
              <w:rPr>
                <w:rFonts w:ascii="宋体" w:hAnsi="宋体" w:cs="宋体" w:hint="eastAsia"/>
                <w:kern w:val="0"/>
                <w:sz w:val="18"/>
                <w:szCs w:val="18"/>
              </w:rPr>
              <w:t>档案</w:t>
            </w:r>
          </w:p>
        </w:tc>
        <w:tc>
          <w:tcPr>
            <w:tcW w:w="599" w:type="dxa"/>
            <w:tcBorders>
              <w:top w:val="single" w:sz="4" w:space="0" w:color="000000"/>
              <w:left w:val="single" w:sz="4" w:space="0" w:color="000000"/>
              <w:bottom w:val="single" w:sz="4" w:space="0" w:color="000000"/>
              <w:right w:val="single" w:sz="4" w:space="0" w:color="000000"/>
            </w:tcBorders>
            <w:vAlign w:val="center"/>
          </w:tcPr>
          <w:p w14:paraId="63D1648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730B12E4" w14:textId="77777777" w:rsidR="00372F95" w:rsidRDefault="00567CE3">
            <w:pPr>
              <w:spacing w:before="1"/>
              <w:jc w:val="center"/>
              <w:rPr>
                <w:kern w:val="0"/>
                <w:sz w:val="18"/>
                <w:szCs w:val="18"/>
                <w:lang w:eastAsia="en-US"/>
              </w:rPr>
            </w:pPr>
            <w:r>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0AE0B256"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9264A4E" w14:textId="77777777" w:rsidR="00372F95" w:rsidRDefault="00567CE3">
            <w:pPr>
              <w:ind w:right="22"/>
              <w:jc w:val="left"/>
              <w:rPr>
                <w:kern w:val="0"/>
                <w:sz w:val="18"/>
                <w:szCs w:val="18"/>
              </w:rPr>
            </w:pPr>
            <w:r>
              <w:rPr>
                <w:rFonts w:hint="eastAsia"/>
                <w:kern w:val="0"/>
                <w:sz w:val="18"/>
                <w:szCs w:val="18"/>
              </w:rPr>
              <w:t>一台设备档案不完整扣</w:t>
            </w:r>
            <w:r>
              <w:rPr>
                <w:rFonts w:hint="eastAsia"/>
                <w:kern w:val="0"/>
                <w:sz w:val="18"/>
                <w:szCs w:val="18"/>
              </w:rPr>
              <w:t>0.5</w:t>
            </w:r>
            <w:r>
              <w:rPr>
                <w:rFonts w:hint="eastAsia"/>
                <w:kern w:val="0"/>
                <w:sz w:val="18"/>
                <w:szCs w:val="18"/>
              </w:rPr>
              <w:t>分</w:t>
            </w:r>
          </w:p>
        </w:tc>
      </w:tr>
      <w:tr w:rsidR="00372F95" w14:paraId="1485E12D" w14:textId="77777777">
        <w:trPr>
          <w:trHeight w:hRule="exact" w:val="1028"/>
          <w:jc w:val="center"/>
        </w:trPr>
        <w:tc>
          <w:tcPr>
            <w:tcW w:w="1102" w:type="dxa"/>
            <w:vMerge w:val="restart"/>
            <w:tcBorders>
              <w:top w:val="single" w:sz="4" w:space="0" w:color="auto"/>
              <w:left w:val="single" w:sz="4" w:space="0" w:color="000000"/>
              <w:right w:val="single" w:sz="4" w:space="0" w:color="000000"/>
            </w:tcBorders>
            <w:vAlign w:val="center"/>
          </w:tcPr>
          <w:p w14:paraId="27222759" w14:textId="77777777" w:rsidR="00372F95" w:rsidRDefault="00567CE3">
            <w:pPr>
              <w:tabs>
                <w:tab w:val="left" w:pos="1060"/>
              </w:tabs>
              <w:ind w:rightChars="15" w:right="31"/>
              <w:jc w:val="center"/>
              <w:rPr>
                <w:rFonts w:ascii="宋体" w:hAnsi="宋体" w:cs="宋体"/>
                <w:color w:val="FF0000"/>
                <w:spacing w:val="7"/>
                <w:kern w:val="0"/>
                <w:sz w:val="18"/>
                <w:szCs w:val="18"/>
              </w:rPr>
            </w:pPr>
            <w:r>
              <w:rPr>
                <w:rFonts w:ascii="宋体" w:hAnsi="宋体" w:cs="宋体" w:hint="eastAsia"/>
                <w:color w:val="FF0000"/>
                <w:spacing w:val="7"/>
                <w:kern w:val="0"/>
                <w:sz w:val="18"/>
                <w:szCs w:val="18"/>
              </w:rPr>
              <w:t>十四、工程管理</w:t>
            </w:r>
          </w:p>
        </w:tc>
        <w:tc>
          <w:tcPr>
            <w:tcW w:w="3326" w:type="dxa"/>
            <w:tcBorders>
              <w:top w:val="single" w:sz="4" w:space="0" w:color="000000"/>
              <w:left w:val="single" w:sz="4" w:space="0" w:color="000000"/>
              <w:bottom w:val="single" w:sz="4" w:space="0" w:color="000000"/>
              <w:right w:val="single" w:sz="4" w:space="0" w:color="000000"/>
            </w:tcBorders>
            <w:vAlign w:val="center"/>
          </w:tcPr>
          <w:p w14:paraId="644C5939" w14:textId="77777777" w:rsidR="00372F95" w:rsidRDefault="00567CE3">
            <w:pPr>
              <w:jc w:val="left"/>
              <w:rPr>
                <w:rFonts w:ascii="宋体" w:hAnsi="宋体" w:cs="宋体"/>
                <w:color w:val="FF0000"/>
                <w:spacing w:val="7"/>
                <w:kern w:val="0"/>
                <w:sz w:val="18"/>
                <w:szCs w:val="18"/>
              </w:rPr>
            </w:pPr>
            <w:r>
              <w:rPr>
                <w:rFonts w:ascii="宋体" w:hAnsi="宋体" w:cs="宋体" w:hint="eastAsia"/>
                <w:color w:val="FF0000"/>
                <w:spacing w:val="7"/>
                <w:kern w:val="0"/>
                <w:sz w:val="18"/>
                <w:szCs w:val="18"/>
              </w:rPr>
              <w:t>1</w:t>
            </w:r>
            <w:r>
              <w:rPr>
                <w:rFonts w:ascii="宋体" w:hAnsi="宋体" w:cs="宋体"/>
                <w:color w:val="FF0000"/>
                <w:spacing w:val="7"/>
                <w:kern w:val="0"/>
                <w:sz w:val="18"/>
                <w:szCs w:val="18"/>
              </w:rPr>
              <w:t>.</w:t>
            </w:r>
            <w:r>
              <w:rPr>
                <w:rFonts w:ascii="宋体" w:hAnsi="宋体" w:cs="宋体" w:hint="eastAsia"/>
                <w:color w:val="FF0000"/>
                <w:spacing w:val="7"/>
                <w:kern w:val="0"/>
                <w:sz w:val="18"/>
                <w:szCs w:val="18"/>
              </w:rPr>
              <w:t>应委托具备相应资质的单位进行设计</w:t>
            </w:r>
          </w:p>
        </w:tc>
        <w:tc>
          <w:tcPr>
            <w:tcW w:w="599" w:type="dxa"/>
            <w:tcBorders>
              <w:top w:val="single" w:sz="4" w:space="0" w:color="000000"/>
              <w:left w:val="single" w:sz="4" w:space="0" w:color="000000"/>
              <w:bottom w:val="single" w:sz="4" w:space="0" w:color="000000"/>
              <w:right w:val="single" w:sz="4" w:space="0" w:color="000000"/>
            </w:tcBorders>
            <w:vAlign w:val="center"/>
          </w:tcPr>
          <w:p w14:paraId="6007BC04" w14:textId="77777777" w:rsidR="00372F95" w:rsidRDefault="00567CE3">
            <w:pPr>
              <w:jc w:val="center"/>
              <w:rPr>
                <w:rFonts w:ascii="宋体" w:hAnsi="宋体" w:cs="宋体"/>
                <w:color w:val="FF0000"/>
                <w:spacing w:val="7"/>
                <w:kern w:val="0"/>
                <w:sz w:val="18"/>
                <w:szCs w:val="18"/>
              </w:rPr>
            </w:pPr>
            <w:r>
              <w:rPr>
                <w:rFonts w:ascii="宋体" w:hAnsi="宋体" w:cs="宋体"/>
                <w:color w:val="FF0000"/>
                <w:spacing w:val="7"/>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23C4DD44" w14:textId="77777777" w:rsidR="00372F95" w:rsidRDefault="00567CE3">
            <w:pPr>
              <w:spacing w:before="1"/>
              <w:jc w:val="center"/>
              <w:rPr>
                <w:color w:val="FF0000"/>
                <w:kern w:val="0"/>
                <w:sz w:val="18"/>
                <w:szCs w:val="18"/>
              </w:rPr>
            </w:pPr>
            <w:r>
              <w:rPr>
                <w:color w:val="FF0000"/>
                <w:kern w:val="0"/>
                <w:sz w:val="18"/>
                <w:szCs w:val="18"/>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52693E30" w14:textId="77777777" w:rsidR="00372F95" w:rsidRDefault="00372F95">
            <w:pPr>
              <w:jc w:val="left"/>
              <w:rPr>
                <w:rFonts w:ascii="宋体" w:hAnsi="Calibri"/>
                <w:color w:val="FF0000"/>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839207" w14:textId="77777777" w:rsidR="00372F95" w:rsidRDefault="00567CE3">
            <w:pPr>
              <w:ind w:right="22"/>
              <w:jc w:val="left"/>
              <w:rPr>
                <w:color w:val="FF0000"/>
                <w:kern w:val="0"/>
                <w:sz w:val="18"/>
                <w:szCs w:val="18"/>
              </w:rPr>
            </w:pPr>
            <w:r>
              <w:rPr>
                <w:rFonts w:hint="eastAsia"/>
                <w:color w:val="FF0000"/>
                <w:kern w:val="0"/>
                <w:sz w:val="18"/>
                <w:szCs w:val="18"/>
              </w:rPr>
              <w:t>发现一处不符合扣</w:t>
            </w:r>
            <w:r>
              <w:rPr>
                <w:rFonts w:hint="eastAsia"/>
                <w:color w:val="FF0000"/>
                <w:kern w:val="0"/>
                <w:sz w:val="18"/>
                <w:szCs w:val="18"/>
              </w:rPr>
              <w:t>1</w:t>
            </w:r>
            <w:r>
              <w:rPr>
                <w:rFonts w:hint="eastAsia"/>
                <w:color w:val="FF0000"/>
                <w:kern w:val="0"/>
                <w:sz w:val="18"/>
                <w:szCs w:val="18"/>
              </w:rPr>
              <w:t>分</w:t>
            </w:r>
          </w:p>
        </w:tc>
      </w:tr>
      <w:tr w:rsidR="00372F95" w14:paraId="257E6686" w14:textId="77777777">
        <w:trPr>
          <w:trHeight w:hRule="exact" w:val="1028"/>
          <w:jc w:val="center"/>
        </w:trPr>
        <w:tc>
          <w:tcPr>
            <w:tcW w:w="1102" w:type="dxa"/>
            <w:vMerge/>
            <w:tcBorders>
              <w:left w:val="single" w:sz="4" w:space="0" w:color="000000"/>
              <w:bottom w:val="single" w:sz="4" w:space="0" w:color="auto"/>
              <w:right w:val="single" w:sz="4" w:space="0" w:color="000000"/>
            </w:tcBorders>
            <w:vAlign w:val="center"/>
          </w:tcPr>
          <w:p w14:paraId="6F1C2B86" w14:textId="77777777" w:rsidR="00372F95" w:rsidRDefault="00372F95">
            <w:pPr>
              <w:tabs>
                <w:tab w:val="left" w:pos="1060"/>
              </w:tabs>
              <w:ind w:rightChars="15" w:right="31"/>
              <w:jc w:val="center"/>
              <w:rPr>
                <w:rFonts w:ascii="宋体" w:hAnsi="宋体" w:cs="宋体"/>
                <w:color w:val="FF0000"/>
                <w:spacing w:val="7"/>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26BEAC04" w14:textId="77777777" w:rsidR="00372F95" w:rsidRDefault="00567CE3">
            <w:pPr>
              <w:jc w:val="left"/>
              <w:rPr>
                <w:rFonts w:ascii="宋体" w:hAnsi="宋体" w:cs="宋体"/>
                <w:color w:val="FF0000"/>
                <w:spacing w:val="7"/>
                <w:kern w:val="0"/>
                <w:sz w:val="18"/>
                <w:szCs w:val="18"/>
              </w:rPr>
            </w:pPr>
            <w:r>
              <w:rPr>
                <w:rFonts w:ascii="宋体" w:hAnsi="宋体" w:cs="宋体" w:hint="eastAsia"/>
                <w:color w:val="FF0000"/>
                <w:spacing w:val="7"/>
                <w:kern w:val="0"/>
                <w:sz w:val="18"/>
                <w:szCs w:val="18"/>
              </w:rPr>
              <w:t>2</w:t>
            </w:r>
            <w:r>
              <w:rPr>
                <w:rFonts w:ascii="宋体" w:hAnsi="宋体" w:cs="宋体"/>
                <w:color w:val="FF0000"/>
                <w:spacing w:val="7"/>
                <w:kern w:val="0"/>
                <w:sz w:val="18"/>
                <w:szCs w:val="18"/>
              </w:rPr>
              <w:t>.</w:t>
            </w:r>
            <w:r>
              <w:rPr>
                <w:rFonts w:ascii="宋体" w:hAnsi="宋体" w:cs="宋体" w:hint="eastAsia"/>
                <w:color w:val="FF0000"/>
                <w:spacing w:val="7"/>
                <w:kern w:val="0"/>
                <w:sz w:val="18"/>
                <w:szCs w:val="18"/>
              </w:rPr>
              <w:t>应委托具备相应资质的单位进行施工，特种设备、压力管道应按规定监检，应按规定程序进行验收，竣工资料齐全</w:t>
            </w:r>
          </w:p>
        </w:tc>
        <w:tc>
          <w:tcPr>
            <w:tcW w:w="599" w:type="dxa"/>
            <w:tcBorders>
              <w:top w:val="single" w:sz="4" w:space="0" w:color="000000"/>
              <w:left w:val="single" w:sz="4" w:space="0" w:color="000000"/>
              <w:bottom w:val="single" w:sz="4" w:space="0" w:color="000000"/>
              <w:right w:val="single" w:sz="4" w:space="0" w:color="000000"/>
            </w:tcBorders>
            <w:vAlign w:val="center"/>
          </w:tcPr>
          <w:p w14:paraId="7BD9E480" w14:textId="77777777" w:rsidR="00372F95" w:rsidRDefault="00567CE3">
            <w:pPr>
              <w:jc w:val="center"/>
              <w:rPr>
                <w:rFonts w:ascii="宋体" w:hAnsi="宋体" w:cs="宋体"/>
                <w:color w:val="FF0000"/>
                <w:spacing w:val="7"/>
                <w:kern w:val="0"/>
                <w:sz w:val="18"/>
                <w:szCs w:val="18"/>
              </w:rPr>
            </w:pPr>
            <w:r>
              <w:rPr>
                <w:rFonts w:ascii="宋体" w:hAnsi="宋体" w:cs="宋体"/>
                <w:color w:val="FF0000"/>
                <w:spacing w:val="7"/>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711FF48A" w14:textId="77777777" w:rsidR="00372F95" w:rsidRDefault="00567CE3">
            <w:pPr>
              <w:spacing w:before="1"/>
              <w:jc w:val="center"/>
              <w:rPr>
                <w:color w:val="FF0000"/>
                <w:kern w:val="0"/>
                <w:sz w:val="18"/>
                <w:szCs w:val="18"/>
              </w:rPr>
            </w:pPr>
            <w:r>
              <w:rPr>
                <w:rFonts w:hint="eastAsia"/>
                <w:color w:val="FF0000"/>
                <w:kern w:val="0"/>
                <w:sz w:val="18"/>
                <w:szCs w:val="18"/>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71F53DA7" w14:textId="77777777" w:rsidR="00372F95" w:rsidRDefault="00372F95">
            <w:pPr>
              <w:jc w:val="left"/>
              <w:rPr>
                <w:rFonts w:ascii="宋体" w:hAnsi="Calibri"/>
                <w:color w:val="FF0000"/>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84B22AE" w14:textId="77777777" w:rsidR="00372F95" w:rsidRDefault="00567CE3">
            <w:pPr>
              <w:ind w:right="22"/>
              <w:jc w:val="left"/>
              <w:rPr>
                <w:color w:val="FF0000"/>
                <w:kern w:val="0"/>
                <w:sz w:val="18"/>
                <w:szCs w:val="18"/>
              </w:rPr>
            </w:pPr>
            <w:r>
              <w:rPr>
                <w:rFonts w:hint="eastAsia"/>
                <w:color w:val="FF0000"/>
                <w:kern w:val="0"/>
                <w:sz w:val="18"/>
                <w:szCs w:val="18"/>
              </w:rPr>
              <w:t>发现一处、一项不符合扣</w:t>
            </w:r>
            <w:r>
              <w:rPr>
                <w:rFonts w:hint="eastAsia"/>
                <w:color w:val="FF0000"/>
                <w:kern w:val="0"/>
                <w:sz w:val="18"/>
                <w:szCs w:val="18"/>
              </w:rPr>
              <w:t>1</w:t>
            </w:r>
            <w:r>
              <w:rPr>
                <w:rFonts w:hint="eastAsia"/>
                <w:color w:val="FF0000"/>
                <w:kern w:val="0"/>
                <w:sz w:val="18"/>
                <w:szCs w:val="18"/>
              </w:rPr>
              <w:t>分</w:t>
            </w:r>
          </w:p>
        </w:tc>
      </w:tr>
      <w:tr w:rsidR="00372F95" w14:paraId="2D118F8C" w14:textId="77777777">
        <w:trPr>
          <w:trHeight w:hRule="exact" w:val="1028"/>
          <w:jc w:val="center"/>
        </w:trPr>
        <w:tc>
          <w:tcPr>
            <w:tcW w:w="1102" w:type="dxa"/>
            <w:tcBorders>
              <w:top w:val="single" w:sz="4" w:space="0" w:color="auto"/>
              <w:left w:val="single" w:sz="4" w:space="0" w:color="000000"/>
              <w:bottom w:val="single" w:sz="4" w:space="0" w:color="auto"/>
              <w:right w:val="single" w:sz="4" w:space="0" w:color="000000"/>
            </w:tcBorders>
            <w:vAlign w:val="center"/>
          </w:tcPr>
          <w:p w14:paraId="7D2FD913" w14:textId="77777777" w:rsidR="00372F95" w:rsidRDefault="00567CE3">
            <w:pPr>
              <w:tabs>
                <w:tab w:val="left" w:pos="1060"/>
              </w:tabs>
              <w:ind w:rightChars="15" w:right="31"/>
              <w:jc w:val="center"/>
              <w:rPr>
                <w:rFonts w:ascii="宋体" w:hAnsi="宋体" w:cs="宋体"/>
                <w:kern w:val="0"/>
                <w:sz w:val="18"/>
                <w:szCs w:val="18"/>
                <w:lang w:eastAsia="en-US"/>
              </w:rPr>
            </w:pPr>
            <w:r>
              <w:rPr>
                <w:rFonts w:ascii="宋体" w:hAnsi="宋体" w:cs="宋体" w:hint="eastAsia"/>
                <w:spacing w:val="7"/>
                <w:kern w:val="0"/>
                <w:sz w:val="18"/>
                <w:szCs w:val="18"/>
              </w:rPr>
              <w:t>十五、标准化管理</w:t>
            </w:r>
          </w:p>
        </w:tc>
        <w:tc>
          <w:tcPr>
            <w:tcW w:w="3326" w:type="dxa"/>
            <w:tcBorders>
              <w:top w:val="single" w:sz="4" w:space="0" w:color="000000"/>
              <w:left w:val="single" w:sz="4" w:space="0" w:color="000000"/>
              <w:bottom w:val="single" w:sz="4" w:space="0" w:color="000000"/>
              <w:right w:val="single" w:sz="4" w:space="0" w:color="000000"/>
            </w:tcBorders>
            <w:vAlign w:val="center"/>
          </w:tcPr>
          <w:p w14:paraId="2FA7A929" w14:textId="36CA406D" w:rsidR="00372F95" w:rsidRDefault="00567CE3" w:rsidP="00A7745E">
            <w:pPr>
              <w:pStyle w:val="a0"/>
              <w:numPr>
                <w:ilvl w:val="0"/>
                <w:numId w:val="2"/>
              </w:numPr>
              <w:rPr>
                <w:kern w:val="0"/>
                <w:sz w:val="18"/>
                <w:szCs w:val="18"/>
              </w:rPr>
            </w:pPr>
            <w:r>
              <w:rPr>
                <w:rFonts w:ascii="宋体" w:hAnsi="宋体" w:cs="宋体" w:hint="eastAsia"/>
                <w:spacing w:val="7"/>
                <w:kern w:val="0"/>
                <w:sz w:val="18"/>
                <w:szCs w:val="18"/>
              </w:rPr>
              <w:t>企业安全生产管理应符合</w:t>
            </w:r>
            <w:ins w:id="106" w:author="玉洁" w:date="2022-06-17T16:19:00Z">
              <w:r w:rsidR="00FA48D1">
                <w:rPr>
                  <w:rFonts w:ascii="宋体" w:hAnsi="宋体" w:cs="宋体" w:hint="eastAsia"/>
                  <w:spacing w:val="7"/>
                  <w:kern w:val="0"/>
                  <w:sz w:val="18"/>
                  <w:szCs w:val="18"/>
                </w:rPr>
                <w:t>现行团体标准</w:t>
              </w:r>
            </w:ins>
            <w:r>
              <w:rPr>
                <w:rFonts w:ascii="宋体" w:hAnsi="宋体" w:cs="宋体"/>
                <w:spacing w:val="7"/>
                <w:kern w:val="0"/>
                <w:sz w:val="18"/>
                <w:szCs w:val="18"/>
              </w:rPr>
              <w:t>《城镇燃气经营企业安全生产标准化规范》</w:t>
            </w:r>
            <w:r>
              <w:rPr>
                <w:rFonts w:hint="eastAsia"/>
              </w:rPr>
              <w:t>T</w:t>
            </w:r>
            <w:r>
              <w:t>/CGAS002</w:t>
            </w:r>
            <w:r>
              <w:rPr>
                <w:rFonts w:ascii="宋体" w:hAnsi="宋体" w:cs="宋体" w:hint="eastAsia"/>
                <w:spacing w:val="7"/>
                <w:kern w:val="0"/>
                <w:sz w:val="18"/>
                <w:szCs w:val="18"/>
              </w:rPr>
              <w:t>的规定</w:t>
            </w:r>
          </w:p>
        </w:tc>
        <w:tc>
          <w:tcPr>
            <w:tcW w:w="599" w:type="dxa"/>
            <w:tcBorders>
              <w:top w:val="single" w:sz="4" w:space="0" w:color="000000"/>
              <w:left w:val="single" w:sz="4" w:space="0" w:color="000000"/>
              <w:bottom w:val="single" w:sz="4" w:space="0" w:color="000000"/>
              <w:right w:val="single" w:sz="4" w:space="0" w:color="000000"/>
            </w:tcBorders>
            <w:vAlign w:val="center"/>
          </w:tcPr>
          <w:p w14:paraId="4E115C17" w14:textId="77777777" w:rsidR="00372F95" w:rsidRDefault="00567CE3">
            <w:pPr>
              <w:jc w:val="center"/>
              <w:rPr>
                <w:rFonts w:ascii="宋体" w:hAnsi="宋体" w:cs="宋体"/>
                <w:spacing w:val="10"/>
                <w:kern w:val="0"/>
                <w:sz w:val="18"/>
                <w:szCs w:val="18"/>
              </w:rPr>
            </w:pPr>
            <w:r>
              <w:rPr>
                <w:rFonts w:ascii="宋体" w:hAnsi="宋体" w:cs="宋体"/>
                <w:spacing w:val="7"/>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0B06C22A" w14:textId="77777777" w:rsidR="00372F95" w:rsidRDefault="00567CE3">
            <w:pPr>
              <w:spacing w:before="1"/>
              <w:jc w:val="center"/>
              <w:rPr>
                <w:kern w:val="0"/>
                <w:sz w:val="18"/>
                <w:szCs w:val="18"/>
              </w:rPr>
            </w:pPr>
            <w:r>
              <w:rPr>
                <w:rFonts w:hint="eastAsia"/>
                <w:kern w:val="0"/>
                <w:sz w:val="18"/>
                <w:szCs w:val="18"/>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1D5376A3"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5FB1997" w14:textId="77777777" w:rsidR="00372F95" w:rsidRDefault="00567CE3">
            <w:pPr>
              <w:ind w:right="22"/>
              <w:jc w:val="left"/>
              <w:rPr>
                <w:kern w:val="0"/>
                <w:sz w:val="18"/>
                <w:szCs w:val="18"/>
              </w:rPr>
            </w:pPr>
            <w:r>
              <w:rPr>
                <w:rFonts w:hint="eastAsia"/>
                <w:kern w:val="0"/>
                <w:sz w:val="18"/>
                <w:szCs w:val="18"/>
              </w:rPr>
              <w:t>未按此规范管理不得分，按此规范管理但未通过《</w:t>
            </w:r>
            <w:r>
              <w:rPr>
                <w:rFonts w:ascii="宋体" w:hAnsi="宋体" w:cs="宋体"/>
                <w:spacing w:val="7"/>
                <w:kern w:val="0"/>
                <w:sz w:val="18"/>
                <w:szCs w:val="18"/>
              </w:rPr>
              <w:t>城镇燃气经营企业安全生产标准化</w:t>
            </w:r>
            <w:r>
              <w:rPr>
                <w:rFonts w:ascii="宋体" w:hAnsi="宋体" w:cs="宋体" w:hint="eastAsia"/>
                <w:spacing w:val="7"/>
                <w:kern w:val="0"/>
                <w:sz w:val="18"/>
                <w:szCs w:val="18"/>
              </w:rPr>
              <w:t>评定标准</w:t>
            </w:r>
            <w:r>
              <w:rPr>
                <w:rFonts w:hint="eastAsia"/>
                <w:kern w:val="0"/>
                <w:sz w:val="18"/>
                <w:szCs w:val="18"/>
              </w:rPr>
              <w:t>》评定扣</w:t>
            </w:r>
            <w:r>
              <w:rPr>
                <w:rFonts w:hint="eastAsia"/>
                <w:kern w:val="0"/>
                <w:sz w:val="18"/>
                <w:szCs w:val="18"/>
              </w:rPr>
              <w:t>1</w:t>
            </w:r>
            <w:r>
              <w:rPr>
                <w:rFonts w:hint="eastAsia"/>
                <w:kern w:val="0"/>
                <w:sz w:val="18"/>
                <w:szCs w:val="18"/>
              </w:rPr>
              <w:t>分</w:t>
            </w:r>
          </w:p>
        </w:tc>
      </w:tr>
    </w:tbl>
    <w:p w14:paraId="15BCB199" w14:textId="77777777" w:rsidR="00372F95" w:rsidRDefault="00372F95"/>
    <w:p w14:paraId="02F5F5DB" w14:textId="77777777" w:rsidR="00372F95" w:rsidRDefault="00567CE3">
      <w:pPr>
        <w:widowControl/>
        <w:jc w:val="left"/>
      </w:pPr>
      <w:r>
        <w:br w:type="page"/>
      </w:r>
    </w:p>
    <w:p w14:paraId="30E579AC" w14:textId="01254CC3" w:rsidR="00372F95" w:rsidRPr="00B701FD" w:rsidRDefault="00567CE3" w:rsidP="00B701FD">
      <w:pPr>
        <w:pStyle w:val="TOC1"/>
        <w:pageBreakBefore/>
        <w:tabs>
          <w:tab w:val="right" w:leader="dot" w:pos="8306"/>
        </w:tabs>
        <w:spacing w:beforeLines="100" w:before="240" w:afterLines="100" w:after="240" w:line="360" w:lineRule="auto"/>
        <w:jc w:val="center"/>
        <w:outlineLvl w:val="0"/>
        <w:rPr>
          <w:rFonts w:ascii="Times New Roman" w:eastAsia="宋体" w:hAnsi="Times New Roman" w:cs="Times New Roman"/>
          <w:b/>
          <w:bCs/>
          <w:sz w:val="28"/>
          <w:szCs w:val="28"/>
        </w:rPr>
      </w:pPr>
      <w:bookmarkStart w:id="107" w:name="_Toc7598"/>
      <w:bookmarkStart w:id="108" w:name="_Toc75960921"/>
      <w:bookmarkStart w:id="109" w:name="_Toc58780729"/>
      <w:bookmarkStart w:id="110" w:name="_Toc106032186"/>
      <w:r w:rsidRPr="00B701FD">
        <w:rPr>
          <w:rFonts w:ascii="Times New Roman" w:eastAsia="宋体" w:hAnsi="Times New Roman" w:cs="Times New Roman" w:hint="eastAsia"/>
          <w:b/>
          <w:bCs/>
          <w:sz w:val="28"/>
          <w:szCs w:val="28"/>
        </w:rPr>
        <w:lastRenderedPageBreak/>
        <w:t>附录</w:t>
      </w:r>
      <w:r w:rsidRPr="00B701FD">
        <w:rPr>
          <w:rFonts w:ascii="Times New Roman" w:eastAsia="宋体" w:hAnsi="Times New Roman" w:cs="Times New Roman"/>
          <w:b/>
          <w:bCs/>
          <w:sz w:val="28"/>
          <w:szCs w:val="28"/>
        </w:rPr>
        <w:t xml:space="preserve">B </w:t>
      </w:r>
      <w:r w:rsidRPr="00B701FD">
        <w:rPr>
          <w:rFonts w:ascii="Times New Roman" w:eastAsia="宋体" w:hAnsi="Times New Roman" w:cs="Times New Roman" w:hint="eastAsia"/>
          <w:b/>
          <w:bCs/>
          <w:sz w:val="28"/>
          <w:szCs w:val="28"/>
        </w:rPr>
        <w:t>液化石油气储配站安全检查表</w:t>
      </w:r>
      <w:bookmarkEnd w:id="107"/>
      <w:bookmarkEnd w:id="108"/>
      <w:bookmarkEnd w:id="109"/>
      <w:bookmarkEnd w:id="110"/>
    </w:p>
    <w:p w14:paraId="6E798E48" w14:textId="0CDAB919" w:rsidR="00372F95" w:rsidRPr="00A7745E" w:rsidRDefault="00A62F0A" w:rsidP="00A7745E">
      <w:pPr>
        <w:spacing w:before="240" w:after="145" w:line="360" w:lineRule="auto"/>
        <w:ind w:left="420"/>
        <w:jc w:val="center"/>
        <w:rPr>
          <w:rFonts w:ascii="宋体" w:eastAsia="宋体" w:hAnsi="宋体"/>
          <w:b/>
          <w:sz w:val="24"/>
        </w:rPr>
      </w:pPr>
      <w:r>
        <w:rPr>
          <w:rFonts w:hint="eastAsia"/>
        </w:rPr>
        <w:t>表</w:t>
      </w:r>
      <w:r w:rsidR="00567CE3">
        <w:rPr>
          <w:rFonts w:ascii="宋体" w:eastAsia="宋体" w:hAnsi="宋体"/>
          <w:b/>
          <w:sz w:val="24"/>
        </w:rPr>
        <w:t xml:space="preserve">B </w:t>
      </w:r>
      <w:r w:rsidR="00567CE3">
        <w:rPr>
          <w:rFonts w:ascii="宋体" w:eastAsia="宋体" w:hAnsi="宋体" w:hint="eastAsia"/>
          <w:sz w:val="24"/>
        </w:rPr>
        <w:t>液化石油气储配站安全检查表</w:t>
      </w:r>
    </w:p>
    <w:tbl>
      <w:tblPr>
        <w:tblW w:w="8779" w:type="dxa"/>
        <w:jc w:val="center"/>
        <w:tblLayout w:type="fixed"/>
        <w:tblCellMar>
          <w:left w:w="0" w:type="dxa"/>
          <w:right w:w="0" w:type="dxa"/>
        </w:tblCellMar>
        <w:tblLook w:val="04A0" w:firstRow="1" w:lastRow="0" w:firstColumn="1" w:lastColumn="0" w:noHBand="0" w:noVBand="1"/>
      </w:tblPr>
      <w:tblGrid>
        <w:gridCol w:w="1102"/>
        <w:gridCol w:w="3345"/>
        <w:gridCol w:w="600"/>
        <w:gridCol w:w="600"/>
        <w:gridCol w:w="585"/>
        <w:gridCol w:w="2547"/>
        <w:tblGridChange w:id="111">
          <w:tblGrid>
            <w:gridCol w:w="5"/>
            <w:gridCol w:w="1097"/>
            <w:gridCol w:w="5"/>
            <w:gridCol w:w="3340"/>
            <w:gridCol w:w="5"/>
            <w:gridCol w:w="595"/>
            <w:gridCol w:w="5"/>
            <w:gridCol w:w="595"/>
            <w:gridCol w:w="5"/>
            <w:gridCol w:w="580"/>
            <w:gridCol w:w="5"/>
            <w:gridCol w:w="2542"/>
            <w:gridCol w:w="5"/>
          </w:tblGrid>
        </w:tblGridChange>
      </w:tblGrid>
      <w:tr w:rsidR="00372F95" w14:paraId="244BA7A9" w14:textId="77777777">
        <w:trPr>
          <w:trHeight w:hRule="exact" w:val="578"/>
          <w:tblHeader/>
          <w:jc w:val="center"/>
        </w:trPr>
        <w:tc>
          <w:tcPr>
            <w:tcW w:w="1102" w:type="dxa"/>
            <w:tcBorders>
              <w:top w:val="single" w:sz="4" w:space="0" w:color="000000"/>
              <w:left w:val="single" w:sz="4" w:space="0" w:color="000000"/>
              <w:bottom w:val="single" w:sz="4" w:space="0" w:color="000000"/>
              <w:right w:val="single" w:sz="4" w:space="0" w:color="000000"/>
            </w:tcBorders>
            <w:vAlign w:val="center"/>
          </w:tcPr>
          <w:p w14:paraId="485445FC" w14:textId="77777777" w:rsidR="00372F95" w:rsidRDefault="00567CE3">
            <w:pPr>
              <w:jc w:val="center"/>
              <w:rPr>
                <w:rFonts w:ascii="宋体" w:hAnsi="Calibri"/>
                <w:kern w:val="0"/>
                <w:sz w:val="18"/>
                <w:szCs w:val="18"/>
                <w:lang w:eastAsia="en-US"/>
              </w:rPr>
            </w:pPr>
            <w:proofErr w:type="spellStart"/>
            <w:r>
              <w:rPr>
                <w:rFonts w:ascii="宋体" w:hAnsi="宋体" w:cs="宋体" w:hint="eastAsia"/>
                <w:kern w:val="0"/>
                <w:sz w:val="18"/>
                <w:szCs w:val="18"/>
                <w:lang w:eastAsia="en-US"/>
              </w:rPr>
              <w:t>检查项目</w:t>
            </w:r>
            <w:proofErr w:type="spellEnd"/>
          </w:p>
        </w:tc>
        <w:tc>
          <w:tcPr>
            <w:tcW w:w="3345" w:type="dxa"/>
            <w:tcBorders>
              <w:top w:val="single" w:sz="4" w:space="0" w:color="000000"/>
              <w:left w:val="single" w:sz="4" w:space="0" w:color="000000"/>
              <w:bottom w:val="single" w:sz="4" w:space="0" w:color="000000"/>
              <w:right w:val="single" w:sz="4" w:space="0" w:color="000000"/>
            </w:tcBorders>
            <w:vAlign w:val="center"/>
          </w:tcPr>
          <w:p w14:paraId="640DA8B1" w14:textId="77777777" w:rsidR="00372F95" w:rsidRDefault="00567CE3">
            <w:pPr>
              <w:ind w:right="1278"/>
              <w:jc w:val="center"/>
              <w:rPr>
                <w:rFonts w:ascii="宋体" w:hAnsi="Calibri"/>
                <w:kern w:val="0"/>
                <w:sz w:val="18"/>
                <w:szCs w:val="18"/>
                <w:lang w:eastAsia="en-US"/>
              </w:rPr>
            </w:pPr>
            <w:r>
              <w:rPr>
                <w:rFonts w:ascii="宋体" w:hAnsi="宋体" w:cs="宋体" w:hint="eastAsia"/>
                <w:kern w:val="0"/>
                <w:sz w:val="18"/>
                <w:szCs w:val="18"/>
              </w:rPr>
              <w:t>检查</w:t>
            </w:r>
            <w:proofErr w:type="spellStart"/>
            <w:r>
              <w:rPr>
                <w:rFonts w:ascii="宋体" w:hAnsi="宋体" w:cs="宋体" w:hint="eastAsia"/>
                <w:kern w:val="0"/>
                <w:sz w:val="18"/>
                <w:szCs w:val="18"/>
                <w:lang w:eastAsia="en-US"/>
              </w:rPr>
              <w:t>内容</w:t>
            </w:r>
            <w:proofErr w:type="spellEnd"/>
          </w:p>
        </w:tc>
        <w:tc>
          <w:tcPr>
            <w:tcW w:w="600" w:type="dxa"/>
            <w:tcBorders>
              <w:top w:val="single" w:sz="4" w:space="0" w:color="000000"/>
              <w:left w:val="single" w:sz="4" w:space="0" w:color="000000"/>
              <w:bottom w:val="single" w:sz="4" w:space="0" w:color="000000"/>
              <w:right w:val="single" w:sz="4" w:space="0" w:color="000000"/>
            </w:tcBorders>
            <w:vAlign w:val="center"/>
          </w:tcPr>
          <w:p w14:paraId="7B0D6776" w14:textId="77777777" w:rsidR="00372F95" w:rsidRDefault="00567CE3">
            <w:pPr>
              <w:spacing w:before="7"/>
              <w:jc w:val="center"/>
              <w:rPr>
                <w:rFonts w:ascii="Calibri" w:hAnsi="Calibri"/>
                <w:kern w:val="0"/>
                <w:sz w:val="10"/>
                <w:szCs w:val="10"/>
                <w:lang w:eastAsia="en-US"/>
              </w:rPr>
            </w:pPr>
            <w:r>
              <w:rPr>
                <w:rFonts w:ascii="宋体" w:hAnsi="宋体" w:cs="宋体" w:hint="eastAsia"/>
                <w:kern w:val="0"/>
                <w:sz w:val="18"/>
                <w:szCs w:val="18"/>
              </w:rPr>
              <w:t>类型</w:t>
            </w:r>
          </w:p>
        </w:tc>
        <w:tc>
          <w:tcPr>
            <w:tcW w:w="600" w:type="dxa"/>
            <w:tcBorders>
              <w:top w:val="single" w:sz="4" w:space="0" w:color="000000"/>
              <w:left w:val="single" w:sz="4" w:space="0" w:color="000000"/>
              <w:bottom w:val="single" w:sz="4" w:space="0" w:color="000000"/>
              <w:right w:val="single" w:sz="4" w:space="0" w:color="000000"/>
            </w:tcBorders>
            <w:vAlign w:val="center"/>
          </w:tcPr>
          <w:p w14:paraId="4C471FEA"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标准分</w:t>
            </w:r>
          </w:p>
        </w:tc>
        <w:tc>
          <w:tcPr>
            <w:tcW w:w="585" w:type="dxa"/>
            <w:tcBorders>
              <w:top w:val="single" w:sz="4" w:space="0" w:color="000000"/>
              <w:left w:val="single" w:sz="4" w:space="0" w:color="000000"/>
              <w:bottom w:val="single" w:sz="4" w:space="0" w:color="000000"/>
              <w:right w:val="single" w:sz="4" w:space="0" w:color="000000"/>
            </w:tcBorders>
            <w:vAlign w:val="center"/>
          </w:tcPr>
          <w:p w14:paraId="5FA02C32"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分值</w:t>
            </w:r>
          </w:p>
        </w:tc>
        <w:tc>
          <w:tcPr>
            <w:tcW w:w="2547" w:type="dxa"/>
            <w:tcBorders>
              <w:top w:val="single" w:sz="4" w:space="0" w:color="000000"/>
              <w:left w:val="single" w:sz="4" w:space="0" w:color="000000"/>
              <w:bottom w:val="single" w:sz="4" w:space="0" w:color="000000"/>
              <w:right w:val="single" w:sz="4" w:space="0" w:color="000000"/>
            </w:tcBorders>
            <w:vAlign w:val="center"/>
          </w:tcPr>
          <w:p w14:paraId="1ECC725A" w14:textId="77777777" w:rsidR="00372F95" w:rsidRDefault="00567CE3">
            <w:pPr>
              <w:jc w:val="center"/>
              <w:rPr>
                <w:rFonts w:ascii="宋体" w:hAnsi="Calibri"/>
                <w:kern w:val="0"/>
                <w:sz w:val="18"/>
                <w:szCs w:val="18"/>
              </w:rPr>
            </w:pPr>
            <w:r>
              <w:rPr>
                <w:rFonts w:ascii="宋体" w:hAnsi="Calibri" w:hint="eastAsia"/>
                <w:kern w:val="0"/>
                <w:sz w:val="18"/>
                <w:szCs w:val="18"/>
              </w:rPr>
              <w:t>评分标准</w:t>
            </w:r>
          </w:p>
        </w:tc>
      </w:tr>
      <w:tr w:rsidR="00372F95" w14:paraId="11BCFD2D" w14:textId="77777777">
        <w:trPr>
          <w:trHeight w:hRule="exact" w:val="493"/>
          <w:jc w:val="center"/>
        </w:trPr>
        <w:tc>
          <w:tcPr>
            <w:tcW w:w="1102" w:type="dxa"/>
            <w:vMerge w:val="restart"/>
            <w:tcBorders>
              <w:top w:val="single" w:sz="4" w:space="0" w:color="auto"/>
              <w:left w:val="single" w:sz="4" w:space="0" w:color="000000"/>
              <w:right w:val="single" w:sz="4" w:space="0" w:color="000000"/>
            </w:tcBorders>
            <w:vAlign w:val="center"/>
          </w:tcPr>
          <w:p w14:paraId="056BC462" w14:textId="77777777" w:rsidR="00372F95" w:rsidRDefault="00567CE3">
            <w:pPr>
              <w:jc w:val="left"/>
              <w:rPr>
                <w:rFonts w:ascii="Calibri" w:hAnsi="Calibri"/>
                <w:kern w:val="0"/>
                <w:sz w:val="22"/>
                <w:szCs w:val="22"/>
              </w:rPr>
            </w:pPr>
            <w:r>
              <w:rPr>
                <w:rFonts w:ascii="Calibri" w:hAnsi="Calibri" w:hint="eastAsia"/>
                <w:kern w:val="0"/>
                <w:sz w:val="22"/>
                <w:szCs w:val="22"/>
              </w:rPr>
              <w:t>一、合</w:t>
            </w:r>
            <w:proofErr w:type="gramStart"/>
            <w:r>
              <w:rPr>
                <w:rFonts w:ascii="Calibri" w:hAnsi="Calibri" w:hint="eastAsia"/>
                <w:kern w:val="0"/>
                <w:sz w:val="22"/>
                <w:szCs w:val="22"/>
              </w:rPr>
              <w:t>规性手续</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14:paraId="125989BE" w14:textId="77777777" w:rsidR="00372F95" w:rsidRDefault="00567CE3">
            <w:pPr>
              <w:jc w:val="left"/>
              <w:rPr>
                <w:kern w:val="0"/>
                <w:sz w:val="18"/>
                <w:szCs w:val="18"/>
              </w:rPr>
            </w:pPr>
            <w:r>
              <w:rPr>
                <w:rFonts w:hint="eastAsia"/>
                <w:kern w:val="0"/>
                <w:sz w:val="18"/>
                <w:szCs w:val="18"/>
              </w:rPr>
              <w:t>1</w:t>
            </w:r>
            <w:r>
              <w:rPr>
                <w:kern w:val="0"/>
                <w:sz w:val="18"/>
                <w:szCs w:val="18"/>
              </w:rPr>
              <w:t>.</w:t>
            </w:r>
            <w:r>
              <w:rPr>
                <w:rFonts w:hint="eastAsia"/>
                <w:kern w:val="0"/>
                <w:sz w:val="18"/>
                <w:szCs w:val="18"/>
              </w:rPr>
              <w:t>应获得燃气经营许可证并在有效期内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100602F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51AC4F0A"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585" w:type="dxa"/>
            <w:tcBorders>
              <w:top w:val="single" w:sz="4" w:space="0" w:color="000000"/>
              <w:left w:val="single" w:sz="4" w:space="0" w:color="000000"/>
              <w:bottom w:val="single" w:sz="4" w:space="0" w:color="000000"/>
              <w:right w:val="single" w:sz="4" w:space="0" w:color="000000"/>
            </w:tcBorders>
            <w:vAlign w:val="center"/>
          </w:tcPr>
          <w:p w14:paraId="5A610AE6"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7EBF258" w14:textId="77777777" w:rsidR="00372F95" w:rsidRDefault="00567CE3">
            <w:pPr>
              <w:ind w:right="261"/>
              <w:jc w:val="center"/>
              <w:rPr>
                <w:kern w:val="0"/>
                <w:sz w:val="18"/>
                <w:szCs w:val="18"/>
              </w:rPr>
            </w:pPr>
            <w:r>
              <w:rPr>
                <w:rFonts w:hint="eastAsia"/>
                <w:kern w:val="0"/>
                <w:sz w:val="18"/>
                <w:szCs w:val="18"/>
              </w:rPr>
              <w:t>不符合要求不得分</w:t>
            </w:r>
          </w:p>
        </w:tc>
      </w:tr>
      <w:tr w:rsidR="00372F95" w14:paraId="52D47DC6" w14:textId="77777777">
        <w:trPr>
          <w:trHeight w:hRule="exact" w:val="416"/>
          <w:jc w:val="center"/>
        </w:trPr>
        <w:tc>
          <w:tcPr>
            <w:tcW w:w="1102" w:type="dxa"/>
            <w:vMerge/>
            <w:tcBorders>
              <w:left w:val="single" w:sz="4" w:space="0" w:color="000000"/>
              <w:right w:val="single" w:sz="4" w:space="0" w:color="000000"/>
            </w:tcBorders>
            <w:vAlign w:val="center"/>
          </w:tcPr>
          <w:p w14:paraId="1A496DB5" w14:textId="77777777" w:rsidR="00372F95" w:rsidRDefault="00372F95">
            <w:pPr>
              <w:jc w:val="left"/>
              <w:rPr>
                <w:rFonts w:ascii="Calibri" w:hAnsi="Calibri"/>
                <w:kern w:val="0"/>
                <w:sz w:val="22"/>
                <w:szCs w:val="22"/>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E0281BD" w14:textId="77777777" w:rsidR="00372F95" w:rsidRDefault="00567CE3">
            <w:pPr>
              <w:jc w:val="left"/>
              <w:rPr>
                <w:kern w:val="0"/>
                <w:sz w:val="18"/>
                <w:szCs w:val="18"/>
              </w:rPr>
            </w:pPr>
            <w:r>
              <w:rPr>
                <w:rFonts w:hint="eastAsia"/>
                <w:kern w:val="0"/>
                <w:sz w:val="18"/>
                <w:szCs w:val="18"/>
              </w:rPr>
              <w:t>2</w:t>
            </w:r>
            <w:r>
              <w:rPr>
                <w:kern w:val="0"/>
                <w:sz w:val="18"/>
                <w:szCs w:val="18"/>
              </w:rPr>
              <w:t>.</w:t>
            </w:r>
            <w:r>
              <w:rPr>
                <w:rFonts w:hint="eastAsia"/>
                <w:kern w:val="0"/>
                <w:sz w:val="18"/>
                <w:szCs w:val="18"/>
              </w:rPr>
              <w:t>应获得充装</w:t>
            </w:r>
            <w:r>
              <w:rPr>
                <w:rFonts w:hint="eastAsia"/>
                <w:color w:val="FF0000"/>
                <w:kern w:val="0"/>
                <w:sz w:val="18"/>
                <w:szCs w:val="18"/>
              </w:rPr>
              <w:t>许可</w:t>
            </w:r>
            <w:r>
              <w:rPr>
                <w:rFonts w:hint="eastAsia"/>
                <w:kern w:val="0"/>
                <w:sz w:val="18"/>
                <w:szCs w:val="18"/>
              </w:rPr>
              <w:t>证并在有效期内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1137DFF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2798CCD2"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585" w:type="dxa"/>
            <w:tcBorders>
              <w:top w:val="single" w:sz="4" w:space="0" w:color="000000"/>
              <w:left w:val="single" w:sz="4" w:space="0" w:color="000000"/>
              <w:bottom w:val="single" w:sz="4" w:space="0" w:color="000000"/>
              <w:right w:val="single" w:sz="4" w:space="0" w:color="000000"/>
            </w:tcBorders>
            <w:vAlign w:val="center"/>
          </w:tcPr>
          <w:p w14:paraId="2BF65AF3"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50BDAC5" w14:textId="77777777" w:rsidR="00372F95" w:rsidRDefault="00567CE3">
            <w:pPr>
              <w:ind w:right="261"/>
              <w:jc w:val="center"/>
              <w:rPr>
                <w:kern w:val="0"/>
                <w:sz w:val="18"/>
                <w:szCs w:val="18"/>
              </w:rPr>
            </w:pPr>
            <w:r>
              <w:rPr>
                <w:rFonts w:hint="eastAsia"/>
                <w:kern w:val="0"/>
                <w:sz w:val="18"/>
                <w:szCs w:val="18"/>
              </w:rPr>
              <w:t>不符合要求不得分</w:t>
            </w:r>
          </w:p>
        </w:tc>
      </w:tr>
      <w:tr w:rsidR="00372F95" w14:paraId="4ECCD97D" w14:textId="77777777">
        <w:trPr>
          <w:trHeight w:hRule="exact" w:val="757"/>
          <w:jc w:val="center"/>
        </w:trPr>
        <w:tc>
          <w:tcPr>
            <w:tcW w:w="1102" w:type="dxa"/>
            <w:vMerge/>
            <w:tcBorders>
              <w:left w:val="single" w:sz="4" w:space="0" w:color="000000"/>
              <w:right w:val="single" w:sz="4" w:space="0" w:color="000000"/>
            </w:tcBorders>
            <w:vAlign w:val="center"/>
          </w:tcPr>
          <w:p w14:paraId="3CE9F656" w14:textId="77777777" w:rsidR="00372F95" w:rsidRDefault="00372F95">
            <w:pPr>
              <w:jc w:val="left"/>
              <w:rPr>
                <w:rFonts w:ascii="Calibri" w:hAnsi="Calibri"/>
                <w:kern w:val="0"/>
                <w:sz w:val="22"/>
                <w:szCs w:val="22"/>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69C202C" w14:textId="77777777" w:rsidR="00372F95" w:rsidRDefault="00567CE3">
            <w:pPr>
              <w:jc w:val="left"/>
              <w:rPr>
                <w:kern w:val="0"/>
                <w:sz w:val="18"/>
                <w:szCs w:val="18"/>
              </w:rPr>
            </w:pPr>
            <w:r>
              <w:rPr>
                <w:rFonts w:hint="eastAsia"/>
                <w:kern w:val="0"/>
                <w:sz w:val="18"/>
                <w:szCs w:val="18"/>
              </w:rPr>
              <w:t>3</w:t>
            </w:r>
            <w:r>
              <w:rPr>
                <w:kern w:val="0"/>
                <w:sz w:val="18"/>
                <w:szCs w:val="18"/>
              </w:rPr>
              <w:t>.</w:t>
            </w:r>
            <w:r>
              <w:rPr>
                <w:rFonts w:hint="eastAsia"/>
                <w:kern w:val="0"/>
                <w:sz w:val="18"/>
                <w:szCs w:val="18"/>
              </w:rPr>
              <w:t>应获得具备相应资质的安全评价机构在三年内出具的现状安全评价报告且结论为风险可接受</w:t>
            </w:r>
          </w:p>
        </w:tc>
        <w:tc>
          <w:tcPr>
            <w:tcW w:w="600" w:type="dxa"/>
            <w:tcBorders>
              <w:top w:val="single" w:sz="4" w:space="0" w:color="000000"/>
              <w:left w:val="single" w:sz="4" w:space="0" w:color="000000"/>
              <w:bottom w:val="single" w:sz="4" w:space="0" w:color="000000"/>
              <w:right w:val="single" w:sz="4" w:space="0" w:color="000000"/>
            </w:tcBorders>
            <w:vAlign w:val="center"/>
          </w:tcPr>
          <w:p w14:paraId="5E8B3D8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EC37214"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AFC388A"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911E6B7" w14:textId="77777777" w:rsidR="00372F95" w:rsidRDefault="00567CE3">
            <w:pPr>
              <w:ind w:right="261"/>
              <w:jc w:val="center"/>
              <w:rPr>
                <w:kern w:val="0"/>
                <w:sz w:val="18"/>
                <w:szCs w:val="18"/>
              </w:rPr>
            </w:pPr>
            <w:r>
              <w:rPr>
                <w:rFonts w:hint="eastAsia"/>
                <w:kern w:val="0"/>
                <w:sz w:val="18"/>
                <w:szCs w:val="18"/>
              </w:rPr>
              <w:t>不符合要求扣</w:t>
            </w:r>
            <w:r>
              <w:rPr>
                <w:rFonts w:hint="eastAsia"/>
                <w:kern w:val="0"/>
                <w:sz w:val="18"/>
                <w:szCs w:val="18"/>
              </w:rPr>
              <w:t>2</w:t>
            </w:r>
            <w:r>
              <w:rPr>
                <w:rFonts w:hint="eastAsia"/>
                <w:kern w:val="0"/>
                <w:sz w:val="18"/>
                <w:szCs w:val="18"/>
              </w:rPr>
              <w:t>分</w:t>
            </w:r>
          </w:p>
        </w:tc>
      </w:tr>
      <w:tr w:rsidR="00372F95" w14:paraId="0C7C81D4" w14:textId="77777777">
        <w:trPr>
          <w:trHeight w:hRule="exact" w:val="877"/>
          <w:jc w:val="center"/>
        </w:trPr>
        <w:tc>
          <w:tcPr>
            <w:tcW w:w="1102" w:type="dxa"/>
            <w:vMerge/>
            <w:tcBorders>
              <w:left w:val="single" w:sz="4" w:space="0" w:color="000000"/>
              <w:bottom w:val="single" w:sz="4" w:space="0" w:color="auto"/>
              <w:right w:val="single" w:sz="4" w:space="0" w:color="000000"/>
            </w:tcBorders>
            <w:vAlign w:val="center"/>
          </w:tcPr>
          <w:p w14:paraId="23C0768A" w14:textId="77777777" w:rsidR="00372F95" w:rsidRDefault="00372F95">
            <w:pPr>
              <w:jc w:val="left"/>
              <w:rPr>
                <w:kern w:val="0"/>
                <w:sz w:val="18"/>
                <w:szCs w:val="18"/>
                <w:u w:val="single" w:color="00000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99055B7" w14:textId="77777777" w:rsidR="00372F95" w:rsidRDefault="00567CE3">
            <w:pPr>
              <w:jc w:val="left"/>
              <w:rPr>
                <w:kern w:val="0"/>
                <w:sz w:val="18"/>
                <w:szCs w:val="18"/>
              </w:rPr>
            </w:pPr>
            <w:commentRangeStart w:id="112"/>
            <w:r>
              <w:rPr>
                <w:rFonts w:hint="eastAsia"/>
                <w:kern w:val="0"/>
                <w:sz w:val="18"/>
                <w:szCs w:val="18"/>
              </w:rPr>
              <w:t>4</w:t>
            </w:r>
            <w:r>
              <w:rPr>
                <w:kern w:val="0"/>
                <w:sz w:val="18"/>
                <w:szCs w:val="18"/>
              </w:rPr>
              <w:t>.</w:t>
            </w:r>
            <w:r>
              <w:rPr>
                <w:rFonts w:hint="eastAsia"/>
                <w:kern w:val="0"/>
                <w:sz w:val="18"/>
                <w:szCs w:val="18"/>
              </w:rPr>
              <w:t>经专家评审合格且在有效期内的</w:t>
            </w:r>
            <w:r>
              <w:rPr>
                <w:rFonts w:cs="Times New Roman"/>
                <w:kern w:val="0"/>
                <w:sz w:val="18"/>
                <w:szCs w:val="18"/>
              </w:rPr>
              <w:t>生产安全事故应急预案应</w:t>
            </w:r>
            <w:r>
              <w:rPr>
                <w:rFonts w:cs="Times New Roman" w:hint="eastAsia"/>
                <w:kern w:val="0"/>
                <w:sz w:val="18"/>
                <w:szCs w:val="18"/>
              </w:rPr>
              <w:t>按属地管理原则</w:t>
            </w:r>
            <w:r>
              <w:rPr>
                <w:rFonts w:cs="Times New Roman"/>
                <w:kern w:val="0"/>
                <w:sz w:val="18"/>
                <w:szCs w:val="18"/>
              </w:rPr>
              <w:t>在当地燃气管理部门备案</w:t>
            </w:r>
          </w:p>
        </w:tc>
        <w:tc>
          <w:tcPr>
            <w:tcW w:w="600" w:type="dxa"/>
            <w:tcBorders>
              <w:top w:val="single" w:sz="4" w:space="0" w:color="000000"/>
              <w:left w:val="single" w:sz="4" w:space="0" w:color="000000"/>
              <w:bottom w:val="single" w:sz="4" w:space="0" w:color="000000"/>
              <w:right w:val="single" w:sz="4" w:space="0" w:color="000000"/>
            </w:tcBorders>
            <w:vAlign w:val="center"/>
          </w:tcPr>
          <w:p w14:paraId="21350F32" w14:textId="77777777" w:rsidR="00372F95" w:rsidRDefault="00567CE3">
            <w:pPr>
              <w:jc w:val="center"/>
              <w:rPr>
                <w:rFonts w:ascii="Times New Roman" w:hAnsi="Times New Roman" w:cs="Times New Roman"/>
                <w:kern w:val="0"/>
                <w:sz w:val="18"/>
                <w:szCs w:val="18"/>
                <w:u w:val="single" w:color="000000"/>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B94B01B"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6234C576"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D882EEA"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commentRangeEnd w:id="112"/>
            <w:r w:rsidR="00FA48D1">
              <w:rPr>
                <w:rStyle w:val="aff6"/>
              </w:rPr>
              <w:commentReference w:id="112"/>
            </w:r>
          </w:p>
        </w:tc>
      </w:tr>
      <w:tr w:rsidR="00372F95" w14:paraId="1FF2B00B" w14:textId="77777777">
        <w:trPr>
          <w:trHeight w:hRule="exact" w:val="736"/>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1F8D6C0C" w14:textId="77777777" w:rsidR="00372F95" w:rsidRDefault="00567CE3">
            <w:pPr>
              <w:jc w:val="left"/>
              <w:rPr>
                <w:kern w:val="0"/>
                <w:sz w:val="18"/>
                <w:szCs w:val="18"/>
                <w:lang w:bidi="ar"/>
              </w:rPr>
            </w:pPr>
            <w:r>
              <w:rPr>
                <w:rFonts w:hint="eastAsia"/>
                <w:kern w:val="0"/>
                <w:sz w:val="18"/>
                <w:szCs w:val="18"/>
                <w:lang w:bidi="ar"/>
              </w:rPr>
              <w:t>二、</w:t>
            </w:r>
            <w:r>
              <w:rPr>
                <w:kern w:val="0"/>
                <w:sz w:val="18"/>
                <w:szCs w:val="18"/>
                <w:lang w:bidi="ar"/>
              </w:rPr>
              <w:t>周边环境</w:t>
            </w:r>
          </w:p>
        </w:tc>
        <w:tc>
          <w:tcPr>
            <w:tcW w:w="3345" w:type="dxa"/>
            <w:tcBorders>
              <w:top w:val="single" w:sz="4" w:space="0" w:color="000000"/>
              <w:left w:val="single" w:sz="4" w:space="0" w:color="auto"/>
              <w:bottom w:val="single" w:sz="4" w:space="0" w:color="000000"/>
              <w:right w:val="single" w:sz="4" w:space="0" w:color="000000"/>
            </w:tcBorders>
            <w:vAlign w:val="center"/>
          </w:tcPr>
          <w:p w14:paraId="0F76CD85" w14:textId="77777777" w:rsidR="00372F95" w:rsidRDefault="00567CE3">
            <w:pPr>
              <w:jc w:val="left"/>
              <w:rPr>
                <w:kern w:val="0"/>
                <w:sz w:val="18"/>
                <w:szCs w:val="18"/>
                <w:lang w:bidi="ar"/>
              </w:rPr>
            </w:pPr>
            <w:r>
              <w:rPr>
                <w:kern w:val="0"/>
                <w:sz w:val="18"/>
                <w:szCs w:val="18"/>
                <w:lang w:bidi="ar"/>
              </w:rPr>
              <w:t>1.</w:t>
            </w:r>
            <w:r>
              <w:rPr>
                <w:rFonts w:ascii="宋体" w:hAnsi="宋体" w:cs="宋体" w:hint="eastAsia"/>
                <w:kern w:val="0"/>
                <w:sz w:val="18"/>
                <w:szCs w:val="18"/>
                <w:lang w:bidi="ar"/>
              </w:rPr>
              <w:t>场站所处的位置应符合规划要求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5BB733E4" w14:textId="5BD79B5E"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1E4EA419" w14:textId="797041E8" w:rsidR="00372F95" w:rsidRDefault="00567CE3">
            <w:pPr>
              <w:jc w:val="center"/>
              <w:rPr>
                <w:kern w:val="0"/>
                <w:sz w:val="18"/>
                <w:szCs w:val="18"/>
                <w:lang w:bidi="ar"/>
              </w:rPr>
            </w:pPr>
            <w:r>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9FA06A2"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7DD4D7F" w14:textId="77777777" w:rsidR="00372F95" w:rsidRDefault="00567CE3">
            <w:pPr>
              <w:ind w:right="261"/>
              <w:jc w:val="center"/>
              <w:rPr>
                <w:kern w:val="0"/>
                <w:sz w:val="18"/>
                <w:szCs w:val="18"/>
              </w:rPr>
            </w:pPr>
            <w:r>
              <w:rPr>
                <w:rFonts w:hint="eastAsia"/>
                <w:kern w:val="0"/>
                <w:sz w:val="18"/>
                <w:szCs w:val="18"/>
              </w:rPr>
              <w:t>不符合要求不得分</w:t>
            </w:r>
          </w:p>
        </w:tc>
      </w:tr>
      <w:tr w:rsidR="00372F95" w14:paraId="72CBB545" w14:textId="77777777">
        <w:trPr>
          <w:trHeight w:hRule="exact" w:val="1004"/>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3C586499" w14:textId="77777777" w:rsidR="00372F95" w:rsidRDefault="00372F95">
            <w:pPr>
              <w:jc w:val="left"/>
              <w:rPr>
                <w:kern w:val="0"/>
                <w:sz w:val="18"/>
                <w:szCs w:val="18"/>
                <w:lang w:bidi="ar"/>
              </w:rPr>
            </w:pPr>
          </w:p>
        </w:tc>
        <w:tc>
          <w:tcPr>
            <w:tcW w:w="3345" w:type="dxa"/>
            <w:tcBorders>
              <w:top w:val="single" w:sz="4" w:space="0" w:color="000000"/>
              <w:left w:val="single" w:sz="4" w:space="0" w:color="auto"/>
              <w:bottom w:val="single" w:sz="4" w:space="0" w:color="000000"/>
              <w:right w:val="single" w:sz="4" w:space="0" w:color="000000"/>
            </w:tcBorders>
            <w:vAlign w:val="center"/>
          </w:tcPr>
          <w:p w14:paraId="261809D1" w14:textId="77777777" w:rsidR="00372F95" w:rsidRDefault="00567CE3">
            <w:pPr>
              <w:jc w:val="left"/>
              <w:rPr>
                <w:kern w:val="0"/>
                <w:sz w:val="18"/>
                <w:szCs w:val="18"/>
                <w:lang w:bidi="ar"/>
              </w:rPr>
            </w:pPr>
            <w:r>
              <w:rPr>
                <w:kern w:val="0"/>
                <w:sz w:val="18"/>
                <w:szCs w:val="18"/>
                <w:lang w:bidi="ar"/>
              </w:rPr>
              <w:t>2.</w:t>
            </w:r>
            <w:r>
              <w:rPr>
                <w:rFonts w:ascii="宋体" w:hAnsi="宋体" w:cs="宋体" w:hint="eastAsia"/>
                <w:kern w:val="0"/>
                <w:sz w:val="18"/>
                <w:szCs w:val="18"/>
                <w:lang w:bidi="ar"/>
              </w:rPr>
              <w:t>周边道路条件应能满足运输、消防、救护、疏散等要求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033D4E4D" w14:textId="629D5C89"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61F19C5D" w14:textId="49F3EC54" w:rsidR="00372F95" w:rsidRDefault="00567CE3">
            <w:pPr>
              <w:jc w:val="center"/>
              <w:rPr>
                <w:kern w:val="0"/>
                <w:sz w:val="18"/>
                <w:szCs w:val="18"/>
                <w:lang w:bidi="ar"/>
              </w:rPr>
            </w:pPr>
            <w:r>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D088511"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AE58929" w14:textId="77777777" w:rsidR="00372F95" w:rsidRDefault="00567CE3">
            <w:pPr>
              <w:ind w:right="261"/>
              <w:jc w:val="center"/>
              <w:rPr>
                <w:kern w:val="0"/>
                <w:sz w:val="18"/>
                <w:szCs w:val="18"/>
              </w:rPr>
            </w:pPr>
            <w:r>
              <w:rPr>
                <w:rFonts w:hint="eastAsia"/>
                <w:kern w:val="0"/>
                <w:sz w:val="18"/>
                <w:szCs w:val="18"/>
              </w:rPr>
              <w:t>大型消防车辆无法到达不得分；道路狭窄或路面质量较差但大型消防车辆勉强可以通过扣</w:t>
            </w:r>
            <w:r>
              <w:rPr>
                <w:rFonts w:hint="eastAsia"/>
                <w:kern w:val="0"/>
                <w:sz w:val="18"/>
                <w:szCs w:val="18"/>
              </w:rPr>
              <w:t>1</w:t>
            </w:r>
            <w:r>
              <w:rPr>
                <w:rFonts w:hint="eastAsia"/>
                <w:kern w:val="0"/>
                <w:sz w:val="18"/>
                <w:szCs w:val="18"/>
              </w:rPr>
              <w:t>分</w:t>
            </w:r>
          </w:p>
        </w:tc>
      </w:tr>
      <w:tr w:rsidR="00372F95" w14:paraId="3FE98E9E" w14:textId="77777777" w:rsidTr="00FA6214">
        <w:tblPrEx>
          <w:tblW w:w="8779" w:type="dxa"/>
          <w:jc w:val="center"/>
          <w:tblLayout w:type="fixed"/>
          <w:tblCellMar>
            <w:left w:w="0" w:type="dxa"/>
            <w:right w:w="0" w:type="dxa"/>
          </w:tblCellMar>
          <w:tblPrExChange w:id="113" w:author="玉洁" w:date="2022-06-17T16:21:00Z">
            <w:tblPrEx>
              <w:tblW w:w="8779" w:type="dxa"/>
              <w:jc w:val="center"/>
              <w:tblLayout w:type="fixed"/>
              <w:tblCellMar>
                <w:left w:w="0" w:type="dxa"/>
                <w:right w:w="0" w:type="dxa"/>
              </w:tblCellMar>
            </w:tblPrEx>
          </w:tblPrExChange>
        </w:tblPrEx>
        <w:trPr>
          <w:trHeight w:hRule="exact" w:val="1263"/>
          <w:jc w:val="center"/>
          <w:trPrChange w:id="114" w:author="玉洁" w:date="2022-06-17T16:21:00Z">
            <w:trPr>
              <w:gridAfter w:val="0"/>
              <w:trHeight w:hRule="exact" w:val="948"/>
              <w:jc w:val="center"/>
            </w:trPr>
          </w:trPrChange>
        </w:trPr>
        <w:tc>
          <w:tcPr>
            <w:tcW w:w="1102" w:type="dxa"/>
            <w:vMerge/>
            <w:tcBorders>
              <w:top w:val="single" w:sz="4" w:space="0" w:color="auto"/>
              <w:left w:val="single" w:sz="4" w:space="0" w:color="auto"/>
              <w:bottom w:val="single" w:sz="4" w:space="0" w:color="auto"/>
              <w:right w:val="single" w:sz="4" w:space="0" w:color="auto"/>
            </w:tcBorders>
            <w:vAlign w:val="center"/>
            <w:tcPrChange w:id="115" w:author="玉洁" w:date="2022-06-17T16:21:00Z">
              <w:tcPr>
                <w:tcW w:w="1102" w:type="dxa"/>
                <w:gridSpan w:val="2"/>
                <w:vMerge/>
                <w:tcBorders>
                  <w:top w:val="single" w:sz="4" w:space="0" w:color="auto"/>
                  <w:left w:val="single" w:sz="4" w:space="0" w:color="auto"/>
                  <w:bottom w:val="single" w:sz="4" w:space="0" w:color="auto"/>
                  <w:right w:val="single" w:sz="4" w:space="0" w:color="auto"/>
                </w:tcBorders>
                <w:vAlign w:val="center"/>
              </w:tcPr>
            </w:tcPrChange>
          </w:tcPr>
          <w:p w14:paraId="0BF60DEF" w14:textId="77777777" w:rsidR="00372F95" w:rsidRDefault="00372F95">
            <w:pPr>
              <w:jc w:val="left"/>
              <w:rPr>
                <w:kern w:val="0"/>
                <w:sz w:val="18"/>
                <w:szCs w:val="18"/>
                <w:lang w:bidi="ar"/>
              </w:rPr>
            </w:pPr>
          </w:p>
        </w:tc>
        <w:tc>
          <w:tcPr>
            <w:tcW w:w="3345" w:type="dxa"/>
            <w:tcBorders>
              <w:top w:val="single" w:sz="4" w:space="0" w:color="000000"/>
              <w:left w:val="single" w:sz="4" w:space="0" w:color="auto"/>
              <w:bottom w:val="single" w:sz="4" w:space="0" w:color="000000"/>
              <w:right w:val="single" w:sz="4" w:space="0" w:color="000000"/>
            </w:tcBorders>
            <w:vAlign w:val="center"/>
            <w:tcPrChange w:id="116" w:author="玉洁" w:date="2022-06-17T16:21:00Z">
              <w:tcPr>
                <w:tcW w:w="3345" w:type="dxa"/>
                <w:gridSpan w:val="2"/>
                <w:tcBorders>
                  <w:top w:val="single" w:sz="4" w:space="0" w:color="000000"/>
                  <w:left w:val="single" w:sz="4" w:space="0" w:color="auto"/>
                  <w:bottom w:val="single" w:sz="4" w:space="0" w:color="000000"/>
                  <w:right w:val="single" w:sz="4" w:space="0" w:color="000000"/>
                </w:tcBorders>
                <w:vAlign w:val="center"/>
              </w:tcPr>
            </w:tcPrChange>
          </w:tcPr>
          <w:p w14:paraId="798132A8" w14:textId="7536BF87" w:rsidR="00372F95" w:rsidRDefault="00567CE3">
            <w:pPr>
              <w:jc w:val="left"/>
              <w:rPr>
                <w:kern w:val="0"/>
                <w:sz w:val="18"/>
                <w:szCs w:val="18"/>
                <w:lang w:bidi="ar"/>
              </w:rPr>
            </w:pPr>
            <w:r>
              <w:rPr>
                <w:kern w:val="0"/>
                <w:sz w:val="18"/>
                <w:szCs w:val="18"/>
                <w:lang w:bidi="ar"/>
              </w:rPr>
              <w:t>3</w:t>
            </w:r>
            <w:r w:rsidR="00D24B68">
              <w:rPr>
                <w:rFonts w:hint="eastAsia"/>
                <w:kern w:val="0"/>
                <w:sz w:val="18"/>
                <w:szCs w:val="18"/>
                <w:lang w:bidi="ar"/>
              </w:rPr>
              <w:t>.</w:t>
            </w:r>
            <w:r>
              <w:rPr>
                <w:kern w:val="0"/>
                <w:sz w:val="18"/>
                <w:szCs w:val="18"/>
                <w:lang w:bidi="ar"/>
              </w:rPr>
              <w:t>周边</w:t>
            </w:r>
            <w:r>
              <w:rPr>
                <w:rFonts w:hint="eastAsia"/>
                <w:kern w:val="0"/>
                <w:sz w:val="18"/>
                <w:szCs w:val="18"/>
                <w:lang w:bidi="ar"/>
              </w:rPr>
              <w:t>宜</w:t>
            </w:r>
            <w:r>
              <w:rPr>
                <w:kern w:val="0"/>
                <w:sz w:val="18"/>
                <w:szCs w:val="18"/>
                <w:lang w:bidi="ar"/>
              </w:rPr>
              <w:t>地势平坦、开阔、不易积存液化石油气</w:t>
            </w:r>
          </w:p>
        </w:tc>
        <w:tc>
          <w:tcPr>
            <w:tcW w:w="600" w:type="dxa"/>
            <w:tcBorders>
              <w:top w:val="single" w:sz="4" w:space="0" w:color="000000"/>
              <w:left w:val="single" w:sz="4" w:space="0" w:color="000000"/>
              <w:bottom w:val="single" w:sz="4" w:space="0" w:color="000000"/>
              <w:right w:val="single" w:sz="4" w:space="0" w:color="000000"/>
            </w:tcBorders>
            <w:vAlign w:val="center"/>
            <w:tcPrChange w:id="117" w:author="玉洁" w:date="2022-06-17T16:21:00Z">
              <w:tcPr>
                <w:tcW w:w="600" w:type="dxa"/>
                <w:gridSpan w:val="2"/>
                <w:tcBorders>
                  <w:top w:val="single" w:sz="4" w:space="0" w:color="000000"/>
                  <w:left w:val="single" w:sz="4" w:space="0" w:color="000000"/>
                  <w:bottom w:val="single" w:sz="4" w:space="0" w:color="000000"/>
                  <w:right w:val="single" w:sz="4" w:space="0" w:color="000000"/>
                </w:tcBorders>
                <w:vAlign w:val="center"/>
              </w:tcPr>
            </w:tcPrChange>
          </w:tcPr>
          <w:p w14:paraId="6C81570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Change w:id="118" w:author="玉洁" w:date="2022-06-17T16:21:00Z">
              <w:tcPr>
                <w:tcW w:w="600" w:type="dxa"/>
                <w:gridSpan w:val="2"/>
                <w:tcBorders>
                  <w:top w:val="single" w:sz="4" w:space="0" w:color="000000"/>
                  <w:left w:val="single" w:sz="4" w:space="0" w:color="000000"/>
                  <w:bottom w:val="single" w:sz="4" w:space="0" w:color="000000"/>
                  <w:right w:val="single" w:sz="4" w:space="0" w:color="000000"/>
                </w:tcBorders>
                <w:vAlign w:val="center"/>
              </w:tcPr>
            </w:tcPrChange>
          </w:tcPr>
          <w:p w14:paraId="38F3CADC" w14:textId="77777777" w:rsidR="00372F95" w:rsidRDefault="00567CE3">
            <w:pPr>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Change w:id="119" w:author="玉洁" w:date="2022-06-17T16:21:00Z">
              <w:tcPr>
                <w:tcW w:w="585" w:type="dxa"/>
                <w:gridSpan w:val="2"/>
                <w:tcBorders>
                  <w:top w:val="single" w:sz="4" w:space="0" w:color="000000"/>
                  <w:left w:val="single" w:sz="4" w:space="0" w:color="000000"/>
                  <w:bottom w:val="single" w:sz="4" w:space="0" w:color="000000"/>
                  <w:right w:val="single" w:sz="4" w:space="0" w:color="000000"/>
                </w:tcBorders>
                <w:vAlign w:val="center"/>
              </w:tcPr>
            </w:tcPrChange>
          </w:tcPr>
          <w:p w14:paraId="7BBA1962"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Change w:id="120" w:author="玉洁" w:date="2022-06-17T16:21:00Z">
              <w:tcPr>
                <w:tcW w:w="2547" w:type="dxa"/>
                <w:gridSpan w:val="2"/>
                <w:tcBorders>
                  <w:top w:val="single" w:sz="4" w:space="0" w:color="000000"/>
                  <w:left w:val="single" w:sz="4" w:space="0" w:color="000000"/>
                  <w:bottom w:val="single" w:sz="4" w:space="0" w:color="000000"/>
                  <w:right w:val="single" w:sz="4" w:space="0" w:color="000000"/>
                </w:tcBorders>
                <w:vAlign w:val="center"/>
              </w:tcPr>
            </w:tcPrChange>
          </w:tcPr>
          <w:p w14:paraId="2D6CBF09" w14:textId="3FEA0847" w:rsidR="00372F95" w:rsidRDefault="00FA6214">
            <w:pPr>
              <w:ind w:right="261"/>
              <w:jc w:val="center"/>
              <w:rPr>
                <w:kern w:val="0"/>
                <w:sz w:val="18"/>
                <w:szCs w:val="18"/>
              </w:rPr>
            </w:pPr>
            <w:ins w:id="121" w:author="玉洁" w:date="2022-06-17T16:21:00Z">
              <w:r>
                <w:rPr>
                  <w:rFonts w:hint="eastAsia"/>
                  <w:kern w:val="0"/>
                  <w:sz w:val="18"/>
                  <w:szCs w:val="18"/>
                </w:rPr>
                <w:t>地势高于场站</w:t>
              </w:r>
            </w:ins>
            <w:r w:rsidR="00567CE3">
              <w:rPr>
                <w:rFonts w:hint="eastAsia"/>
                <w:kern w:val="0"/>
                <w:sz w:val="18"/>
                <w:szCs w:val="18"/>
              </w:rPr>
              <w:t>超过</w:t>
            </w:r>
            <w:r w:rsidR="00567CE3">
              <w:rPr>
                <w:rFonts w:hint="eastAsia"/>
                <w:kern w:val="0"/>
                <w:sz w:val="18"/>
                <w:szCs w:val="18"/>
              </w:rPr>
              <w:t>270</w:t>
            </w:r>
            <w:r w:rsidR="00567CE3">
              <w:rPr>
                <w:rFonts w:hint="eastAsia"/>
                <w:kern w:val="0"/>
                <w:sz w:val="18"/>
                <w:szCs w:val="18"/>
              </w:rPr>
              <w:t>°方向</w:t>
            </w:r>
            <w:del w:id="122" w:author="玉洁" w:date="2022-06-17T16:21:00Z">
              <w:r w:rsidR="00567CE3" w:rsidDel="00FA6214">
                <w:rPr>
                  <w:rFonts w:hint="eastAsia"/>
                  <w:kern w:val="0"/>
                  <w:sz w:val="18"/>
                  <w:szCs w:val="18"/>
                </w:rPr>
                <w:delText>地势高于场站</w:delText>
              </w:r>
            </w:del>
            <w:r w:rsidR="00567CE3">
              <w:rPr>
                <w:rFonts w:hint="eastAsia"/>
                <w:kern w:val="0"/>
                <w:sz w:val="18"/>
                <w:szCs w:val="18"/>
              </w:rPr>
              <w:t>不得分；</w:t>
            </w:r>
            <w:ins w:id="123" w:author="玉洁" w:date="2022-06-17T16:21:00Z">
              <w:r>
                <w:rPr>
                  <w:rFonts w:hint="eastAsia"/>
                  <w:kern w:val="0"/>
                  <w:sz w:val="18"/>
                  <w:szCs w:val="18"/>
                </w:rPr>
                <w:t>地势高于场站</w:t>
              </w:r>
            </w:ins>
            <w:r w:rsidR="00567CE3">
              <w:rPr>
                <w:rFonts w:hint="eastAsia"/>
                <w:kern w:val="0"/>
                <w:sz w:val="18"/>
                <w:szCs w:val="18"/>
              </w:rPr>
              <w:t>180</w:t>
            </w:r>
            <w:r w:rsidR="00567CE3">
              <w:rPr>
                <w:rFonts w:hint="eastAsia"/>
                <w:kern w:val="0"/>
                <w:sz w:val="18"/>
                <w:szCs w:val="18"/>
              </w:rPr>
              <w:t>°</w:t>
            </w:r>
            <w:r w:rsidR="00567CE3">
              <w:rPr>
                <w:rFonts w:hint="eastAsia"/>
                <w:kern w:val="0"/>
                <w:sz w:val="18"/>
                <w:szCs w:val="18"/>
              </w:rPr>
              <w:t>-270</w:t>
            </w:r>
            <w:r w:rsidR="00567CE3">
              <w:rPr>
                <w:rFonts w:hint="eastAsia"/>
                <w:kern w:val="0"/>
                <w:sz w:val="18"/>
                <w:szCs w:val="18"/>
              </w:rPr>
              <w:t>°方向</w:t>
            </w:r>
            <w:del w:id="124" w:author="玉洁" w:date="2022-06-17T16:21:00Z">
              <w:r w:rsidR="00567CE3" w:rsidDel="00FA6214">
                <w:rPr>
                  <w:rFonts w:hint="eastAsia"/>
                  <w:kern w:val="0"/>
                  <w:sz w:val="18"/>
                  <w:szCs w:val="18"/>
                </w:rPr>
                <w:delText>地势高于场站</w:delText>
              </w:r>
            </w:del>
            <w:r w:rsidR="00567CE3">
              <w:rPr>
                <w:rFonts w:hint="eastAsia"/>
                <w:kern w:val="0"/>
                <w:sz w:val="18"/>
                <w:szCs w:val="18"/>
              </w:rPr>
              <w:t>扣</w:t>
            </w:r>
            <w:r w:rsidR="00567CE3">
              <w:rPr>
                <w:rFonts w:hint="eastAsia"/>
                <w:kern w:val="0"/>
                <w:sz w:val="18"/>
                <w:szCs w:val="18"/>
              </w:rPr>
              <w:t>1</w:t>
            </w:r>
            <w:r w:rsidR="00567CE3">
              <w:rPr>
                <w:rFonts w:hint="eastAsia"/>
                <w:kern w:val="0"/>
                <w:sz w:val="18"/>
                <w:szCs w:val="18"/>
              </w:rPr>
              <w:t>分；地势不</w:t>
            </w:r>
            <w:proofErr w:type="gramStart"/>
            <w:r w:rsidR="00567CE3">
              <w:rPr>
                <w:rFonts w:hint="eastAsia"/>
                <w:kern w:val="0"/>
                <w:sz w:val="18"/>
                <w:szCs w:val="18"/>
              </w:rPr>
              <w:t>开阔扣</w:t>
            </w:r>
            <w:proofErr w:type="gramEnd"/>
            <w:r w:rsidR="00567CE3">
              <w:rPr>
                <w:rFonts w:hint="eastAsia"/>
                <w:kern w:val="0"/>
                <w:sz w:val="18"/>
                <w:szCs w:val="18"/>
              </w:rPr>
              <w:t>1</w:t>
            </w:r>
            <w:r w:rsidR="00567CE3">
              <w:rPr>
                <w:rFonts w:hint="eastAsia"/>
                <w:kern w:val="0"/>
                <w:sz w:val="18"/>
                <w:szCs w:val="18"/>
              </w:rPr>
              <w:t>分</w:t>
            </w:r>
          </w:p>
        </w:tc>
      </w:tr>
      <w:tr w:rsidR="00372F95" w14:paraId="6F39BCF6" w14:textId="77777777">
        <w:trPr>
          <w:trHeight w:hRule="exact" w:val="575"/>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7E110EC6" w14:textId="77777777" w:rsidR="00372F95" w:rsidRDefault="00372F95">
            <w:pPr>
              <w:jc w:val="left"/>
              <w:rPr>
                <w:kern w:val="0"/>
                <w:sz w:val="18"/>
                <w:szCs w:val="18"/>
                <w:lang w:bidi="ar"/>
              </w:rPr>
            </w:pPr>
          </w:p>
        </w:tc>
        <w:tc>
          <w:tcPr>
            <w:tcW w:w="3345" w:type="dxa"/>
            <w:tcBorders>
              <w:top w:val="single" w:sz="4" w:space="0" w:color="000000"/>
              <w:left w:val="single" w:sz="4" w:space="0" w:color="auto"/>
              <w:bottom w:val="single" w:sz="4" w:space="0" w:color="000000"/>
              <w:right w:val="single" w:sz="4" w:space="0" w:color="000000"/>
            </w:tcBorders>
            <w:vAlign w:val="center"/>
          </w:tcPr>
          <w:p w14:paraId="6F70B7CA" w14:textId="505E92C8" w:rsidR="00372F95" w:rsidRDefault="00567CE3">
            <w:pPr>
              <w:jc w:val="left"/>
              <w:rPr>
                <w:kern w:val="0"/>
                <w:sz w:val="18"/>
                <w:szCs w:val="18"/>
                <w:lang w:bidi="ar"/>
              </w:rPr>
            </w:pPr>
            <w:r>
              <w:rPr>
                <w:kern w:val="0"/>
                <w:sz w:val="18"/>
                <w:szCs w:val="18"/>
                <w:lang w:bidi="ar"/>
              </w:rPr>
              <w:t>4</w:t>
            </w:r>
            <w:r w:rsidR="00D24B68">
              <w:rPr>
                <w:rFonts w:hint="eastAsia"/>
                <w:kern w:val="0"/>
                <w:sz w:val="18"/>
                <w:szCs w:val="18"/>
                <w:lang w:bidi="ar"/>
              </w:rPr>
              <w:t>.</w:t>
            </w:r>
            <w:r>
              <w:rPr>
                <w:kern w:val="0"/>
                <w:sz w:val="18"/>
                <w:szCs w:val="18"/>
                <w:lang w:bidi="ar"/>
              </w:rPr>
              <w:t>站内燃气设施与站外建（构）筑物的防火间距应符合下列要求：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5247B5F2" w14:textId="77777777" w:rsidR="00372F95" w:rsidRDefault="00372F95">
            <w:pPr>
              <w:jc w:val="center"/>
              <w:rPr>
                <w:rFonts w:ascii="宋体" w:hAnsi="宋体" w:cs="宋体"/>
                <w:spacing w:val="10"/>
                <w:kern w:val="0"/>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41BDE9B" w14:textId="77777777" w:rsidR="00372F95" w:rsidRDefault="00567CE3">
            <w:pPr>
              <w:jc w:val="center"/>
              <w:rPr>
                <w:kern w:val="0"/>
                <w:sz w:val="18"/>
                <w:szCs w:val="18"/>
                <w:lang w:bidi="ar"/>
              </w:rPr>
            </w:pPr>
            <w:r>
              <w:rPr>
                <w:kern w:val="0"/>
                <w:sz w:val="18"/>
                <w:szCs w:val="18"/>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C37A40B"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D9D1BA0" w14:textId="77777777" w:rsidR="00372F95" w:rsidRDefault="00372F95">
            <w:pPr>
              <w:ind w:right="261"/>
              <w:jc w:val="center"/>
              <w:rPr>
                <w:kern w:val="0"/>
                <w:sz w:val="18"/>
                <w:szCs w:val="18"/>
              </w:rPr>
            </w:pPr>
          </w:p>
        </w:tc>
      </w:tr>
      <w:tr w:rsidR="00372F95" w14:paraId="541A6BE4" w14:textId="77777777">
        <w:trPr>
          <w:trHeight w:hRule="exact" w:val="990"/>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15132287" w14:textId="77777777" w:rsidR="00372F95" w:rsidRDefault="00372F95">
            <w:pPr>
              <w:jc w:val="left"/>
              <w:rPr>
                <w:kern w:val="0"/>
                <w:sz w:val="18"/>
                <w:szCs w:val="18"/>
                <w:lang w:bidi="ar"/>
              </w:rPr>
            </w:pPr>
          </w:p>
        </w:tc>
        <w:tc>
          <w:tcPr>
            <w:tcW w:w="3345" w:type="dxa"/>
            <w:tcBorders>
              <w:top w:val="single" w:sz="4" w:space="0" w:color="000000"/>
              <w:left w:val="single" w:sz="4" w:space="0" w:color="auto"/>
              <w:bottom w:val="single" w:sz="4" w:space="0" w:color="000000"/>
              <w:right w:val="single" w:sz="4" w:space="0" w:color="000000"/>
            </w:tcBorders>
            <w:vAlign w:val="center"/>
          </w:tcPr>
          <w:p w14:paraId="1A2063F2" w14:textId="5731DC7F" w:rsidR="00372F95" w:rsidRDefault="00567CE3">
            <w:pPr>
              <w:jc w:val="left"/>
              <w:rPr>
                <w:kern w:val="0"/>
                <w:sz w:val="18"/>
                <w:szCs w:val="18"/>
                <w:lang w:bidi="ar"/>
              </w:rPr>
            </w:pPr>
            <w:r>
              <w:rPr>
                <w:kern w:val="0"/>
                <w:sz w:val="18"/>
                <w:szCs w:val="18"/>
                <w:lang w:bidi="ar"/>
              </w:rPr>
              <w:t>（</w:t>
            </w:r>
            <w:r>
              <w:rPr>
                <w:kern w:val="0"/>
                <w:sz w:val="18"/>
                <w:szCs w:val="18"/>
                <w:lang w:bidi="ar"/>
              </w:rPr>
              <w:t>1</w:t>
            </w:r>
            <w:r>
              <w:rPr>
                <w:kern w:val="0"/>
                <w:sz w:val="18"/>
                <w:szCs w:val="18"/>
                <w:lang w:bidi="ar"/>
              </w:rPr>
              <w:t>）液化石油气储罐与站外建（构）筑物的防火间距应符合现行国家标准《液化石油气供应工程设计规范》</w:t>
            </w:r>
            <w:r>
              <w:rPr>
                <w:kern w:val="0"/>
                <w:sz w:val="18"/>
                <w:szCs w:val="18"/>
                <w:lang w:bidi="ar"/>
              </w:rPr>
              <w:t>GB 51142</w:t>
            </w:r>
            <w:r>
              <w:rPr>
                <w:kern w:val="0"/>
                <w:sz w:val="18"/>
                <w:szCs w:val="18"/>
                <w:lang w:bidi="ar"/>
              </w:rPr>
              <w:t>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67A6F8A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B9E1249" w14:textId="77777777" w:rsidR="00372F95" w:rsidRDefault="00567CE3">
            <w:pPr>
              <w:jc w:val="center"/>
              <w:rPr>
                <w:kern w:val="0"/>
                <w:sz w:val="18"/>
                <w:szCs w:val="18"/>
                <w:lang w:bidi="ar"/>
              </w:rPr>
            </w:pPr>
            <w:r>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A303869"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6F0EF55" w14:textId="77777777" w:rsidR="00372F95" w:rsidRDefault="00567CE3">
            <w:pPr>
              <w:ind w:right="261"/>
              <w:jc w:val="center"/>
              <w:rPr>
                <w:kern w:val="0"/>
                <w:sz w:val="18"/>
                <w:szCs w:val="18"/>
              </w:rPr>
            </w:pPr>
            <w:r>
              <w:rPr>
                <w:rFonts w:hint="eastAsia"/>
                <w:kern w:val="0"/>
                <w:sz w:val="18"/>
                <w:szCs w:val="18"/>
              </w:rPr>
              <w:t>一处不符合不得分</w:t>
            </w:r>
          </w:p>
        </w:tc>
      </w:tr>
      <w:tr w:rsidR="00372F95" w14:paraId="3B841824" w14:textId="77777777">
        <w:trPr>
          <w:trHeight w:hRule="exact" w:val="1262"/>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14A9E5C5" w14:textId="77777777" w:rsidR="00372F95" w:rsidRDefault="00372F95">
            <w:pPr>
              <w:jc w:val="left"/>
              <w:rPr>
                <w:kern w:val="0"/>
                <w:sz w:val="18"/>
                <w:szCs w:val="18"/>
                <w:lang w:bidi="ar"/>
              </w:rPr>
            </w:pPr>
          </w:p>
        </w:tc>
        <w:tc>
          <w:tcPr>
            <w:tcW w:w="3345" w:type="dxa"/>
            <w:tcBorders>
              <w:top w:val="single" w:sz="4" w:space="0" w:color="000000"/>
              <w:left w:val="single" w:sz="4" w:space="0" w:color="auto"/>
              <w:bottom w:val="single" w:sz="4" w:space="0" w:color="000000"/>
              <w:right w:val="single" w:sz="4" w:space="0" w:color="000000"/>
            </w:tcBorders>
            <w:vAlign w:val="center"/>
          </w:tcPr>
          <w:p w14:paraId="54E0652C" w14:textId="17206B62" w:rsidR="00372F95" w:rsidRDefault="00567CE3">
            <w:pPr>
              <w:jc w:val="left"/>
              <w:rPr>
                <w:kern w:val="0"/>
                <w:sz w:val="18"/>
                <w:szCs w:val="18"/>
                <w:lang w:bidi="ar"/>
              </w:rPr>
            </w:pPr>
            <w:r>
              <w:rPr>
                <w:kern w:val="0"/>
                <w:sz w:val="18"/>
                <w:szCs w:val="18"/>
                <w:lang w:bidi="ar"/>
              </w:rPr>
              <w:t>（</w:t>
            </w:r>
            <w:r>
              <w:rPr>
                <w:kern w:val="0"/>
                <w:sz w:val="18"/>
                <w:szCs w:val="18"/>
                <w:lang w:bidi="ar"/>
              </w:rPr>
              <w:t>2</w:t>
            </w:r>
            <w:r>
              <w:rPr>
                <w:kern w:val="0"/>
                <w:sz w:val="18"/>
                <w:szCs w:val="18"/>
                <w:lang w:bidi="ar"/>
              </w:rPr>
              <w:t>）露天工艺装置、压缩机间、烃泵房等与站外建（构）筑物的防火间距应符合现行国家标准《建筑设计防火规范》</w:t>
            </w:r>
            <w:r>
              <w:rPr>
                <w:kern w:val="0"/>
                <w:sz w:val="18"/>
                <w:szCs w:val="18"/>
                <w:lang w:bidi="ar"/>
              </w:rPr>
              <w:t>GB 50016</w:t>
            </w:r>
            <w:r>
              <w:rPr>
                <w:kern w:val="0"/>
                <w:sz w:val="18"/>
                <w:szCs w:val="18"/>
                <w:lang w:bidi="ar"/>
              </w:rPr>
              <w:t>中甲类厂房的相关要求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3F962213"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DA60B9D" w14:textId="77777777" w:rsidR="00372F95" w:rsidRDefault="00567CE3">
            <w:pPr>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661888A2"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63E9FC4" w14:textId="77777777" w:rsidR="00372F95" w:rsidRDefault="00567CE3">
            <w:pPr>
              <w:ind w:right="261"/>
              <w:jc w:val="center"/>
              <w:rPr>
                <w:kern w:val="0"/>
                <w:sz w:val="18"/>
                <w:szCs w:val="18"/>
              </w:rPr>
            </w:pPr>
            <w:r>
              <w:rPr>
                <w:rFonts w:hint="eastAsia"/>
                <w:kern w:val="0"/>
                <w:sz w:val="18"/>
                <w:szCs w:val="18"/>
              </w:rPr>
              <w:t>一处不符合不得分</w:t>
            </w:r>
          </w:p>
        </w:tc>
      </w:tr>
      <w:tr w:rsidR="00372F95" w14:paraId="33018D79" w14:textId="77777777">
        <w:trPr>
          <w:trHeight w:hRule="exact" w:val="992"/>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559EF32B" w14:textId="77777777" w:rsidR="00372F95" w:rsidRDefault="00372F95">
            <w:pPr>
              <w:jc w:val="left"/>
              <w:rPr>
                <w:kern w:val="0"/>
                <w:sz w:val="18"/>
                <w:szCs w:val="18"/>
                <w:lang w:bidi="ar"/>
              </w:rPr>
            </w:pPr>
          </w:p>
        </w:tc>
        <w:tc>
          <w:tcPr>
            <w:tcW w:w="3345" w:type="dxa"/>
            <w:tcBorders>
              <w:top w:val="single" w:sz="4" w:space="0" w:color="000000"/>
              <w:left w:val="single" w:sz="4" w:space="0" w:color="auto"/>
              <w:bottom w:val="single" w:sz="4" w:space="0" w:color="000000"/>
              <w:right w:val="single" w:sz="4" w:space="0" w:color="000000"/>
            </w:tcBorders>
            <w:vAlign w:val="center"/>
          </w:tcPr>
          <w:p w14:paraId="4DE3AD82" w14:textId="5F98984B" w:rsidR="00372F95" w:rsidRDefault="00567CE3">
            <w:pPr>
              <w:jc w:val="left"/>
              <w:rPr>
                <w:kern w:val="0"/>
                <w:sz w:val="18"/>
                <w:szCs w:val="18"/>
                <w:lang w:bidi="ar"/>
              </w:rPr>
            </w:pPr>
            <w:r>
              <w:rPr>
                <w:kern w:val="0"/>
                <w:sz w:val="18"/>
                <w:szCs w:val="18"/>
                <w:lang w:bidi="ar"/>
              </w:rPr>
              <w:t>（</w:t>
            </w:r>
            <w:r>
              <w:rPr>
                <w:kern w:val="0"/>
                <w:sz w:val="18"/>
                <w:szCs w:val="18"/>
                <w:lang w:bidi="ar"/>
              </w:rPr>
              <w:t>3</w:t>
            </w:r>
            <w:r>
              <w:rPr>
                <w:kern w:val="0"/>
                <w:sz w:val="18"/>
                <w:szCs w:val="18"/>
                <w:lang w:bidi="ar"/>
              </w:rPr>
              <w:t>）灌瓶间</w:t>
            </w:r>
            <w:proofErr w:type="gramStart"/>
            <w:r>
              <w:rPr>
                <w:kern w:val="0"/>
                <w:sz w:val="18"/>
                <w:szCs w:val="18"/>
                <w:lang w:bidi="ar"/>
              </w:rPr>
              <w:t>和瓶库与</w:t>
            </w:r>
            <w:proofErr w:type="gramEnd"/>
            <w:r>
              <w:rPr>
                <w:kern w:val="0"/>
                <w:sz w:val="18"/>
                <w:szCs w:val="18"/>
                <w:lang w:bidi="ar"/>
              </w:rPr>
              <w:t>站外建（构）筑物的防火间距应符合现行国家标准《建筑设计防火规范》</w:t>
            </w:r>
            <w:r>
              <w:rPr>
                <w:kern w:val="0"/>
                <w:sz w:val="18"/>
                <w:szCs w:val="18"/>
                <w:lang w:bidi="ar"/>
              </w:rPr>
              <w:t>GB 50016</w:t>
            </w:r>
            <w:r>
              <w:rPr>
                <w:kern w:val="0"/>
                <w:sz w:val="18"/>
                <w:szCs w:val="18"/>
                <w:lang w:bidi="ar"/>
              </w:rPr>
              <w:t>中甲类物品储存仓库的相关要求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32843BDB"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5F8FC0E" w14:textId="77777777" w:rsidR="00372F95" w:rsidRDefault="00567CE3">
            <w:pPr>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BEA611B"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99C0F3E" w14:textId="77777777" w:rsidR="00372F95" w:rsidRDefault="00567CE3">
            <w:pPr>
              <w:ind w:right="261"/>
              <w:jc w:val="center"/>
              <w:rPr>
                <w:kern w:val="0"/>
                <w:sz w:val="18"/>
                <w:szCs w:val="18"/>
              </w:rPr>
            </w:pPr>
            <w:r>
              <w:rPr>
                <w:rFonts w:hint="eastAsia"/>
                <w:kern w:val="0"/>
                <w:sz w:val="18"/>
                <w:szCs w:val="18"/>
              </w:rPr>
              <w:t>一处不符合不得分</w:t>
            </w:r>
          </w:p>
        </w:tc>
      </w:tr>
      <w:tr w:rsidR="00372F95" w14:paraId="54788B13" w14:textId="77777777">
        <w:trPr>
          <w:trHeight w:hRule="exact" w:val="1200"/>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D9D2D87" w14:textId="77777777" w:rsidR="00372F95" w:rsidRDefault="00567CE3">
            <w:pPr>
              <w:jc w:val="center"/>
              <w:rPr>
                <w:kern w:val="0"/>
                <w:sz w:val="18"/>
                <w:szCs w:val="18"/>
                <w:lang w:bidi="ar"/>
              </w:rPr>
            </w:pPr>
            <w:r>
              <w:rPr>
                <w:rFonts w:hint="eastAsia"/>
                <w:kern w:val="0"/>
                <w:sz w:val="18"/>
                <w:szCs w:val="18"/>
                <w:lang w:bidi="ar"/>
              </w:rPr>
              <w:t>三、</w:t>
            </w:r>
            <w:r>
              <w:rPr>
                <w:kern w:val="0"/>
                <w:sz w:val="18"/>
                <w:szCs w:val="18"/>
                <w:lang w:bidi="ar"/>
              </w:rPr>
              <w:t>总平面布置</w:t>
            </w:r>
          </w:p>
        </w:tc>
        <w:tc>
          <w:tcPr>
            <w:tcW w:w="3345" w:type="dxa"/>
            <w:tcBorders>
              <w:top w:val="single" w:sz="4" w:space="0" w:color="000000"/>
              <w:left w:val="single" w:sz="4" w:space="0" w:color="000000"/>
              <w:bottom w:val="single" w:sz="4" w:space="0" w:color="000000"/>
              <w:right w:val="single" w:sz="4" w:space="0" w:color="000000"/>
            </w:tcBorders>
            <w:vAlign w:val="center"/>
          </w:tcPr>
          <w:p w14:paraId="71E87453" w14:textId="00F976BB" w:rsidR="00372F95" w:rsidRDefault="00567CE3">
            <w:pPr>
              <w:jc w:val="left"/>
              <w:rPr>
                <w:kern w:val="0"/>
                <w:sz w:val="18"/>
                <w:szCs w:val="18"/>
                <w:lang w:bidi="ar"/>
              </w:rPr>
            </w:pPr>
            <w:r>
              <w:rPr>
                <w:kern w:val="0"/>
                <w:sz w:val="18"/>
                <w:szCs w:val="18"/>
                <w:lang w:bidi="ar"/>
              </w:rPr>
              <w:t>1</w:t>
            </w:r>
            <w:r w:rsidR="00D24B68">
              <w:rPr>
                <w:rFonts w:hint="eastAsia"/>
                <w:kern w:val="0"/>
                <w:sz w:val="18"/>
                <w:szCs w:val="18"/>
                <w:lang w:bidi="ar"/>
              </w:rPr>
              <w:t>.</w:t>
            </w:r>
            <w:r>
              <w:rPr>
                <w:kern w:val="0"/>
                <w:sz w:val="18"/>
                <w:szCs w:val="18"/>
                <w:lang w:bidi="ar"/>
              </w:rPr>
              <w:t>总平面应分区布置，</w:t>
            </w:r>
            <w:del w:id="125" w:author="玉洁" w:date="2022-06-17T16:22:00Z">
              <w:r w:rsidDel="00FA6214">
                <w:rPr>
                  <w:rFonts w:hint="eastAsia"/>
                  <w:kern w:val="0"/>
                  <w:sz w:val="18"/>
                  <w:szCs w:val="18"/>
                  <w:lang w:bidi="ar"/>
                </w:rPr>
                <w:delText>即</w:delText>
              </w:r>
            </w:del>
            <w:ins w:id="126" w:author="玉洁" w:date="2022-06-17T16:22:00Z">
              <w:r w:rsidR="00FA6214">
                <w:rPr>
                  <w:rFonts w:hint="eastAsia"/>
                  <w:kern w:val="0"/>
                  <w:sz w:val="18"/>
                  <w:szCs w:val="18"/>
                  <w:lang w:bidi="ar"/>
                </w:rPr>
                <w:t>应分</w:t>
              </w:r>
            </w:ins>
            <w:r>
              <w:rPr>
                <w:kern w:val="0"/>
                <w:sz w:val="18"/>
                <w:szCs w:val="18"/>
                <w:lang w:bidi="ar"/>
              </w:rPr>
              <w:t>分为生产区和辅助区，铁路槽车装卸区应独立设置，小型液化石油气气化站和</w:t>
            </w:r>
            <w:ins w:id="127" w:author="玉洁" w:date="2022-06-17T16:22:00Z">
              <w:r w:rsidR="00FA6214">
                <w:rPr>
                  <w:kern w:val="0"/>
                  <w:sz w:val="18"/>
                  <w:szCs w:val="18"/>
                  <w:lang w:bidi="ar"/>
                </w:rPr>
                <w:t>总容积不大于</w:t>
              </w:r>
              <w:r w:rsidR="00FA6214">
                <w:rPr>
                  <w:kern w:val="0"/>
                  <w:sz w:val="18"/>
                  <w:szCs w:val="18"/>
                  <w:lang w:bidi="ar"/>
                </w:rPr>
                <w:t>50 m</w:t>
              </w:r>
              <w:r w:rsidR="00FA6214">
                <w:rPr>
                  <w:kern w:val="0"/>
                  <w:sz w:val="18"/>
                  <w:szCs w:val="18"/>
                  <w:vertAlign w:val="superscript"/>
                  <w:lang w:bidi="ar"/>
                </w:rPr>
                <w:t>3</w:t>
              </w:r>
            </w:ins>
            <w:r>
              <w:rPr>
                <w:kern w:val="0"/>
                <w:sz w:val="18"/>
                <w:szCs w:val="18"/>
                <w:lang w:bidi="ar"/>
              </w:rPr>
              <w:t>混气站</w:t>
            </w:r>
            <w:del w:id="128" w:author="玉洁" w:date="2022-06-17T16:22:00Z">
              <w:r w:rsidDel="00FA6214">
                <w:rPr>
                  <w:kern w:val="0"/>
                  <w:sz w:val="18"/>
                  <w:szCs w:val="18"/>
                  <w:lang w:bidi="ar"/>
                </w:rPr>
                <w:delText>（总容积不大于</w:delText>
              </w:r>
              <w:r w:rsidDel="00FA6214">
                <w:rPr>
                  <w:kern w:val="0"/>
                  <w:sz w:val="18"/>
                  <w:szCs w:val="18"/>
                  <w:lang w:bidi="ar"/>
                </w:rPr>
                <w:delText>50 m</w:delText>
              </w:r>
              <w:r w:rsidDel="00FA6214">
                <w:rPr>
                  <w:kern w:val="0"/>
                  <w:sz w:val="18"/>
                  <w:szCs w:val="18"/>
                  <w:vertAlign w:val="superscript"/>
                  <w:lang w:bidi="ar"/>
                </w:rPr>
                <w:delText>3</w:delText>
              </w:r>
              <w:r w:rsidDel="00FA6214">
                <w:rPr>
                  <w:kern w:val="0"/>
                  <w:sz w:val="18"/>
                  <w:szCs w:val="18"/>
                  <w:lang w:bidi="ar"/>
                </w:rPr>
                <w:delText>）</w:delText>
              </w:r>
            </w:del>
            <w:r>
              <w:rPr>
                <w:kern w:val="0"/>
                <w:sz w:val="18"/>
                <w:szCs w:val="18"/>
                <w:lang w:bidi="ar"/>
              </w:rPr>
              <w:t>生产区和</w:t>
            </w:r>
            <w:proofErr w:type="gramStart"/>
            <w:r>
              <w:rPr>
                <w:kern w:val="0"/>
                <w:sz w:val="18"/>
                <w:szCs w:val="18"/>
                <w:lang w:bidi="ar"/>
              </w:rPr>
              <w:t>辅助区</w:t>
            </w:r>
            <w:proofErr w:type="gramEnd"/>
            <w:r>
              <w:rPr>
                <w:kern w:val="0"/>
                <w:sz w:val="18"/>
                <w:szCs w:val="18"/>
                <w:lang w:bidi="ar"/>
              </w:rPr>
              <w:t>之间可不设分区隔墙</w:t>
            </w:r>
          </w:p>
        </w:tc>
        <w:tc>
          <w:tcPr>
            <w:tcW w:w="600" w:type="dxa"/>
            <w:tcBorders>
              <w:top w:val="single" w:sz="4" w:space="0" w:color="000000"/>
              <w:left w:val="single" w:sz="4" w:space="0" w:color="000000"/>
              <w:bottom w:val="single" w:sz="4" w:space="0" w:color="000000"/>
              <w:right w:val="single" w:sz="4" w:space="0" w:color="000000"/>
            </w:tcBorders>
            <w:vAlign w:val="center"/>
          </w:tcPr>
          <w:p w14:paraId="7DC37DA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FB83FEA" w14:textId="77777777" w:rsidR="00372F95" w:rsidRDefault="00567CE3">
            <w:pPr>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6A78E286"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A972BD0" w14:textId="77777777" w:rsidR="00372F95" w:rsidRDefault="00567CE3">
            <w:pPr>
              <w:ind w:right="261"/>
              <w:jc w:val="center"/>
              <w:rPr>
                <w:kern w:val="0"/>
                <w:sz w:val="18"/>
                <w:szCs w:val="18"/>
              </w:rPr>
            </w:pPr>
            <w:r>
              <w:rPr>
                <w:rFonts w:hint="eastAsia"/>
                <w:kern w:val="0"/>
                <w:sz w:val="18"/>
                <w:szCs w:val="18"/>
              </w:rPr>
              <w:t>无分区布置不得分；小型站无明显区分不得分</w:t>
            </w:r>
          </w:p>
        </w:tc>
      </w:tr>
      <w:tr w:rsidR="00372F95" w14:paraId="1A5F22EC" w14:textId="77777777">
        <w:trPr>
          <w:trHeight w:hRule="exact" w:val="73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F7C40CE" w14:textId="77777777" w:rsidR="00372F95" w:rsidRDefault="00372F95">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CCEDDB3" w14:textId="28CE27CC" w:rsidR="00372F95" w:rsidRDefault="00567CE3">
            <w:pPr>
              <w:jc w:val="left"/>
              <w:rPr>
                <w:kern w:val="0"/>
                <w:sz w:val="18"/>
                <w:szCs w:val="18"/>
                <w:lang w:bidi="ar"/>
              </w:rPr>
            </w:pPr>
            <w:r>
              <w:rPr>
                <w:kern w:val="0"/>
                <w:sz w:val="18"/>
                <w:szCs w:val="18"/>
                <w:lang w:bidi="ar"/>
              </w:rPr>
              <w:t>2</w:t>
            </w:r>
            <w:r w:rsidR="00D24B68">
              <w:rPr>
                <w:rFonts w:hint="eastAsia"/>
                <w:kern w:val="0"/>
                <w:sz w:val="18"/>
                <w:szCs w:val="18"/>
                <w:lang w:bidi="ar"/>
              </w:rPr>
              <w:t>.</w:t>
            </w:r>
            <w:r>
              <w:rPr>
                <w:kern w:val="0"/>
                <w:sz w:val="18"/>
                <w:szCs w:val="18"/>
                <w:lang w:bidi="ar"/>
              </w:rPr>
              <w:t>生产区应设置高度不低于</w:t>
            </w:r>
            <w:r>
              <w:rPr>
                <w:kern w:val="0"/>
                <w:sz w:val="18"/>
                <w:szCs w:val="18"/>
                <w:lang w:bidi="ar"/>
              </w:rPr>
              <w:t>2m</w:t>
            </w:r>
            <w:r>
              <w:rPr>
                <w:kern w:val="0"/>
                <w:sz w:val="18"/>
                <w:szCs w:val="18"/>
                <w:lang w:bidi="ar"/>
              </w:rPr>
              <w:t>的非燃烧实体围墙，围墙应完整，无破损</w:t>
            </w:r>
          </w:p>
        </w:tc>
        <w:tc>
          <w:tcPr>
            <w:tcW w:w="600" w:type="dxa"/>
            <w:tcBorders>
              <w:top w:val="single" w:sz="4" w:space="0" w:color="000000"/>
              <w:left w:val="single" w:sz="4" w:space="0" w:color="000000"/>
              <w:bottom w:val="single" w:sz="4" w:space="0" w:color="000000"/>
              <w:right w:val="single" w:sz="4" w:space="0" w:color="000000"/>
            </w:tcBorders>
            <w:vAlign w:val="center"/>
          </w:tcPr>
          <w:p w14:paraId="371C051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8FB9D11" w14:textId="77777777" w:rsidR="00372F95" w:rsidRDefault="00567CE3">
            <w:pPr>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7C575FB"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D4C1218" w14:textId="77777777" w:rsidR="00372F95" w:rsidRDefault="00567CE3">
            <w:pPr>
              <w:ind w:right="261"/>
              <w:jc w:val="center"/>
              <w:rPr>
                <w:kern w:val="0"/>
                <w:sz w:val="18"/>
                <w:szCs w:val="18"/>
              </w:rPr>
            </w:pPr>
            <w:r>
              <w:rPr>
                <w:rFonts w:hint="eastAsia"/>
                <w:kern w:val="0"/>
                <w:sz w:val="18"/>
                <w:szCs w:val="18"/>
              </w:rPr>
              <w:t>无围墙或生产区采用非实体围墙不得分；围墙高度不足或破损扣</w:t>
            </w:r>
            <w:r>
              <w:rPr>
                <w:rFonts w:hint="eastAsia"/>
                <w:kern w:val="0"/>
                <w:sz w:val="18"/>
                <w:szCs w:val="18"/>
              </w:rPr>
              <w:t>1</w:t>
            </w:r>
            <w:r>
              <w:rPr>
                <w:rFonts w:hint="eastAsia"/>
                <w:kern w:val="0"/>
                <w:sz w:val="18"/>
                <w:szCs w:val="18"/>
              </w:rPr>
              <w:t>分</w:t>
            </w:r>
          </w:p>
        </w:tc>
      </w:tr>
      <w:tr w:rsidR="00372F95" w14:paraId="0E2C5904" w14:textId="77777777">
        <w:trPr>
          <w:trHeight w:hRule="exact" w:val="54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ECB897B" w14:textId="77777777" w:rsidR="00372F95" w:rsidRDefault="00372F95">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166140A" w14:textId="07D998C0" w:rsidR="00372F95" w:rsidRDefault="00567CE3">
            <w:pPr>
              <w:jc w:val="left"/>
              <w:rPr>
                <w:kern w:val="0"/>
                <w:sz w:val="18"/>
                <w:szCs w:val="18"/>
                <w:lang w:bidi="ar"/>
              </w:rPr>
            </w:pPr>
            <w:r>
              <w:rPr>
                <w:kern w:val="0"/>
                <w:sz w:val="18"/>
                <w:szCs w:val="18"/>
                <w:lang w:bidi="ar"/>
              </w:rPr>
              <w:t>3</w:t>
            </w:r>
            <w:r w:rsidR="00D24B68">
              <w:rPr>
                <w:rFonts w:hint="eastAsia"/>
                <w:kern w:val="0"/>
                <w:sz w:val="18"/>
                <w:szCs w:val="18"/>
                <w:lang w:bidi="ar"/>
              </w:rPr>
              <w:t>.</w:t>
            </w:r>
            <w:r>
              <w:rPr>
                <w:kern w:val="0"/>
                <w:sz w:val="18"/>
                <w:szCs w:val="18"/>
                <w:lang w:bidi="ar"/>
              </w:rPr>
              <w:t>站内燃气设施与站内建（构）筑物的防火间距应符合下列要求：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741BB419" w14:textId="77777777" w:rsidR="00372F95" w:rsidRDefault="00372F95">
            <w:pPr>
              <w:jc w:val="center"/>
              <w:rPr>
                <w:rFonts w:ascii="宋体" w:hAnsi="宋体" w:cs="宋体"/>
                <w:spacing w:val="10"/>
                <w:kern w:val="0"/>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5D915A5" w14:textId="77777777" w:rsidR="00372F95" w:rsidRDefault="00567CE3">
            <w:pPr>
              <w:jc w:val="center"/>
              <w:rPr>
                <w:kern w:val="0"/>
                <w:sz w:val="18"/>
                <w:szCs w:val="18"/>
                <w:lang w:bidi="ar"/>
              </w:rPr>
            </w:pPr>
            <w:r>
              <w:rPr>
                <w:kern w:val="0"/>
                <w:sz w:val="18"/>
                <w:szCs w:val="18"/>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42050CD"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6C8BDF5" w14:textId="77777777" w:rsidR="00372F95" w:rsidRDefault="00372F95">
            <w:pPr>
              <w:ind w:right="261"/>
              <w:jc w:val="center"/>
              <w:rPr>
                <w:kern w:val="0"/>
                <w:sz w:val="18"/>
                <w:szCs w:val="18"/>
              </w:rPr>
            </w:pPr>
          </w:p>
        </w:tc>
      </w:tr>
      <w:tr w:rsidR="00372F95" w14:paraId="21F8544B" w14:textId="77777777">
        <w:trPr>
          <w:trHeight w:hRule="exact" w:val="95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65FAF6A" w14:textId="77777777" w:rsidR="00372F95" w:rsidRDefault="00372F95">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FD961DB" w14:textId="41C5B6D8" w:rsidR="00372F95" w:rsidRDefault="00567CE3">
            <w:pPr>
              <w:jc w:val="left"/>
              <w:rPr>
                <w:kern w:val="0"/>
                <w:sz w:val="18"/>
                <w:szCs w:val="18"/>
                <w:lang w:bidi="ar"/>
              </w:rPr>
            </w:pPr>
            <w:r>
              <w:rPr>
                <w:kern w:val="0"/>
                <w:sz w:val="18"/>
                <w:szCs w:val="18"/>
                <w:lang w:bidi="ar"/>
              </w:rPr>
              <w:t>（</w:t>
            </w:r>
            <w:r>
              <w:rPr>
                <w:kern w:val="0"/>
                <w:sz w:val="18"/>
                <w:szCs w:val="18"/>
                <w:lang w:bidi="ar"/>
              </w:rPr>
              <w:t>1</w:t>
            </w:r>
            <w:r>
              <w:rPr>
                <w:kern w:val="0"/>
                <w:sz w:val="18"/>
                <w:szCs w:val="18"/>
                <w:lang w:bidi="ar"/>
              </w:rPr>
              <w:t>）液化石油气储罐与站内建（构）筑物的防火间距应符合现行国家标准《液化石油气供应工程设计规范》</w:t>
            </w:r>
            <w:r>
              <w:rPr>
                <w:kern w:val="0"/>
                <w:sz w:val="18"/>
                <w:szCs w:val="18"/>
                <w:lang w:bidi="ar"/>
              </w:rPr>
              <w:t>GB 51142</w:t>
            </w:r>
            <w:r>
              <w:rPr>
                <w:kern w:val="0"/>
                <w:sz w:val="18"/>
                <w:szCs w:val="18"/>
                <w:lang w:bidi="ar"/>
              </w:rPr>
              <w:t>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418BDB1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D5FB9BF" w14:textId="77777777" w:rsidR="00372F95" w:rsidRDefault="00567CE3">
            <w:pPr>
              <w:jc w:val="center"/>
              <w:rPr>
                <w:kern w:val="0"/>
                <w:sz w:val="18"/>
                <w:szCs w:val="18"/>
                <w:lang w:bidi="ar"/>
              </w:rPr>
            </w:pPr>
            <w:r>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C65B26C"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47AB17F" w14:textId="77777777" w:rsidR="00372F95" w:rsidRDefault="00567CE3">
            <w:pPr>
              <w:ind w:right="261"/>
              <w:jc w:val="center"/>
              <w:rPr>
                <w:kern w:val="0"/>
                <w:sz w:val="18"/>
                <w:szCs w:val="18"/>
              </w:rPr>
            </w:pPr>
            <w:r>
              <w:rPr>
                <w:rFonts w:hint="eastAsia"/>
                <w:kern w:val="0"/>
                <w:sz w:val="18"/>
                <w:szCs w:val="18"/>
              </w:rPr>
              <w:t>一处不符合不得分</w:t>
            </w:r>
          </w:p>
        </w:tc>
      </w:tr>
      <w:tr w:rsidR="00372F95" w14:paraId="406131A5" w14:textId="77777777">
        <w:trPr>
          <w:trHeight w:hRule="exact" w:val="105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EC67E2A" w14:textId="77777777" w:rsidR="00372F95" w:rsidRDefault="00372F95">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FE2DE96" w14:textId="5904660B" w:rsidR="00372F95" w:rsidRDefault="00567CE3">
            <w:pPr>
              <w:jc w:val="left"/>
              <w:rPr>
                <w:kern w:val="0"/>
                <w:sz w:val="18"/>
                <w:szCs w:val="18"/>
                <w:lang w:bidi="ar"/>
              </w:rPr>
            </w:pPr>
            <w:r>
              <w:rPr>
                <w:kern w:val="0"/>
                <w:sz w:val="18"/>
                <w:szCs w:val="18"/>
                <w:lang w:bidi="ar"/>
              </w:rPr>
              <w:t>（</w:t>
            </w:r>
            <w:r>
              <w:rPr>
                <w:kern w:val="0"/>
                <w:sz w:val="18"/>
                <w:szCs w:val="18"/>
                <w:lang w:bidi="ar"/>
              </w:rPr>
              <w:t>2</w:t>
            </w:r>
            <w:r>
              <w:rPr>
                <w:kern w:val="0"/>
                <w:sz w:val="18"/>
                <w:szCs w:val="18"/>
                <w:lang w:bidi="ar"/>
              </w:rPr>
              <w:t>）灌瓶间和瓶库、气化间与</w:t>
            </w:r>
            <w:proofErr w:type="gramStart"/>
            <w:r>
              <w:rPr>
                <w:kern w:val="0"/>
                <w:sz w:val="18"/>
                <w:szCs w:val="18"/>
                <w:lang w:bidi="ar"/>
              </w:rPr>
              <w:t>混气间与</w:t>
            </w:r>
            <w:proofErr w:type="gramEnd"/>
            <w:r>
              <w:rPr>
                <w:kern w:val="0"/>
                <w:sz w:val="18"/>
                <w:szCs w:val="18"/>
                <w:lang w:bidi="ar"/>
              </w:rPr>
              <w:t>站内建（构）筑物的防火间距应符合现行国家标准《液化石油气供应工程设计规范》</w:t>
            </w:r>
            <w:r>
              <w:rPr>
                <w:kern w:val="0"/>
                <w:sz w:val="18"/>
                <w:szCs w:val="18"/>
                <w:lang w:bidi="ar"/>
              </w:rPr>
              <w:t>GB 51142</w:t>
            </w:r>
            <w:r>
              <w:rPr>
                <w:kern w:val="0"/>
                <w:sz w:val="18"/>
                <w:szCs w:val="18"/>
                <w:lang w:bidi="ar"/>
              </w:rPr>
              <w:t>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2D81E55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B4884C2" w14:textId="77777777" w:rsidR="00372F95" w:rsidRDefault="00567CE3">
            <w:pPr>
              <w:jc w:val="center"/>
              <w:rPr>
                <w:kern w:val="0"/>
                <w:sz w:val="18"/>
                <w:szCs w:val="18"/>
                <w:lang w:bidi="ar"/>
              </w:rPr>
            </w:pPr>
            <w:r>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81A093A"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9E0CE8F" w14:textId="77777777" w:rsidR="00372F95" w:rsidRDefault="00567CE3">
            <w:pPr>
              <w:ind w:right="261"/>
              <w:jc w:val="center"/>
              <w:rPr>
                <w:kern w:val="0"/>
                <w:sz w:val="18"/>
                <w:szCs w:val="18"/>
              </w:rPr>
            </w:pPr>
            <w:r>
              <w:rPr>
                <w:rFonts w:hint="eastAsia"/>
                <w:kern w:val="0"/>
                <w:sz w:val="18"/>
                <w:szCs w:val="18"/>
              </w:rPr>
              <w:t>一处不符合不得分</w:t>
            </w:r>
          </w:p>
        </w:tc>
      </w:tr>
      <w:tr w:rsidR="00372F95" w14:paraId="1994A457" w14:textId="77777777">
        <w:trPr>
          <w:trHeight w:hRule="exact" w:val="107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BBA5DC8" w14:textId="77777777" w:rsidR="00372F95" w:rsidRDefault="00372F95">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7ACAF80" w14:textId="77777777" w:rsidR="00372F95" w:rsidRDefault="00567CE3">
            <w:pPr>
              <w:jc w:val="left"/>
              <w:rPr>
                <w:kern w:val="0"/>
                <w:sz w:val="18"/>
                <w:szCs w:val="18"/>
                <w:lang w:bidi="ar"/>
              </w:rPr>
            </w:pPr>
            <w:r>
              <w:rPr>
                <w:kern w:val="0"/>
                <w:sz w:val="18"/>
                <w:szCs w:val="18"/>
                <w:lang w:bidi="ar"/>
              </w:rPr>
              <w:t>（</w:t>
            </w:r>
            <w:r>
              <w:rPr>
                <w:kern w:val="0"/>
                <w:sz w:val="18"/>
                <w:szCs w:val="18"/>
                <w:lang w:bidi="ar"/>
              </w:rPr>
              <w:t>3</w:t>
            </w:r>
            <w:r>
              <w:rPr>
                <w:kern w:val="0"/>
                <w:sz w:val="18"/>
                <w:szCs w:val="18"/>
                <w:lang w:bidi="ar"/>
              </w:rPr>
              <w:t>）液化石油气汽车槽车库与汽车槽车装卸台柱之间的距离不应小于</w:t>
            </w:r>
            <w:r>
              <w:rPr>
                <w:kern w:val="0"/>
                <w:sz w:val="18"/>
                <w:szCs w:val="18"/>
                <w:lang w:bidi="ar"/>
              </w:rPr>
              <w:t>6 m</w:t>
            </w:r>
            <w:r>
              <w:rPr>
                <w:kern w:val="0"/>
                <w:sz w:val="18"/>
                <w:szCs w:val="18"/>
                <w:lang w:bidi="ar"/>
              </w:rPr>
              <w:t>，</w:t>
            </w:r>
            <w:proofErr w:type="gramStart"/>
            <w:r>
              <w:rPr>
                <w:kern w:val="0"/>
                <w:sz w:val="18"/>
                <w:szCs w:val="18"/>
                <w:lang w:bidi="ar"/>
              </w:rPr>
              <w:t>当邻向</w:t>
            </w:r>
            <w:proofErr w:type="gramEnd"/>
            <w:r>
              <w:rPr>
                <w:kern w:val="0"/>
                <w:sz w:val="18"/>
                <w:szCs w:val="18"/>
                <w:lang w:bidi="ar"/>
              </w:rPr>
              <w:t>装卸台柱一侧的汽车槽车库山墙采用无门、窗洞口的防火墙时，其间距不限</w:t>
            </w:r>
          </w:p>
        </w:tc>
        <w:tc>
          <w:tcPr>
            <w:tcW w:w="600" w:type="dxa"/>
            <w:tcBorders>
              <w:top w:val="single" w:sz="4" w:space="0" w:color="000000"/>
              <w:left w:val="single" w:sz="4" w:space="0" w:color="000000"/>
              <w:bottom w:val="single" w:sz="4" w:space="0" w:color="000000"/>
              <w:right w:val="single" w:sz="4" w:space="0" w:color="000000"/>
            </w:tcBorders>
            <w:vAlign w:val="center"/>
          </w:tcPr>
          <w:p w14:paraId="66D5A66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D5E9723" w14:textId="77777777" w:rsidR="00372F95" w:rsidRDefault="00567CE3">
            <w:pPr>
              <w:jc w:val="center"/>
              <w:rPr>
                <w:kern w:val="0"/>
                <w:sz w:val="18"/>
                <w:szCs w:val="18"/>
                <w:lang w:bidi="ar"/>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20D8F701"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E889A4F" w14:textId="77777777" w:rsidR="00372F95" w:rsidRDefault="00567CE3">
            <w:pPr>
              <w:ind w:right="261"/>
              <w:jc w:val="center"/>
              <w:rPr>
                <w:kern w:val="0"/>
                <w:sz w:val="18"/>
                <w:szCs w:val="18"/>
              </w:rPr>
            </w:pPr>
            <w:r>
              <w:rPr>
                <w:rFonts w:hint="eastAsia"/>
                <w:kern w:val="0"/>
                <w:sz w:val="18"/>
                <w:szCs w:val="18"/>
              </w:rPr>
              <w:t>不符合不得分</w:t>
            </w:r>
          </w:p>
        </w:tc>
      </w:tr>
      <w:tr w:rsidR="00372F95" w14:paraId="43AF7687" w14:textId="77777777">
        <w:trPr>
          <w:trHeight w:hRule="exact" w:val="73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67156B3" w14:textId="77777777" w:rsidR="00372F95" w:rsidRDefault="00372F95">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517FA99" w14:textId="18CB8B37" w:rsidR="00372F95" w:rsidRDefault="00567CE3">
            <w:pPr>
              <w:jc w:val="left"/>
              <w:rPr>
                <w:kern w:val="0"/>
                <w:sz w:val="18"/>
                <w:szCs w:val="18"/>
                <w:lang w:bidi="ar"/>
              </w:rPr>
            </w:pPr>
            <w:r>
              <w:rPr>
                <w:kern w:val="0"/>
                <w:sz w:val="18"/>
                <w:szCs w:val="18"/>
                <w:lang w:bidi="ar"/>
              </w:rPr>
              <w:t>4</w:t>
            </w:r>
            <w:r w:rsidR="00D24B68">
              <w:rPr>
                <w:rFonts w:hint="eastAsia"/>
                <w:kern w:val="0"/>
                <w:sz w:val="18"/>
                <w:szCs w:val="18"/>
                <w:lang w:bidi="ar"/>
              </w:rPr>
              <w:t>.</w:t>
            </w:r>
            <w:r>
              <w:rPr>
                <w:kern w:val="0"/>
                <w:sz w:val="18"/>
                <w:szCs w:val="18"/>
                <w:lang w:bidi="ar"/>
              </w:rPr>
              <w:t>全压力式储罐区的布置应符合下列要求：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33F5BD3D" w14:textId="77777777" w:rsidR="00372F95" w:rsidRDefault="00372F95">
            <w:pPr>
              <w:jc w:val="center"/>
              <w:rPr>
                <w:rFonts w:ascii="宋体" w:hAnsi="宋体" w:cs="宋体"/>
                <w:spacing w:val="10"/>
                <w:kern w:val="0"/>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5699829" w14:textId="77777777" w:rsidR="00372F95" w:rsidRDefault="00567CE3">
            <w:pPr>
              <w:jc w:val="center"/>
              <w:rPr>
                <w:kern w:val="0"/>
                <w:sz w:val="18"/>
                <w:szCs w:val="18"/>
                <w:lang w:bidi="ar"/>
              </w:rPr>
            </w:pPr>
            <w:r>
              <w:rPr>
                <w:kern w:val="0"/>
                <w:sz w:val="18"/>
                <w:szCs w:val="18"/>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EFF5647"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49DC586" w14:textId="77777777" w:rsidR="00372F95" w:rsidRDefault="00372F95">
            <w:pPr>
              <w:ind w:right="261"/>
              <w:jc w:val="center"/>
              <w:rPr>
                <w:kern w:val="0"/>
                <w:sz w:val="18"/>
                <w:szCs w:val="18"/>
              </w:rPr>
            </w:pPr>
          </w:p>
        </w:tc>
      </w:tr>
      <w:tr w:rsidR="00372F95" w14:paraId="6FD69F8A" w14:textId="77777777">
        <w:trPr>
          <w:trHeight w:hRule="exact" w:val="166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D62F282" w14:textId="77777777" w:rsidR="00372F95" w:rsidRDefault="00372F95">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7FE3A6C" w14:textId="77777777" w:rsidR="00372F95" w:rsidRDefault="00567CE3">
            <w:pPr>
              <w:jc w:val="left"/>
              <w:rPr>
                <w:kern w:val="0"/>
                <w:sz w:val="18"/>
                <w:szCs w:val="18"/>
                <w:lang w:bidi="ar"/>
              </w:rPr>
            </w:pPr>
            <w:r>
              <w:rPr>
                <w:kern w:val="0"/>
                <w:sz w:val="18"/>
                <w:szCs w:val="18"/>
                <w:lang w:bidi="ar"/>
              </w:rPr>
              <w:t>（</w:t>
            </w:r>
            <w:r>
              <w:rPr>
                <w:kern w:val="0"/>
                <w:sz w:val="18"/>
                <w:szCs w:val="18"/>
                <w:lang w:bidi="ar"/>
              </w:rPr>
              <w:t>1</w:t>
            </w:r>
            <w:r>
              <w:rPr>
                <w:kern w:val="0"/>
                <w:sz w:val="18"/>
                <w:szCs w:val="18"/>
                <w:lang w:bidi="ar"/>
              </w:rPr>
              <w:t>）全压力式液化石油气储罐不应少于两台（不含残液罐），储罐区管道设计应能满足方便倒罐的操作；地上储罐之间的净距不应小于相邻较大罐的直径；一组储罐的总容积不应超过</w:t>
            </w:r>
            <w:r>
              <w:rPr>
                <w:kern w:val="0"/>
                <w:sz w:val="18"/>
                <w:szCs w:val="18"/>
                <w:lang w:bidi="ar"/>
              </w:rPr>
              <w:t>3000 m</w:t>
            </w:r>
            <w:r>
              <w:rPr>
                <w:kern w:val="0"/>
                <w:sz w:val="18"/>
                <w:szCs w:val="18"/>
                <w:vertAlign w:val="superscript"/>
                <w:lang w:bidi="ar"/>
              </w:rPr>
              <w:t>3</w:t>
            </w:r>
            <w:r>
              <w:rPr>
                <w:kern w:val="0"/>
                <w:sz w:val="18"/>
                <w:szCs w:val="18"/>
                <w:lang w:bidi="ar"/>
              </w:rPr>
              <w:t>，分组布置时，组与组之间相邻储罐的净距不应小于</w:t>
            </w:r>
            <w:r>
              <w:rPr>
                <w:kern w:val="0"/>
                <w:sz w:val="18"/>
                <w:szCs w:val="18"/>
                <w:lang w:bidi="ar"/>
              </w:rPr>
              <w:t>20m</w:t>
            </w:r>
          </w:p>
        </w:tc>
        <w:tc>
          <w:tcPr>
            <w:tcW w:w="600" w:type="dxa"/>
            <w:tcBorders>
              <w:top w:val="single" w:sz="4" w:space="0" w:color="000000"/>
              <w:left w:val="single" w:sz="4" w:space="0" w:color="000000"/>
              <w:bottom w:val="single" w:sz="4" w:space="0" w:color="000000"/>
              <w:right w:val="single" w:sz="4" w:space="0" w:color="000000"/>
            </w:tcBorders>
            <w:vAlign w:val="center"/>
          </w:tcPr>
          <w:p w14:paraId="0F1408D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EA4F901" w14:textId="77777777" w:rsidR="00372F95" w:rsidRDefault="00567CE3">
            <w:pPr>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69F1525C"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9F179B2" w14:textId="77777777" w:rsidR="00372F95" w:rsidRDefault="00567CE3">
            <w:pPr>
              <w:ind w:right="261"/>
              <w:jc w:val="center"/>
              <w:rPr>
                <w:kern w:val="0"/>
                <w:sz w:val="18"/>
                <w:szCs w:val="18"/>
              </w:rPr>
            </w:pPr>
            <w:r>
              <w:rPr>
                <w:rFonts w:hint="eastAsia"/>
                <w:kern w:val="0"/>
                <w:sz w:val="18"/>
                <w:szCs w:val="18"/>
              </w:rPr>
              <w:t>少于</w:t>
            </w:r>
            <w:r>
              <w:rPr>
                <w:rFonts w:hint="eastAsia"/>
                <w:kern w:val="0"/>
                <w:sz w:val="18"/>
                <w:szCs w:val="18"/>
              </w:rPr>
              <w:t>2</w:t>
            </w:r>
            <w:r>
              <w:rPr>
                <w:rFonts w:hint="eastAsia"/>
                <w:kern w:val="0"/>
                <w:sz w:val="18"/>
                <w:szCs w:val="18"/>
              </w:rPr>
              <w:t>台或不能实现倒罐操作不得分；一处净</w:t>
            </w:r>
            <w:proofErr w:type="gramStart"/>
            <w:r>
              <w:rPr>
                <w:rFonts w:hint="eastAsia"/>
                <w:kern w:val="0"/>
                <w:sz w:val="18"/>
                <w:szCs w:val="18"/>
              </w:rPr>
              <w:t>距不足</w:t>
            </w:r>
            <w:proofErr w:type="gramEnd"/>
            <w:r>
              <w:rPr>
                <w:rFonts w:hint="eastAsia"/>
                <w:kern w:val="0"/>
                <w:sz w:val="18"/>
                <w:szCs w:val="18"/>
              </w:rPr>
              <w:t>不得分；总容积超过</w:t>
            </w:r>
            <w:r>
              <w:rPr>
                <w:rFonts w:hint="eastAsia"/>
                <w:kern w:val="0"/>
                <w:sz w:val="18"/>
                <w:szCs w:val="18"/>
              </w:rPr>
              <w:t>3000m</w:t>
            </w:r>
            <w:r>
              <w:rPr>
                <w:rFonts w:hint="eastAsia"/>
                <w:kern w:val="0"/>
                <w:sz w:val="18"/>
                <w:szCs w:val="18"/>
              </w:rPr>
              <w:t>³时未分组布置扣</w:t>
            </w:r>
            <w:r>
              <w:rPr>
                <w:rFonts w:hint="eastAsia"/>
                <w:kern w:val="0"/>
                <w:sz w:val="18"/>
                <w:szCs w:val="18"/>
              </w:rPr>
              <w:t>2</w:t>
            </w:r>
            <w:r>
              <w:rPr>
                <w:rFonts w:hint="eastAsia"/>
                <w:kern w:val="0"/>
                <w:sz w:val="18"/>
                <w:szCs w:val="18"/>
              </w:rPr>
              <w:t>分</w:t>
            </w:r>
          </w:p>
        </w:tc>
      </w:tr>
      <w:tr w:rsidR="00372F95" w14:paraId="70FF48E8" w14:textId="77777777">
        <w:trPr>
          <w:trHeight w:hRule="exact" w:val="73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7B37755" w14:textId="77777777" w:rsidR="00372F95" w:rsidRDefault="00372F95">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AF5B7A4" w14:textId="77777777" w:rsidR="00372F95" w:rsidRDefault="00567CE3">
            <w:pPr>
              <w:jc w:val="left"/>
              <w:rPr>
                <w:kern w:val="0"/>
                <w:sz w:val="18"/>
                <w:szCs w:val="18"/>
                <w:lang w:bidi="ar"/>
              </w:rPr>
            </w:pPr>
            <w:r>
              <w:rPr>
                <w:kern w:val="0"/>
                <w:sz w:val="18"/>
                <w:szCs w:val="18"/>
                <w:lang w:bidi="ar"/>
              </w:rPr>
              <w:t>（</w:t>
            </w:r>
            <w:r>
              <w:rPr>
                <w:kern w:val="0"/>
                <w:sz w:val="18"/>
                <w:szCs w:val="18"/>
                <w:lang w:bidi="ar"/>
              </w:rPr>
              <w:t>2</w:t>
            </w:r>
            <w:r>
              <w:rPr>
                <w:kern w:val="0"/>
                <w:sz w:val="18"/>
                <w:szCs w:val="18"/>
                <w:lang w:bidi="ar"/>
              </w:rPr>
              <w:t>）储罐组内储罐宜采用单排布置</w:t>
            </w:r>
          </w:p>
        </w:tc>
        <w:tc>
          <w:tcPr>
            <w:tcW w:w="600" w:type="dxa"/>
            <w:tcBorders>
              <w:top w:val="single" w:sz="4" w:space="0" w:color="000000"/>
              <w:left w:val="single" w:sz="4" w:space="0" w:color="000000"/>
              <w:bottom w:val="single" w:sz="4" w:space="0" w:color="000000"/>
              <w:right w:val="single" w:sz="4" w:space="0" w:color="000000"/>
            </w:tcBorders>
            <w:vAlign w:val="center"/>
          </w:tcPr>
          <w:p w14:paraId="1F92FE8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53B1C64" w14:textId="77777777" w:rsidR="00372F95" w:rsidRDefault="00567CE3">
            <w:pPr>
              <w:jc w:val="center"/>
              <w:rPr>
                <w:kern w:val="0"/>
                <w:sz w:val="18"/>
                <w:szCs w:val="18"/>
                <w:lang w:bidi="ar"/>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27BD0DA2"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AC0C982" w14:textId="77777777" w:rsidR="00372F95" w:rsidRDefault="00567CE3">
            <w:pPr>
              <w:ind w:right="261"/>
              <w:jc w:val="center"/>
              <w:rPr>
                <w:kern w:val="0"/>
                <w:sz w:val="18"/>
                <w:szCs w:val="18"/>
              </w:rPr>
            </w:pPr>
            <w:r>
              <w:rPr>
                <w:rFonts w:hint="eastAsia"/>
                <w:kern w:val="0"/>
                <w:sz w:val="18"/>
                <w:szCs w:val="18"/>
              </w:rPr>
              <w:t>不符合不得分</w:t>
            </w:r>
          </w:p>
        </w:tc>
      </w:tr>
      <w:tr w:rsidR="00372F95" w14:paraId="508E6EC8" w14:textId="77777777">
        <w:trPr>
          <w:trHeight w:hRule="exact" w:val="73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C9CCD77" w14:textId="77777777" w:rsidR="00372F95" w:rsidRDefault="00372F95">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6831855" w14:textId="77777777" w:rsidR="00372F95" w:rsidRDefault="00567CE3">
            <w:pPr>
              <w:jc w:val="left"/>
              <w:rPr>
                <w:kern w:val="0"/>
                <w:sz w:val="18"/>
                <w:szCs w:val="18"/>
                <w:lang w:bidi="ar"/>
              </w:rPr>
            </w:pPr>
            <w:r>
              <w:rPr>
                <w:kern w:val="0"/>
                <w:sz w:val="18"/>
                <w:szCs w:val="18"/>
                <w:lang w:bidi="ar"/>
              </w:rPr>
              <w:t>（</w:t>
            </w:r>
            <w:r>
              <w:rPr>
                <w:kern w:val="0"/>
                <w:sz w:val="18"/>
                <w:szCs w:val="18"/>
                <w:lang w:bidi="ar"/>
              </w:rPr>
              <w:t>3</w:t>
            </w:r>
            <w:r>
              <w:rPr>
                <w:kern w:val="0"/>
                <w:sz w:val="18"/>
                <w:szCs w:val="18"/>
                <w:lang w:bidi="ar"/>
              </w:rPr>
              <w:t>）球形储罐与防护墙的净距不宜小于其半径，卧式储罐不宜小于其直径，操作侧不宜小于</w:t>
            </w:r>
            <w:r>
              <w:rPr>
                <w:kern w:val="0"/>
                <w:sz w:val="18"/>
                <w:szCs w:val="18"/>
                <w:lang w:bidi="ar"/>
              </w:rPr>
              <w:t>3.0m</w:t>
            </w:r>
          </w:p>
        </w:tc>
        <w:tc>
          <w:tcPr>
            <w:tcW w:w="600" w:type="dxa"/>
            <w:tcBorders>
              <w:top w:val="single" w:sz="4" w:space="0" w:color="000000"/>
              <w:left w:val="single" w:sz="4" w:space="0" w:color="000000"/>
              <w:bottom w:val="single" w:sz="4" w:space="0" w:color="000000"/>
              <w:right w:val="single" w:sz="4" w:space="0" w:color="000000"/>
            </w:tcBorders>
            <w:vAlign w:val="center"/>
          </w:tcPr>
          <w:p w14:paraId="1E49675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010F6FF9" w14:textId="77777777" w:rsidR="00372F95" w:rsidRDefault="00567CE3">
            <w:pPr>
              <w:jc w:val="center"/>
              <w:rPr>
                <w:kern w:val="0"/>
                <w:sz w:val="18"/>
                <w:szCs w:val="18"/>
                <w:lang w:bidi="ar"/>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4847495F"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1D697E7" w14:textId="77777777" w:rsidR="00372F95" w:rsidRDefault="00567CE3">
            <w:pPr>
              <w:ind w:right="261"/>
              <w:jc w:val="center"/>
              <w:rPr>
                <w:kern w:val="0"/>
                <w:sz w:val="18"/>
                <w:szCs w:val="18"/>
              </w:rPr>
            </w:pPr>
            <w:r>
              <w:rPr>
                <w:rFonts w:hint="eastAsia"/>
                <w:kern w:val="0"/>
                <w:sz w:val="18"/>
                <w:szCs w:val="18"/>
              </w:rPr>
              <w:t>不符合不得分</w:t>
            </w:r>
          </w:p>
        </w:tc>
      </w:tr>
      <w:tr w:rsidR="00372F95" w14:paraId="6CA664F6" w14:textId="77777777">
        <w:trPr>
          <w:trHeight w:hRule="exact" w:val="73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33CBDDC" w14:textId="77777777" w:rsidR="00372F95" w:rsidRDefault="00372F95">
            <w:pPr>
              <w:jc w:val="left"/>
              <w:rPr>
                <w:rFonts w:ascii="Times New Roman" w:hAnsi="Times New Roman"/>
                <w:kern w:val="0"/>
                <w:sz w:val="18"/>
                <w:szCs w:val="18"/>
                <w:u w:val="single" w:color="00000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C4C542C" w14:textId="001BB143" w:rsidR="00372F95" w:rsidRDefault="00567CE3">
            <w:pPr>
              <w:jc w:val="left"/>
              <w:rPr>
                <w:kern w:val="0"/>
                <w:sz w:val="18"/>
                <w:szCs w:val="18"/>
              </w:rPr>
            </w:pPr>
            <w:r>
              <w:rPr>
                <w:kern w:val="0"/>
                <w:sz w:val="18"/>
                <w:szCs w:val="18"/>
                <w:lang w:bidi="ar"/>
              </w:rPr>
              <w:t>5</w:t>
            </w:r>
            <w:r w:rsidR="00D24B68">
              <w:rPr>
                <w:rFonts w:hint="eastAsia"/>
                <w:kern w:val="0"/>
                <w:sz w:val="18"/>
                <w:szCs w:val="18"/>
                <w:lang w:bidi="ar"/>
              </w:rPr>
              <w:t>.</w:t>
            </w:r>
            <w:r>
              <w:rPr>
                <w:kern w:val="0"/>
                <w:sz w:val="18"/>
                <w:szCs w:val="18"/>
                <w:lang w:bidi="ar"/>
              </w:rPr>
              <w:t>生产区内严禁有地下和半地下建（构）筑物</w:t>
            </w:r>
            <w:del w:id="129" w:author="玉洁" w:date="2022-06-17T16:23:00Z">
              <w:r w:rsidDel="00FA6214">
                <w:rPr>
                  <w:color w:val="0000FF"/>
                  <w:kern w:val="0"/>
                  <w:sz w:val="18"/>
                  <w:szCs w:val="18"/>
                  <w:u w:val="single"/>
                </w:rPr>
                <w:delText>(</w:delText>
              </w:r>
            </w:del>
            <w:ins w:id="130" w:author="玉洁" w:date="2022-06-17T16:23:00Z">
              <w:r w:rsidR="00FA6214">
                <w:rPr>
                  <w:rFonts w:hint="eastAsia"/>
                  <w:color w:val="0000FF"/>
                  <w:kern w:val="0"/>
                  <w:sz w:val="18"/>
                  <w:szCs w:val="18"/>
                  <w:u w:val="single"/>
                </w:rPr>
                <w:t>，</w:t>
              </w:r>
            </w:ins>
            <w:r>
              <w:rPr>
                <w:rFonts w:hint="eastAsia"/>
                <w:color w:val="0000FF"/>
                <w:kern w:val="0"/>
                <w:sz w:val="18"/>
                <w:szCs w:val="18"/>
                <w:u w:val="single"/>
              </w:rPr>
              <w:t>罐区排水沟除外</w:t>
            </w:r>
            <w:del w:id="131" w:author="玉洁" w:date="2022-06-17T16:23:00Z">
              <w:r w:rsidDel="00FA6214">
                <w:rPr>
                  <w:rFonts w:hint="eastAsia"/>
                  <w:color w:val="0000FF"/>
                  <w:kern w:val="0"/>
                  <w:sz w:val="18"/>
                  <w:szCs w:val="18"/>
                  <w:u w:val="single"/>
                </w:rPr>
                <w:delText>）</w:delText>
              </w:r>
            </w:del>
          </w:p>
        </w:tc>
        <w:tc>
          <w:tcPr>
            <w:tcW w:w="600" w:type="dxa"/>
            <w:tcBorders>
              <w:top w:val="single" w:sz="4" w:space="0" w:color="000000"/>
              <w:left w:val="single" w:sz="4" w:space="0" w:color="000000"/>
              <w:bottom w:val="single" w:sz="4" w:space="0" w:color="000000"/>
              <w:right w:val="single" w:sz="4" w:space="0" w:color="000000"/>
            </w:tcBorders>
            <w:vAlign w:val="center"/>
          </w:tcPr>
          <w:p w14:paraId="2745FF1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358F84A" w14:textId="77777777" w:rsidR="00372F95" w:rsidRDefault="00567CE3">
            <w:pPr>
              <w:jc w:val="center"/>
              <w:rPr>
                <w:rFonts w:ascii="宋体" w:hAnsi="Calibri"/>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73A1948"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AE8B64D" w14:textId="77777777" w:rsidR="00372F95" w:rsidRDefault="00567CE3">
            <w:pPr>
              <w:ind w:right="261"/>
              <w:jc w:val="center"/>
              <w:rPr>
                <w:kern w:val="0"/>
                <w:sz w:val="18"/>
                <w:szCs w:val="18"/>
              </w:rPr>
            </w:pPr>
            <w:r>
              <w:rPr>
                <w:rFonts w:hint="eastAsia"/>
                <w:kern w:val="0"/>
                <w:sz w:val="18"/>
                <w:szCs w:val="18"/>
              </w:rPr>
              <w:t>不符合不得分</w:t>
            </w:r>
          </w:p>
        </w:tc>
      </w:tr>
      <w:tr w:rsidR="00372F95" w14:paraId="4380F6B9" w14:textId="77777777">
        <w:trPr>
          <w:trHeight w:hRule="exact" w:val="105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67C2C06" w14:textId="77777777" w:rsidR="00372F95" w:rsidRDefault="00372F95">
            <w:pPr>
              <w:spacing w:before="35"/>
              <w:ind w:right="165"/>
              <w:jc w:val="center"/>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4B1C95C" w14:textId="02676DBA" w:rsidR="00372F95" w:rsidRDefault="00567CE3">
            <w:pPr>
              <w:jc w:val="left"/>
              <w:rPr>
                <w:kern w:val="0"/>
                <w:sz w:val="18"/>
                <w:szCs w:val="18"/>
              </w:rPr>
            </w:pPr>
            <w:r>
              <w:rPr>
                <w:kern w:val="0"/>
                <w:sz w:val="18"/>
                <w:szCs w:val="18"/>
                <w:lang w:bidi="ar"/>
              </w:rPr>
              <w:t>6</w:t>
            </w:r>
            <w:r w:rsidR="00D24B68">
              <w:rPr>
                <w:rFonts w:hint="eastAsia"/>
                <w:kern w:val="0"/>
                <w:sz w:val="18"/>
                <w:szCs w:val="18"/>
                <w:lang w:bidi="ar"/>
              </w:rPr>
              <w:t>.</w:t>
            </w:r>
            <w:r>
              <w:rPr>
                <w:kern w:val="0"/>
                <w:sz w:val="18"/>
                <w:szCs w:val="18"/>
                <w:lang w:bidi="ar"/>
              </w:rPr>
              <w:t>站内严禁种植油性植物，储罐区内严禁绿化，绿化不得侵入铁路线路和道路，绿化不得阻碍消防救援，不得阻碍液化石油气的扩散而造成积聚</w:t>
            </w:r>
          </w:p>
        </w:tc>
        <w:tc>
          <w:tcPr>
            <w:tcW w:w="600" w:type="dxa"/>
            <w:tcBorders>
              <w:top w:val="single" w:sz="4" w:space="0" w:color="000000"/>
              <w:left w:val="single" w:sz="4" w:space="0" w:color="000000"/>
              <w:bottom w:val="single" w:sz="4" w:space="0" w:color="000000"/>
              <w:right w:val="single" w:sz="4" w:space="0" w:color="000000"/>
            </w:tcBorders>
            <w:vAlign w:val="center"/>
          </w:tcPr>
          <w:p w14:paraId="53868678" w14:textId="54E939AF"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AE17E56" w14:textId="77777777" w:rsidR="00372F95" w:rsidRDefault="00567CE3">
            <w:pPr>
              <w:jc w:val="center"/>
              <w:rPr>
                <w:rFonts w:ascii="宋体" w:hAnsi="Calibri"/>
                <w:kern w:val="0"/>
                <w:sz w:val="18"/>
                <w:szCs w:val="18"/>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7B893CA"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F0A919D" w14:textId="77777777" w:rsidR="00372F95" w:rsidRDefault="00567CE3">
            <w:pPr>
              <w:ind w:right="261"/>
              <w:jc w:val="center"/>
              <w:rPr>
                <w:kern w:val="0"/>
                <w:sz w:val="18"/>
                <w:szCs w:val="18"/>
              </w:rPr>
            </w:pPr>
            <w:r>
              <w:rPr>
                <w:rFonts w:hint="eastAsia"/>
                <w:kern w:val="0"/>
                <w:sz w:val="18"/>
                <w:szCs w:val="18"/>
              </w:rPr>
              <w:t>不符合要求不得分</w:t>
            </w:r>
          </w:p>
        </w:tc>
      </w:tr>
      <w:tr w:rsidR="00372F95" w14:paraId="395F24D6" w14:textId="77777777">
        <w:trPr>
          <w:trHeight w:hRule="exact" w:val="737"/>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AE1B4BC" w14:textId="1256C280" w:rsidR="00372F95" w:rsidRDefault="00FA0D69">
            <w:pPr>
              <w:jc w:val="center"/>
              <w:rPr>
                <w:rFonts w:ascii="Times New Roman" w:hAnsi="Times New Roman"/>
                <w:kern w:val="0"/>
                <w:sz w:val="18"/>
                <w:szCs w:val="18"/>
              </w:rPr>
            </w:pPr>
            <w:r>
              <w:rPr>
                <w:rFonts w:ascii="Times New Roman" w:eastAsia="宋体" w:hAnsi="Times New Roman" w:cs="Times New Roman" w:hint="eastAsia"/>
                <w:bCs/>
                <w:sz w:val="18"/>
                <w:szCs w:val="18"/>
              </w:rPr>
              <w:t>四</w:t>
            </w:r>
            <w:r w:rsidR="00567CE3">
              <w:rPr>
                <w:rFonts w:ascii="Times New Roman" w:eastAsia="宋体" w:hAnsi="Times New Roman" w:cs="Times New Roman" w:hint="eastAsia"/>
                <w:bCs/>
                <w:sz w:val="18"/>
                <w:szCs w:val="18"/>
              </w:rPr>
              <w:t>、</w:t>
            </w:r>
            <w:r w:rsidR="00567CE3">
              <w:rPr>
                <w:rFonts w:ascii="Times New Roman" w:eastAsia="宋体" w:hAnsi="Times New Roman" w:cs="Times New Roman"/>
                <w:bCs/>
                <w:sz w:val="18"/>
                <w:szCs w:val="18"/>
              </w:rPr>
              <w:t>站区管理</w:t>
            </w:r>
          </w:p>
        </w:tc>
        <w:tc>
          <w:tcPr>
            <w:tcW w:w="3345" w:type="dxa"/>
            <w:tcBorders>
              <w:top w:val="single" w:sz="4" w:space="0" w:color="000000"/>
              <w:left w:val="single" w:sz="4" w:space="0" w:color="000000"/>
              <w:bottom w:val="single" w:sz="4" w:space="0" w:color="000000"/>
              <w:right w:val="single" w:sz="4" w:space="0" w:color="000000"/>
            </w:tcBorders>
            <w:vAlign w:val="center"/>
          </w:tcPr>
          <w:p w14:paraId="4FDF7F6A" w14:textId="25705D67" w:rsidR="00372F95" w:rsidRDefault="00567CE3">
            <w:pPr>
              <w:jc w:val="left"/>
              <w:rPr>
                <w:kern w:val="0"/>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入口和外墙</w:t>
            </w:r>
            <w:r>
              <w:rPr>
                <w:rFonts w:ascii="Times New Roman" w:eastAsia="宋体" w:hAnsi="Times New Roman" w:cs="Times New Roman" w:hint="eastAsia"/>
                <w:sz w:val="18"/>
                <w:szCs w:val="18"/>
              </w:rPr>
              <w:t>应设</w:t>
            </w:r>
            <w:r>
              <w:rPr>
                <w:rFonts w:ascii="Times New Roman" w:eastAsia="宋体" w:hAnsi="Times New Roman" w:cs="Times New Roman"/>
                <w:sz w:val="18"/>
                <w:szCs w:val="18"/>
              </w:rPr>
              <w:t>禁火、限速、禁止使用电子设备等安全警示标志；安全标志醒目，无模糊、损坏现象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4C27EDA8" w14:textId="62BBF50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2D5324E" w14:textId="5FB43215"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7F79FDF"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1BCF711"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0.5</w:t>
            </w:r>
            <w:r>
              <w:rPr>
                <w:rFonts w:hint="eastAsia"/>
                <w:kern w:val="0"/>
                <w:sz w:val="18"/>
                <w:szCs w:val="18"/>
              </w:rPr>
              <w:t>分</w:t>
            </w:r>
          </w:p>
        </w:tc>
      </w:tr>
      <w:tr w:rsidR="00372F95" w14:paraId="040D91D1" w14:textId="77777777">
        <w:trPr>
          <w:trHeight w:hRule="exact" w:val="98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2150188"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AE88570" w14:textId="77777777" w:rsidR="00372F95" w:rsidRDefault="00567CE3">
            <w:pPr>
              <w:jc w:val="left"/>
              <w:rPr>
                <w:kern w:val="0"/>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工艺装置</w:t>
            </w:r>
            <w:proofErr w:type="gramStart"/>
            <w:r>
              <w:rPr>
                <w:rFonts w:ascii="Times New Roman" w:eastAsia="宋体" w:hAnsi="Times New Roman" w:cs="Times New Roman"/>
                <w:sz w:val="18"/>
                <w:szCs w:val="18"/>
              </w:rPr>
              <w:t>区不得</w:t>
            </w:r>
            <w:proofErr w:type="gramEnd"/>
            <w:r>
              <w:rPr>
                <w:rFonts w:ascii="Times New Roman" w:eastAsia="宋体" w:hAnsi="Times New Roman" w:cs="Times New Roman"/>
                <w:sz w:val="18"/>
                <w:szCs w:val="18"/>
              </w:rPr>
              <w:t>有其他无关人员，外来人员确需进入的</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审批及登记，进入工艺装置区的</w:t>
            </w:r>
            <w:proofErr w:type="gramStart"/>
            <w:r>
              <w:rPr>
                <w:rFonts w:ascii="Times New Roman" w:eastAsia="宋体" w:hAnsi="Times New Roman" w:cs="Times New Roman"/>
                <w:sz w:val="18"/>
                <w:szCs w:val="18"/>
              </w:rPr>
              <w:t>人员着</w:t>
            </w:r>
            <w:proofErr w:type="gramEnd"/>
            <w:r>
              <w:rPr>
                <w:rFonts w:ascii="Times New Roman" w:eastAsia="宋体" w:hAnsi="Times New Roman" w:cs="Times New Roman"/>
                <w:sz w:val="18"/>
                <w:szCs w:val="18"/>
              </w:rPr>
              <w:t>防静电工作服，严禁携带非防爆型电子设备和火种</w:t>
            </w:r>
          </w:p>
        </w:tc>
        <w:tc>
          <w:tcPr>
            <w:tcW w:w="600" w:type="dxa"/>
            <w:tcBorders>
              <w:top w:val="single" w:sz="4" w:space="0" w:color="000000"/>
              <w:left w:val="single" w:sz="4" w:space="0" w:color="000000"/>
              <w:bottom w:val="single" w:sz="4" w:space="0" w:color="000000"/>
              <w:right w:val="single" w:sz="4" w:space="0" w:color="000000"/>
            </w:tcBorders>
            <w:vAlign w:val="center"/>
          </w:tcPr>
          <w:p w14:paraId="5553FB05" w14:textId="1EF24B56"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1D1C6C9" w14:textId="5040F7CF"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7C3C9F0"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D26C983"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0.5</w:t>
            </w:r>
            <w:r>
              <w:rPr>
                <w:rFonts w:hint="eastAsia"/>
                <w:kern w:val="0"/>
                <w:sz w:val="18"/>
                <w:szCs w:val="18"/>
              </w:rPr>
              <w:t>分</w:t>
            </w:r>
          </w:p>
        </w:tc>
      </w:tr>
      <w:tr w:rsidR="00372F95" w14:paraId="2FF9FE9E" w14:textId="77777777" w:rsidTr="00A7745E">
        <w:trPr>
          <w:trHeight w:hRule="exact" w:val="74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79FAFB5"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4246FBE" w14:textId="77777777" w:rsidR="00372F95" w:rsidRDefault="00567CE3">
            <w:pPr>
              <w:jc w:val="left"/>
              <w:rPr>
                <w:kern w:val="0"/>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外来车辆进出</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实行审批和出入登记手续，燃气运输车辆进入站内逐车实行安全检查</w:t>
            </w:r>
          </w:p>
        </w:tc>
        <w:tc>
          <w:tcPr>
            <w:tcW w:w="600" w:type="dxa"/>
            <w:tcBorders>
              <w:top w:val="single" w:sz="4" w:space="0" w:color="000000"/>
              <w:left w:val="single" w:sz="4" w:space="0" w:color="000000"/>
              <w:bottom w:val="single" w:sz="4" w:space="0" w:color="000000"/>
              <w:right w:val="single" w:sz="4" w:space="0" w:color="000000"/>
            </w:tcBorders>
            <w:vAlign w:val="center"/>
          </w:tcPr>
          <w:p w14:paraId="64DFC6AE" w14:textId="676FAAA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7D5E84F" w14:textId="41F36698"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43E1C80"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DD859CE"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0.5</w:t>
            </w:r>
            <w:r>
              <w:rPr>
                <w:rFonts w:hint="eastAsia"/>
                <w:kern w:val="0"/>
                <w:sz w:val="18"/>
                <w:szCs w:val="18"/>
              </w:rPr>
              <w:t>分</w:t>
            </w:r>
          </w:p>
        </w:tc>
      </w:tr>
      <w:tr w:rsidR="00372F95" w14:paraId="6C6C9DB4" w14:textId="77777777">
        <w:trPr>
          <w:trHeight w:hRule="exact" w:val="994"/>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4A9B184" w14:textId="77777777" w:rsidR="00372F95" w:rsidRDefault="00372F95">
            <w:pPr>
              <w:jc w:val="left"/>
              <w:rPr>
                <w:rFonts w:ascii="Times New Roman" w:hAnsi="Times New Roman"/>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D0BDEAF" w14:textId="77777777" w:rsidR="00372F95" w:rsidRDefault="00567CE3">
            <w:pPr>
              <w:jc w:val="left"/>
              <w:rPr>
                <w:kern w:val="0"/>
                <w:sz w:val="18"/>
                <w:szCs w:val="18"/>
              </w:rPr>
            </w:pPr>
            <w:r>
              <w:rPr>
                <w:rFonts w:ascii="Times New Roman" w:eastAsia="宋体" w:hAnsi="Times New Roman" w:cs="Times New Roman" w:hint="eastAsia"/>
                <w:sz w:val="18"/>
                <w:szCs w:val="18"/>
              </w:rPr>
              <w:t>4</w:t>
            </w:r>
            <w:r>
              <w:rPr>
                <w:rFonts w:ascii="Times New Roman" w:eastAsia="宋体" w:hAnsi="Times New Roman" w:cs="Times New Roman"/>
                <w:sz w:val="18"/>
                <w:szCs w:val="18"/>
              </w:rPr>
              <w:t>.</w:t>
            </w:r>
            <w:r>
              <w:rPr>
                <w:rFonts w:ascii="Times New Roman" w:eastAsia="宋体" w:hAnsi="Times New Roman" w:cs="Times New Roman"/>
                <w:sz w:val="18"/>
                <w:szCs w:val="18"/>
              </w:rPr>
              <w:t>企业</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配备专职或兼职安保人员，安保人员按照防范工作管理制度定期对防范目标进行巡视，认真填写巡查记录及交班记录</w:t>
            </w:r>
          </w:p>
        </w:tc>
        <w:tc>
          <w:tcPr>
            <w:tcW w:w="600" w:type="dxa"/>
            <w:tcBorders>
              <w:top w:val="single" w:sz="4" w:space="0" w:color="000000"/>
              <w:left w:val="single" w:sz="4" w:space="0" w:color="000000"/>
              <w:bottom w:val="single" w:sz="4" w:space="0" w:color="000000"/>
              <w:right w:val="single" w:sz="4" w:space="0" w:color="000000"/>
            </w:tcBorders>
            <w:vAlign w:val="center"/>
          </w:tcPr>
          <w:p w14:paraId="6B6AAF38" w14:textId="31B3B474"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6D0FAC4" w14:textId="561E9ACF"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A31221F"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9F6CEE9"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1</w:t>
            </w:r>
            <w:r>
              <w:rPr>
                <w:rFonts w:hint="eastAsia"/>
                <w:kern w:val="0"/>
                <w:sz w:val="18"/>
                <w:szCs w:val="18"/>
              </w:rPr>
              <w:t>分</w:t>
            </w:r>
          </w:p>
        </w:tc>
      </w:tr>
      <w:tr w:rsidR="00372F95" w14:paraId="2ED3D612" w14:textId="77777777">
        <w:trPr>
          <w:trHeight w:hRule="exact" w:val="710"/>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DEAF329"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97F2D9B" w14:textId="6F25DAC7" w:rsidR="00372F95" w:rsidRDefault="00567CE3">
            <w:pPr>
              <w:jc w:val="left"/>
              <w:rPr>
                <w:kern w:val="0"/>
                <w:sz w:val="18"/>
                <w:szCs w:val="18"/>
              </w:rPr>
            </w:pPr>
            <w:r>
              <w:rPr>
                <w:rFonts w:ascii="Times New Roman" w:eastAsia="宋体" w:hAnsi="Times New Roman" w:cs="Times New Roman" w:hint="eastAsia"/>
                <w:sz w:val="18"/>
                <w:szCs w:val="18"/>
              </w:rPr>
              <w:t>5</w:t>
            </w:r>
            <w:r>
              <w:rPr>
                <w:rFonts w:ascii="Times New Roman" w:eastAsia="宋体" w:hAnsi="Times New Roman" w:cs="Times New Roman"/>
                <w:sz w:val="18"/>
                <w:szCs w:val="18"/>
              </w:rPr>
              <w:t>.</w:t>
            </w:r>
            <w:r>
              <w:rPr>
                <w:rFonts w:ascii="Times New Roman" w:eastAsia="宋体" w:hAnsi="Times New Roman" w:cs="Times New Roman"/>
                <w:sz w:val="18"/>
                <w:szCs w:val="18"/>
              </w:rPr>
              <w:t>企业</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配置</w:t>
            </w:r>
            <w:proofErr w:type="gramStart"/>
            <w:r>
              <w:rPr>
                <w:rFonts w:ascii="Times New Roman" w:eastAsia="宋体" w:hAnsi="Times New Roman" w:cs="Times New Roman"/>
                <w:sz w:val="18"/>
                <w:szCs w:val="18"/>
              </w:rPr>
              <w:t>阻车障等</w:t>
            </w:r>
            <w:proofErr w:type="gramEnd"/>
            <w:r>
              <w:rPr>
                <w:rFonts w:ascii="Times New Roman" w:eastAsia="宋体" w:hAnsi="Times New Roman" w:cs="Times New Roman"/>
                <w:sz w:val="18"/>
                <w:szCs w:val="18"/>
              </w:rPr>
              <w:t>防冲撞设施</w:t>
            </w:r>
            <w:r>
              <w:rPr>
                <w:rFonts w:ascii="Times New Roman" w:eastAsia="宋体" w:hAnsi="Times New Roman" w:cs="Times New Roman" w:hint="eastAsia"/>
                <w:sz w:val="18"/>
                <w:szCs w:val="18"/>
              </w:rPr>
              <w:t>，具体安装应符合反恐的相关规定</w:t>
            </w:r>
          </w:p>
        </w:tc>
        <w:tc>
          <w:tcPr>
            <w:tcW w:w="600" w:type="dxa"/>
            <w:tcBorders>
              <w:top w:val="single" w:sz="4" w:space="0" w:color="000000"/>
              <w:left w:val="single" w:sz="4" w:space="0" w:color="000000"/>
              <w:bottom w:val="single" w:sz="4" w:space="0" w:color="000000"/>
              <w:right w:val="single" w:sz="4" w:space="0" w:color="000000"/>
            </w:tcBorders>
            <w:vAlign w:val="center"/>
          </w:tcPr>
          <w:p w14:paraId="7F05789C" w14:textId="1A46ED7F"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FF0E8B1" w14:textId="2E11D583"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81B970F"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57EDC3C"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0.5</w:t>
            </w:r>
            <w:r>
              <w:rPr>
                <w:rFonts w:hint="eastAsia"/>
                <w:kern w:val="0"/>
                <w:sz w:val="18"/>
                <w:szCs w:val="18"/>
              </w:rPr>
              <w:t>分</w:t>
            </w:r>
          </w:p>
        </w:tc>
      </w:tr>
      <w:tr w:rsidR="00372F95" w14:paraId="183EB1DD" w14:textId="77777777" w:rsidTr="00A7745E">
        <w:trPr>
          <w:trHeight w:hRule="exact" w:val="71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FC83613"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ECF3FF6" w14:textId="093C5BD6" w:rsidR="00372F95" w:rsidRDefault="00567CE3">
            <w:pPr>
              <w:jc w:val="left"/>
              <w:rPr>
                <w:sz w:val="18"/>
                <w:szCs w:val="18"/>
              </w:rPr>
            </w:pPr>
            <w:r>
              <w:rPr>
                <w:rFonts w:ascii="Times New Roman" w:eastAsia="宋体" w:hAnsi="Times New Roman" w:cs="Times New Roman" w:hint="eastAsia"/>
                <w:sz w:val="18"/>
                <w:szCs w:val="18"/>
              </w:rPr>
              <w:t>6</w:t>
            </w:r>
            <w:r>
              <w:rPr>
                <w:rFonts w:ascii="Times New Roman" w:eastAsia="宋体" w:hAnsi="Times New Roman" w:cs="Times New Roman"/>
                <w:sz w:val="18"/>
                <w:szCs w:val="18"/>
              </w:rPr>
              <w:t>.</w:t>
            </w:r>
            <w:r>
              <w:rPr>
                <w:rFonts w:ascii="Times New Roman" w:eastAsia="宋体" w:hAnsi="Times New Roman" w:cs="Times New Roman"/>
                <w:sz w:val="18"/>
                <w:szCs w:val="18"/>
              </w:rPr>
              <w:t>工艺装置区入口处</w:t>
            </w:r>
            <w:r>
              <w:rPr>
                <w:rFonts w:ascii="Times New Roman" w:eastAsia="宋体" w:hAnsi="Times New Roman" w:cs="Times New Roman" w:hint="eastAsia"/>
                <w:sz w:val="18"/>
                <w:szCs w:val="18"/>
              </w:rPr>
              <w:t>应</w:t>
            </w:r>
            <w:proofErr w:type="gramStart"/>
            <w:r>
              <w:rPr>
                <w:rFonts w:ascii="Times New Roman" w:eastAsia="宋体" w:hAnsi="Times New Roman" w:cs="Times New Roman" w:hint="eastAsia"/>
                <w:sz w:val="18"/>
                <w:szCs w:val="18"/>
              </w:rPr>
              <w:t>设</w:t>
            </w:r>
            <w:r>
              <w:rPr>
                <w:rFonts w:ascii="Times New Roman" w:eastAsia="宋体" w:hAnsi="Times New Roman" w:cs="Times New Roman"/>
                <w:sz w:val="18"/>
                <w:szCs w:val="18"/>
              </w:rPr>
              <w:t>人体</w:t>
            </w:r>
            <w:proofErr w:type="gramEnd"/>
            <w:r>
              <w:rPr>
                <w:rFonts w:ascii="Times New Roman" w:eastAsia="宋体" w:hAnsi="Times New Roman" w:cs="Times New Roman"/>
                <w:sz w:val="18"/>
                <w:szCs w:val="18"/>
              </w:rPr>
              <w:t>静电消除装置，工作人员</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按规定触摸释放人体静电</w:t>
            </w:r>
          </w:p>
        </w:tc>
        <w:tc>
          <w:tcPr>
            <w:tcW w:w="600" w:type="dxa"/>
            <w:tcBorders>
              <w:top w:val="single" w:sz="4" w:space="0" w:color="000000"/>
              <w:left w:val="single" w:sz="4" w:space="0" w:color="000000"/>
              <w:bottom w:val="single" w:sz="4" w:space="0" w:color="000000"/>
              <w:right w:val="single" w:sz="4" w:space="0" w:color="000000"/>
            </w:tcBorders>
            <w:vAlign w:val="center"/>
          </w:tcPr>
          <w:p w14:paraId="3FD577AA" w14:textId="6B9BCD2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B5C908B" w14:textId="531B062C"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92211E5"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B15392A"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0.5</w:t>
            </w:r>
            <w:r>
              <w:rPr>
                <w:rFonts w:hint="eastAsia"/>
                <w:kern w:val="0"/>
                <w:sz w:val="18"/>
                <w:szCs w:val="18"/>
              </w:rPr>
              <w:t>分</w:t>
            </w:r>
          </w:p>
        </w:tc>
      </w:tr>
      <w:tr w:rsidR="00372F95" w14:paraId="3293C067" w14:textId="77777777">
        <w:trPr>
          <w:trHeight w:hRule="exact" w:val="56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83A2834"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A252038" w14:textId="77777777" w:rsidR="00372F95" w:rsidRDefault="00567CE3">
            <w:pPr>
              <w:jc w:val="left"/>
              <w:rPr>
                <w:sz w:val="18"/>
                <w:szCs w:val="18"/>
              </w:rPr>
            </w:pPr>
            <w:r>
              <w:rPr>
                <w:rFonts w:ascii="Times New Roman" w:eastAsia="宋体" w:hAnsi="Times New Roman" w:cs="Times New Roman" w:hint="eastAsia"/>
                <w:sz w:val="18"/>
                <w:szCs w:val="18"/>
              </w:rPr>
              <w:t>7</w:t>
            </w:r>
            <w:r>
              <w:rPr>
                <w:rFonts w:ascii="Times New Roman" w:eastAsia="宋体" w:hAnsi="Times New Roman" w:cs="Times New Roman"/>
                <w:sz w:val="18"/>
                <w:szCs w:val="18"/>
              </w:rPr>
              <w:t>.</w:t>
            </w:r>
            <w:r>
              <w:rPr>
                <w:rFonts w:ascii="Times New Roman" w:eastAsia="宋体" w:hAnsi="Times New Roman" w:cs="Times New Roman" w:hint="eastAsia"/>
                <w:sz w:val="18"/>
                <w:szCs w:val="18"/>
              </w:rPr>
              <w:t>应在</w:t>
            </w:r>
            <w:r>
              <w:rPr>
                <w:rFonts w:ascii="Times New Roman" w:eastAsia="宋体" w:hAnsi="Times New Roman" w:cs="Times New Roman"/>
                <w:sz w:val="18"/>
                <w:szCs w:val="18"/>
              </w:rPr>
              <w:t>各岗位醒目位置悬挂岗位职责、操作规程和应急处理措施</w:t>
            </w:r>
          </w:p>
        </w:tc>
        <w:tc>
          <w:tcPr>
            <w:tcW w:w="600" w:type="dxa"/>
            <w:tcBorders>
              <w:top w:val="single" w:sz="4" w:space="0" w:color="000000"/>
              <w:left w:val="single" w:sz="4" w:space="0" w:color="000000"/>
              <w:bottom w:val="single" w:sz="4" w:space="0" w:color="000000"/>
              <w:right w:val="single" w:sz="4" w:space="0" w:color="000000"/>
            </w:tcBorders>
            <w:vAlign w:val="center"/>
          </w:tcPr>
          <w:p w14:paraId="6D51C933" w14:textId="4EC8A31F"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5A0A6F4" w14:textId="0226ADA3"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F31E18B"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7A65190"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0.5</w:t>
            </w:r>
            <w:r>
              <w:rPr>
                <w:rFonts w:hint="eastAsia"/>
                <w:kern w:val="0"/>
                <w:sz w:val="18"/>
                <w:szCs w:val="18"/>
              </w:rPr>
              <w:t>分</w:t>
            </w:r>
          </w:p>
        </w:tc>
      </w:tr>
      <w:tr w:rsidR="00372F95" w14:paraId="46560B0F" w14:textId="77777777">
        <w:trPr>
          <w:trHeight w:hRule="exact" w:val="43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9490702"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19EBE88" w14:textId="77777777" w:rsidR="00372F95" w:rsidRDefault="00567CE3">
            <w:pPr>
              <w:jc w:val="left"/>
              <w:rPr>
                <w:sz w:val="18"/>
                <w:szCs w:val="18"/>
              </w:rPr>
            </w:pPr>
            <w:r>
              <w:rPr>
                <w:rFonts w:ascii="Times New Roman" w:eastAsia="宋体" w:hAnsi="Times New Roman" w:cs="Times New Roman" w:hint="eastAsia"/>
                <w:sz w:val="18"/>
                <w:szCs w:val="18"/>
              </w:rPr>
              <w:t>8</w:t>
            </w:r>
            <w:r>
              <w:rPr>
                <w:rFonts w:ascii="Times New Roman" w:eastAsia="宋体" w:hAnsi="Times New Roman" w:cs="Times New Roman"/>
                <w:sz w:val="18"/>
                <w:szCs w:val="18"/>
              </w:rPr>
              <w:t>.</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对工艺装置定时巡检，</w:t>
            </w:r>
            <w:r>
              <w:rPr>
                <w:rFonts w:ascii="Times New Roman" w:eastAsia="宋体" w:hAnsi="Times New Roman" w:cs="Times New Roman" w:hint="eastAsia"/>
                <w:sz w:val="18"/>
                <w:szCs w:val="18"/>
              </w:rPr>
              <w:t>并</w:t>
            </w:r>
            <w:r>
              <w:rPr>
                <w:rFonts w:ascii="Times New Roman" w:eastAsia="宋体" w:hAnsi="Times New Roman" w:cs="Times New Roman"/>
                <w:sz w:val="18"/>
                <w:szCs w:val="18"/>
              </w:rPr>
              <w:t>有巡检记录</w:t>
            </w:r>
          </w:p>
        </w:tc>
        <w:tc>
          <w:tcPr>
            <w:tcW w:w="600" w:type="dxa"/>
            <w:tcBorders>
              <w:top w:val="single" w:sz="4" w:space="0" w:color="000000"/>
              <w:left w:val="single" w:sz="4" w:space="0" w:color="000000"/>
              <w:bottom w:val="single" w:sz="4" w:space="0" w:color="000000"/>
              <w:right w:val="single" w:sz="4" w:space="0" w:color="000000"/>
            </w:tcBorders>
            <w:vAlign w:val="center"/>
          </w:tcPr>
          <w:p w14:paraId="320022F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A4A93CE" w14:textId="77777777" w:rsidR="00372F95" w:rsidRDefault="00567CE3">
            <w:pPr>
              <w:spacing w:before="1"/>
              <w:jc w:val="center"/>
              <w:rPr>
                <w:kern w:val="0"/>
                <w:sz w:val="18"/>
                <w:szCs w:val="18"/>
              </w:rPr>
            </w:pPr>
            <w:r>
              <w:rPr>
                <w:rFonts w:hint="eastAsia"/>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2A152E83"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9A627EB"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2B106185" w14:textId="77777777" w:rsidTr="00A7745E">
        <w:trPr>
          <w:trHeight w:hRule="exact" w:val="70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DF30A20"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FD85900" w14:textId="77777777" w:rsidR="00372F95" w:rsidRDefault="00567CE3">
            <w:pPr>
              <w:jc w:val="left"/>
              <w:rPr>
                <w:sz w:val="18"/>
                <w:szCs w:val="18"/>
              </w:rPr>
            </w:pPr>
            <w:r>
              <w:rPr>
                <w:rFonts w:ascii="Times New Roman" w:eastAsia="宋体" w:hAnsi="Times New Roman" w:cs="Times New Roman" w:hint="eastAsia"/>
                <w:sz w:val="18"/>
                <w:szCs w:val="18"/>
              </w:rPr>
              <w:t>9</w:t>
            </w:r>
            <w:r>
              <w:rPr>
                <w:rFonts w:ascii="Times New Roman" w:eastAsia="宋体" w:hAnsi="Times New Roman" w:cs="Times New Roman"/>
                <w:sz w:val="18"/>
                <w:szCs w:val="18"/>
              </w:rPr>
              <w:t>.</w:t>
            </w:r>
            <w:r>
              <w:rPr>
                <w:rFonts w:ascii="Times New Roman" w:eastAsia="宋体" w:hAnsi="Times New Roman" w:cs="Times New Roman"/>
                <w:sz w:val="18"/>
                <w:szCs w:val="18"/>
              </w:rPr>
              <w:t>视频监控</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全面、无盲区和死角，</w:t>
            </w:r>
            <w:r>
              <w:rPr>
                <w:rFonts w:ascii="Times New Roman" w:eastAsia="宋体" w:hAnsi="Times New Roman" w:cs="Times New Roman"/>
                <w:sz w:val="18"/>
                <w:szCs w:val="18"/>
              </w:rPr>
              <w:t>24</w:t>
            </w:r>
            <w:r>
              <w:rPr>
                <w:rFonts w:ascii="Times New Roman" w:eastAsia="宋体" w:hAnsi="Times New Roman" w:cs="Times New Roman"/>
                <w:sz w:val="18"/>
                <w:szCs w:val="18"/>
              </w:rPr>
              <w:t>小时设防，录像保存时间在实时录像时不少于</w:t>
            </w:r>
            <w:r>
              <w:rPr>
                <w:sz w:val="18"/>
                <w:szCs w:val="18"/>
              </w:rPr>
              <w:t>90d</w:t>
            </w:r>
          </w:p>
        </w:tc>
        <w:tc>
          <w:tcPr>
            <w:tcW w:w="600" w:type="dxa"/>
            <w:tcBorders>
              <w:top w:val="single" w:sz="4" w:space="0" w:color="000000"/>
              <w:left w:val="single" w:sz="4" w:space="0" w:color="000000"/>
              <w:bottom w:val="single" w:sz="4" w:space="0" w:color="000000"/>
              <w:right w:val="single" w:sz="4" w:space="0" w:color="000000"/>
            </w:tcBorders>
            <w:vAlign w:val="center"/>
          </w:tcPr>
          <w:p w14:paraId="49DB13B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4902E97" w14:textId="77777777" w:rsidR="00372F95" w:rsidRDefault="00567CE3">
            <w:pPr>
              <w:spacing w:before="1"/>
              <w:jc w:val="center"/>
              <w:rPr>
                <w:kern w:val="0"/>
                <w:sz w:val="18"/>
                <w:szCs w:val="18"/>
              </w:rPr>
            </w:pPr>
            <w:r>
              <w:rPr>
                <w:rFonts w:hint="eastAsia"/>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A585243"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958B47A"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4043663E" w14:textId="77777777">
        <w:trPr>
          <w:trHeight w:hRule="exact" w:val="66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E7A03CF"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9F0E389" w14:textId="20E003BC" w:rsidR="00372F95" w:rsidRDefault="00567CE3">
            <w:pPr>
              <w:jc w:val="left"/>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w:t>
            </w:r>
            <w:r>
              <w:rPr>
                <w:rFonts w:ascii="Times New Roman" w:eastAsia="宋体" w:hAnsi="Times New Roman" w:cs="Times New Roman" w:hint="eastAsia"/>
                <w:sz w:val="18"/>
                <w:szCs w:val="18"/>
              </w:rPr>
              <w:t>应设</w:t>
            </w:r>
            <w:r>
              <w:rPr>
                <w:rFonts w:ascii="Times New Roman" w:eastAsia="宋体" w:hAnsi="Times New Roman" w:cs="Times New Roman"/>
                <w:sz w:val="18"/>
                <w:szCs w:val="18"/>
              </w:rPr>
              <w:t>应急装备库，</w:t>
            </w:r>
            <w:r>
              <w:rPr>
                <w:rFonts w:ascii="Times New Roman" w:eastAsia="宋体" w:hAnsi="Times New Roman" w:cs="Times New Roman" w:hint="eastAsia"/>
                <w:sz w:val="18"/>
                <w:szCs w:val="18"/>
              </w:rPr>
              <w:t>并</w:t>
            </w:r>
            <w:r>
              <w:rPr>
                <w:rFonts w:ascii="Times New Roman" w:eastAsia="宋体" w:hAnsi="Times New Roman" w:cs="Times New Roman"/>
                <w:sz w:val="18"/>
                <w:szCs w:val="18"/>
              </w:rPr>
              <w:t>附清单表。</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配备应急抢险装备，定期组织维护和保护，有相关记录</w:t>
            </w:r>
          </w:p>
        </w:tc>
        <w:tc>
          <w:tcPr>
            <w:tcW w:w="600" w:type="dxa"/>
            <w:tcBorders>
              <w:top w:val="single" w:sz="4" w:space="0" w:color="000000"/>
              <w:left w:val="single" w:sz="4" w:space="0" w:color="000000"/>
              <w:bottom w:val="single" w:sz="4" w:space="0" w:color="000000"/>
              <w:right w:val="single" w:sz="4" w:space="0" w:color="000000"/>
            </w:tcBorders>
            <w:vAlign w:val="center"/>
          </w:tcPr>
          <w:p w14:paraId="4955AF3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730F1BB" w14:textId="77777777" w:rsidR="00372F95" w:rsidRDefault="00567CE3">
            <w:pPr>
              <w:spacing w:before="1"/>
              <w:jc w:val="center"/>
              <w:rPr>
                <w:kern w:val="0"/>
                <w:sz w:val="18"/>
                <w:szCs w:val="18"/>
              </w:rPr>
            </w:pPr>
            <w:r>
              <w:rPr>
                <w:rFonts w:hint="eastAsia"/>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2BB677B7"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21B66CC"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46C5133F" w14:textId="77777777">
        <w:trPr>
          <w:trHeight w:hRule="exact" w:val="170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4B632F6"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tcPr>
          <w:p w14:paraId="0CCDEA6D" w14:textId="5EDAC328" w:rsidR="00372F95" w:rsidRDefault="00567CE3">
            <w:pPr>
              <w:jc w:val="left"/>
              <w:rPr>
                <w:sz w:val="18"/>
                <w:szCs w:val="18"/>
              </w:rPr>
            </w:pPr>
            <w:r>
              <w:rPr>
                <w:rFonts w:hint="eastAsia"/>
                <w:sz w:val="18"/>
                <w:szCs w:val="18"/>
              </w:rPr>
              <w:t>1</w:t>
            </w:r>
            <w:r>
              <w:rPr>
                <w:sz w:val="18"/>
                <w:szCs w:val="18"/>
              </w:rPr>
              <w:t>1.</w:t>
            </w:r>
            <w:r>
              <w:rPr>
                <w:sz w:val="18"/>
                <w:szCs w:val="18"/>
              </w:rPr>
              <w:t>应按现行国家标准《液化石油气供应工程设计规范》</w:t>
            </w:r>
            <w:r>
              <w:rPr>
                <w:sz w:val="18"/>
                <w:szCs w:val="18"/>
              </w:rPr>
              <w:t xml:space="preserve">GB 51142 </w:t>
            </w:r>
            <w:r>
              <w:rPr>
                <w:sz w:val="18"/>
                <w:szCs w:val="18"/>
              </w:rPr>
              <w:t>的相关要求设置灭火器，灭火器</w:t>
            </w:r>
            <w:r>
              <w:rPr>
                <w:sz w:val="18"/>
                <w:szCs w:val="18"/>
              </w:rPr>
              <w:t xml:space="preserve"> </w:t>
            </w:r>
            <w:r>
              <w:rPr>
                <w:sz w:val="18"/>
                <w:szCs w:val="18"/>
              </w:rPr>
              <w:t>不得埋压、圈占和挪用，灭火器应</w:t>
            </w:r>
            <w:proofErr w:type="gramStart"/>
            <w:r>
              <w:rPr>
                <w:sz w:val="18"/>
                <w:szCs w:val="18"/>
              </w:rPr>
              <w:t>按按照</w:t>
            </w:r>
            <w:proofErr w:type="gramEnd"/>
            <w:r>
              <w:rPr>
                <w:sz w:val="18"/>
                <w:szCs w:val="18"/>
              </w:rPr>
              <w:t>现行国家标准《建筑灭火器配置检查及验收规范》</w:t>
            </w:r>
            <w:r>
              <w:rPr>
                <w:sz w:val="18"/>
                <w:szCs w:val="18"/>
              </w:rPr>
              <w:t xml:space="preserve">GB 50444  </w:t>
            </w:r>
            <w:r>
              <w:rPr>
                <w:sz w:val="18"/>
                <w:szCs w:val="18"/>
              </w:rPr>
              <w:t>的相关要求定期进行检查、维修，并按规定年限报废</w:t>
            </w:r>
          </w:p>
        </w:tc>
        <w:tc>
          <w:tcPr>
            <w:tcW w:w="600" w:type="dxa"/>
            <w:tcBorders>
              <w:top w:val="single" w:sz="4" w:space="0" w:color="000000"/>
              <w:left w:val="single" w:sz="4" w:space="0" w:color="000000"/>
              <w:bottom w:val="single" w:sz="4" w:space="0" w:color="000000"/>
              <w:right w:val="single" w:sz="4" w:space="0" w:color="000000"/>
            </w:tcBorders>
            <w:vAlign w:val="center"/>
          </w:tcPr>
          <w:p w14:paraId="52A7102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E2420C7" w14:textId="77777777" w:rsidR="00372F95" w:rsidRDefault="00567CE3">
            <w:pPr>
              <w:spacing w:before="1"/>
              <w:jc w:val="center"/>
              <w:rPr>
                <w:kern w:val="0"/>
                <w:sz w:val="18"/>
                <w:szCs w:val="18"/>
              </w:rPr>
            </w:pPr>
            <w:r>
              <w:rPr>
                <w:rFonts w:hint="eastAsia"/>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B0A665B"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90598D5"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40D672CC" w14:textId="77777777">
        <w:trPr>
          <w:trHeight w:hRule="exact" w:val="1172"/>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18038FF" w14:textId="79F1CA32" w:rsidR="00372F95" w:rsidRDefault="00FA0D69">
            <w:pPr>
              <w:jc w:val="left"/>
              <w:rPr>
                <w:rFonts w:ascii="Calibri" w:hAnsi="Calibri"/>
                <w:kern w:val="0"/>
                <w:sz w:val="18"/>
                <w:szCs w:val="18"/>
              </w:rPr>
            </w:pPr>
            <w:r>
              <w:rPr>
                <w:rFonts w:hint="eastAsia"/>
                <w:kern w:val="0"/>
                <w:sz w:val="18"/>
                <w:szCs w:val="18"/>
                <w:lang w:bidi="ar"/>
              </w:rPr>
              <w:t>五</w:t>
            </w:r>
            <w:r w:rsidR="00567CE3">
              <w:rPr>
                <w:rFonts w:hint="eastAsia"/>
                <w:kern w:val="0"/>
                <w:sz w:val="18"/>
                <w:szCs w:val="18"/>
                <w:lang w:bidi="ar"/>
              </w:rPr>
              <w:t>、</w:t>
            </w:r>
            <w:r w:rsidR="00567CE3">
              <w:rPr>
                <w:kern w:val="0"/>
                <w:sz w:val="18"/>
                <w:szCs w:val="18"/>
                <w:lang w:bidi="ar"/>
              </w:rPr>
              <w:t>站内道路交通</w:t>
            </w:r>
          </w:p>
        </w:tc>
        <w:tc>
          <w:tcPr>
            <w:tcW w:w="3345" w:type="dxa"/>
            <w:tcBorders>
              <w:top w:val="single" w:sz="4" w:space="0" w:color="000000"/>
              <w:left w:val="single" w:sz="4" w:space="0" w:color="000000"/>
              <w:bottom w:val="single" w:sz="4" w:space="0" w:color="000000"/>
              <w:right w:val="single" w:sz="4" w:space="0" w:color="000000"/>
            </w:tcBorders>
            <w:vAlign w:val="center"/>
          </w:tcPr>
          <w:p w14:paraId="7F1751B2" w14:textId="4F516974" w:rsidR="00372F95" w:rsidRDefault="00567CE3">
            <w:pPr>
              <w:jc w:val="left"/>
              <w:rPr>
                <w:rFonts w:ascii="宋体" w:hAnsi="Calibri"/>
                <w:kern w:val="0"/>
                <w:sz w:val="18"/>
                <w:szCs w:val="18"/>
              </w:rPr>
            </w:pPr>
            <w:r>
              <w:rPr>
                <w:kern w:val="0"/>
                <w:sz w:val="18"/>
                <w:szCs w:val="18"/>
                <w:lang w:bidi="ar"/>
              </w:rPr>
              <w:t>1</w:t>
            </w:r>
            <w:r w:rsidR="00D24B68">
              <w:rPr>
                <w:rFonts w:hint="eastAsia"/>
                <w:kern w:val="0"/>
                <w:sz w:val="18"/>
                <w:szCs w:val="18"/>
                <w:lang w:bidi="ar"/>
              </w:rPr>
              <w:t>.</w:t>
            </w:r>
            <w:r>
              <w:rPr>
                <w:kern w:val="0"/>
                <w:sz w:val="18"/>
                <w:szCs w:val="18"/>
                <w:lang w:bidi="ar"/>
              </w:rPr>
              <w:t>生产区和</w:t>
            </w:r>
            <w:proofErr w:type="gramStart"/>
            <w:r>
              <w:rPr>
                <w:kern w:val="0"/>
                <w:sz w:val="18"/>
                <w:szCs w:val="18"/>
                <w:lang w:bidi="ar"/>
              </w:rPr>
              <w:t>辅助区</w:t>
            </w:r>
            <w:proofErr w:type="gramEnd"/>
            <w:del w:id="132" w:author="玉洁" w:date="2022-06-17T16:26:00Z">
              <w:r w:rsidDel="00AF5ED6">
                <w:rPr>
                  <w:kern w:val="0"/>
                  <w:sz w:val="18"/>
                  <w:szCs w:val="18"/>
                  <w:lang w:bidi="ar"/>
                </w:rPr>
                <w:delText>至少</w:delText>
              </w:r>
            </w:del>
            <w:r>
              <w:rPr>
                <w:kern w:val="0"/>
                <w:sz w:val="18"/>
                <w:szCs w:val="18"/>
                <w:lang w:bidi="ar"/>
              </w:rPr>
              <w:t>应</w:t>
            </w:r>
            <w:ins w:id="133" w:author="玉洁" w:date="2022-06-17T16:26:00Z">
              <w:r w:rsidR="00AF5ED6">
                <w:rPr>
                  <w:kern w:val="0"/>
                  <w:sz w:val="18"/>
                  <w:szCs w:val="18"/>
                  <w:lang w:bidi="ar"/>
                </w:rPr>
                <w:t>至少</w:t>
              </w:r>
            </w:ins>
            <w:r>
              <w:rPr>
                <w:kern w:val="0"/>
                <w:sz w:val="18"/>
                <w:szCs w:val="18"/>
                <w:lang w:bidi="ar"/>
              </w:rPr>
              <w:t>各设有</w:t>
            </w:r>
            <w:r>
              <w:rPr>
                <w:kern w:val="0"/>
                <w:sz w:val="18"/>
                <w:szCs w:val="18"/>
                <w:lang w:bidi="ar"/>
              </w:rPr>
              <w:t>1</w:t>
            </w:r>
            <w:r>
              <w:rPr>
                <w:kern w:val="0"/>
                <w:sz w:val="18"/>
                <w:szCs w:val="18"/>
                <w:lang w:bidi="ar"/>
              </w:rPr>
              <w:t>个对外出入口，当液化石油气储罐总容积超过</w:t>
            </w:r>
            <w:r>
              <w:rPr>
                <w:kern w:val="0"/>
                <w:sz w:val="18"/>
                <w:szCs w:val="18"/>
                <w:lang w:bidi="ar"/>
              </w:rPr>
              <w:t>1000m</w:t>
            </w:r>
            <w:r>
              <w:rPr>
                <w:kern w:val="0"/>
                <w:sz w:val="18"/>
                <w:szCs w:val="18"/>
                <w:vertAlign w:val="superscript"/>
                <w:lang w:bidi="ar"/>
              </w:rPr>
              <w:t>3</w:t>
            </w:r>
            <w:r>
              <w:rPr>
                <w:kern w:val="0"/>
                <w:sz w:val="18"/>
                <w:szCs w:val="18"/>
                <w:lang w:bidi="ar"/>
              </w:rPr>
              <w:t>时，生产区应设有</w:t>
            </w:r>
            <w:r>
              <w:rPr>
                <w:kern w:val="0"/>
                <w:sz w:val="18"/>
                <w:szCs w:val="18"/>
                <w:lang w:bidi="ar"/>
              </w:rPr>
              <w:t>2</w:t>
            </w:r>
            <w:r>
              <w:rPr>
                <w:kern w:val="0"/>
                <w:sz w:val="18"/>
                <w:szCs w:val="18"/>
                <w:lang w:bidi="ar"/>
              </w:rPr>
              <w:t>个对外出入口，其间距不应小于</w:t>
            </w:r>
            <w:r>
              <w:rPr>
                <w:kern w:val="0"/>
                <w:sz w:val="18"/>
                <w:szCs w:val="18"/>
                <w:lang w:bidi="ar"/>
              </w:rPr>
              <w:t>50m</w:t>
            </w:r>
            <w:r>
              <w:rPr>
                <w:kern w:val="0"/>
                <w:sz w:val="18"/>
                <w:szCs w:val="18"/>
                <w:lang w:bidi="ar"/>
              </w:rPr>
              <w:t>，对外出入口宽度不应小于</w:t>
            </w:r>
            <w:r>
              <w:rPr>
                <w:kern w:val="0"/>
                <w:sz w:val="18"/>
                <w:szCs w:val="18"/>
                <w:lang w:bidi="ar"/>
              </w:rPr>
              <w:t>4 m</w:t>
            </w:r>
            <w:r>
              <w:rPr>
                <w:kern w:val="0"/>
                <w:sz w:val="18"/>
                <w:szCs w:val="18"/>
                <w:lang w:bidi="ar"/>
              </w:rPr>
              <w:t>。</w:t>
            </w:r>
          </w:p>
        </w:tc>
        <w:tc>
          <w:tcPr>
            <w:tcW w:w="600" w:type="dxa"/>
            <w:tcBorders>
              <w:top w:val="single" w:sz="4" w:space="0" w:color="000000"/>
              <w:left w:val="single" w:sz="4" w:space="0" w:color="000000"/>
              <w:bottom w:val="single" w:sz="4" w:space="0" w:color="000000"/>
              <w:right w:val="single" w:sz="4" w:space="0" w:color="000000"/>
            </w:tcBorders>
            <w:vAlign w:val="center"/>
          </w:tcPr>
          <w:p w14:paraId="3CA6094F" w14:textId="77777777" w:rsidR="00372F95" w:rsidRDefault="00567CE3">
            <w:pPr>
              <w:jc w:val="center"/>
              <w:rPr>
                <w:rFonts w:ascii="宋体" w:hAnsi="宋体" w:cs="宋体"/>
                <w:spacing w:val="36"/>
                <w:kern w:val="0"/>
                <w:sz w:val="18"/>
                <w:szCs w:val="18"/>
              </w:rPr>
            </w:pPr>
            <w:r>
              <w:rPr>
                <w:rFonts w:ascii="宋体" w:hAnsi="宋体" w:cs="宋体" w:hint="eastAsia"/>
                <w:spacing w:val="36"/>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8BFE80D" w14:textId="77777777" w:rsidR="00372F95" w:rsidRDefault="00567CE3">
            <w:pPr>
              <w:jc w:val="center"/>
              <w:rPr>
                <w:rFonts w:ascii="宋体" w:hAnsi="Calibri"/>
                <w:kern w:val="0"/>
                <w:sz w:val="18"/>
                <w:szCs w:val="18"/>
              </w:rPr>
            </w:pPr>
            <w:r>
              <w:rPr>
                <w:rFonts w:hint="eastAsia"/>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5361816"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746C3E9" w14:textId="77777777" w:rsidR="00372F95" w:rsidRDefault="00567CE3">
            <w:pPr>
              <w:ind w:right="261"/>
              <w:rPr>
                <w:kern w:val="0"/>
                <w:sz w:val="18"/>
                <w:szCs w:val="18"/>
              </w:rPr>
            </w:pPr>
            <w:r>
              <w:rPr>
                <w:rFonts w:hint="eastAsia"/>
                <w:kern w:val="0"/>
                <w:sz w:val="18"/>
                <w:szCs w:val="18"/>
              </w:rPr>
              <w:t>生产区无对外出入口不得分；</w:t>
            </w:r>
            <w:proofErr w:type="gramStart"/>
            <w:r>
              <w:rPr>
                <w:rFonts w:hint="eastAsia"/>
                <w:kern w:val="0"/>
                <w:sz w:val="18"/>
                <w:szCs w:val="18"/>
              </w:rPr>
              <w:t>辅助区</w:t>
            </w:r>
            <w:proofErr w:type="gramEnd"/>
            <w:r>
              <w:rPr>
                <w:rFonts w:hint="eastAsia"/>
                <w:kern w:val="0"/>
                <w:sz w:val="18"/>
                <w:szCs w:val="18"/>
              </w:rPr>
              <w:t>无对外出入口扣</w:t>
            </w:r>
            <w:r>
              <w:rPr>
                <w:rFonts w:hint="eastAsia"/>
                <w:kern w:val="0"/>
                <w:sz w:val="18"/>
                <w:szCs w:val="18"/>
              </w:rPr>
              <w:t>2</w:t>
            </w:r>
            <w:r>
              <w:rPr>
                <w:rFonts w:hint="eastAsia"/>
                <w:kern w:val="0"/>
                <w:sz w:val="18"/>
                <w:szCs w:val="18"/>
              </w:rPr>
              <w:t>分；当生产区应设两个出口时，少一个出入口扣</w:t>
            </w:r>
            <w:r>
              <w:rPr>
                <w:rFonts w:hint="eastAsia"/>
                <w:kern w:val="0"/>
                <w:sz w:val="18"/>
                <w:szCs w:val="18"/>
              </w:rPr>
              <w:t>2</w:t>
            </w:r>
            <w:r>
              <w:rPr>
                <w:rFonts w:hint="eastAsia"/>
                <w:kern w:val="0"/>
                <w:sz w:val="18"/>
                <w:szCs w:val="18"/>
              </w:rPr>
              <w:t>分；两个出入口间距不足扣</w:t>
            </w:r>
            <w:r>
              <w:rPr>
                <w:rFonts w:hint="eastAsia"/>
                <w:kern w:val="0"/>
                <w:sz w:val="18"/>
                <w:szCs w:val="18"/>
              </w:rPr>
              <w:t>1</w:t>
            </w:r>
            <w:r>
              <w:rPr>
                <w:rFonts w:hint="eastAsia"/>
                <w:kern w:val="0"/>
                <w:sz w:val="18"/>
                <w:szCs w:val="18"/>
              </w:rPr>
              <w:t>分</w:t>
            </w:r>
          </w:p>
        </w:tc>
      </w:tr>
      <w:tr w:rsidR="00372F95" w14:paraId="56881812" w14:textId="77777777">
        <w:trPr>
          <w:trHeight w:hRule="exact" w:val="146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DFEDBF0" w14:textId="77777777" w:rsidR="00372F95" w:rsidRDefault="00372F95">
            <w:pPr>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548929B" w14:textId="71E71727" w:rsidR="00372F95" w:rsidRDefault="00567CE3">
            <w:pPr>
              <w:jc w:val="left"/>
              <w:rPr>
                <w:rFonts w:ascii="宋体" w:hAnsi="Calibri"/>
                <w:kern w:val="0"/>
                <w:sz w:val="18"/>
                <w:szCs w:val="18"/>
              </w:rPr>
            </w:pPr>
            <w:r>
              <w:rPr>
                <w:kern w:val="0"/>
                <w:sz w:val="18"/>
                <w:szCs w:val="18"/>
                <w:lang w:bidi="ar"/>
              </w:rPr>
              <w:t>2</w:t>
            </w:r>
            <w:r w:rsidR="00D24B68">
              <w:rPr>
                <w:rFonts w:hint="eastAsia"/>
                <w:kern w:val="0"/>
                <w:sz w:val="18"/>
                <w:szCs w:val="18"/>
                <w:lang w:bidi="ar"/>
              </w:rPr>
              <w:t>.</w:t>
            </w:r>
            <w:r w:rsidR="00D24B68">
              <w:rPr>
                <w:kern w:val="0"/>
                <w:sz w:val="18"/>
                <w:szCs w:val="18"/>
                <w:lang w:bidi="ar"/>
              </w:rPr>
              <w:t>.</w:t>
            </w:r>
            <w:r>
              <w:rPr>
                <w:kern w:val="0"/>
                <w:sz w:val="18"/>
                <w:szCs w:val="18"/>
                <w:lang w:bidi="ar"/>
              </w:rPr>
              <w:t>生产区应设有</w:t>
            </w:r>
            <w:proofErr w:type="gramStart"/>
            <w:r>
              <w:rPr>
                <w:kern w:val="0"/>
                <w:sz w:val="18"/>
                <w:szCs w:val="18"/>
                <w:lang w:bidi="ar"/>
              </w:rPr>
              <w:t>环形消防</w:t>
            </w:r>
            <w:proofErr w:type="gramEnd"/>
            <w:r>
              <w:rPr>
                <w:kern w:val="0"/>
                <w:sz w:val="18"/>
                <w:szCs w:val="18"/>
                <w:lang w:bidi="ar"/>
              </w:rPr>
              <w:t>车道，消防车道宽度不应小于</w:t>
            </w:r>
            <w:r>
              <w:rPr>
                <w:kern w:val="0"/>
                <w:sz w:val="18"/>
                <w:szCs w:val="18"/>
                <w:lang w:bidi="ar"/>
              </w:rPr>
              <w:t>4 m</w:t>
            </w:r>
            <w:r>
              <w:rPr>
                <w:kern w:val="0"/>
                <w:sz w:val="18"/>
                <w:szCs w:val="18"/>
                <w:lang w:bidi="ar"/>
              </w:rPr>
              <w:t>，当储罐总容积小于</w:t>
            </w:r>
            <w:r>
              <w:rPr>
                <w:kern w:val="0"/>
                <w:sz w:val="18"/>
                <w:szCs w:val="18"/>
                <w:lang w:bidi="ar"/>
              </w:rPr>
              <w:t>500m</w:t>
            </w:r>
            <w:r>
              <w:rPr>
                <w:kern w:val="0"/>
                <w:sz w:val="18"/>
                <w:szCs w:val="18"/>
                <w:vertAlign w:val="superscript"/>
                <w:lang w:bidi="ar"/>
              </w:rPr>
              <w:t>3</w:t>
            </w:r>
            <w:r>
              <w:rPr>
                <w:kern w:val="0"/>
                <w:sz w:val="18"/>
                <w:szCs w:val="18"/>
                <w:lang w:bidi="ar"/>
              </w:rPr>
              <w:t>时，应至少设有</w:t>
            </w:r>
            <w:proofErr w:type="gramStart"/>
            <w:r>
              <w:rPr>
                <w:kern w:val="0"/>
                <w:sz w:val="18"/>
                <w:szCs w:val="18"/>
                <w:lang w:bidi="ar"/>
              </w:rPr>
              <w:t>尽头式</w:t>
            </w:r>
            <w:proofErr w:type="gramEnd"/>
            <w:r>
              <w:rPr>
                <w:kern w:val="0"/>
                <w:sz w:val="18"/>
                <w:szCs w:val="18"/>
                <w:lang w:bidi="ar"/>
              </w:rPr>
              <w:t>消防车道和面积不应小于</w:t>
            </w:r>
            <w:r>
              <w:rPr>
                <w:kern w:val="0"/>
                <w:sz w:val="18"/>
                <w:szCs w:val="18"/>
                <w:lang w:bidi="ar"/>
              </w:rPr>
              <w:t>12m×12 m</w:t>
            </w:r>
            <w:r>
              <w:rPr>
                <w:kern w:val="0"/>
                <w:sz w:val="18"/>
                <w:szCs w:val="18"/>
                <w:lang w:bidi="ar"/>
              </w:rPr>
              <w:t>的回车场，消防车道和回车场应保持畅通，无阻碍消防救援的障碍物。</w:t>
            </w:r>
          </w:p>
        </w:tc>
        <w:tc>
          <w:tcPr>
            <w:tcW w:w="600" w:type="dxa"/>
            <w:tcBorders>
              <w:top w:val="single" w:sz="4" w:space="0" w:color="000000"/>
              <w:left w:val="single" w:sz="4" w:space="0" w:color="000000"/>
              <w:bottom w:val="single" w:sz="4" w:space="0" w:color="000000"/>
              <w:right w:val="single" w:sz="4" w:space="0" w:color="000000"/>
            </w:tcBorders>
            <w:vAlign w:val="center"/>
          </w:tcPr>
          <w:p w14:paraId="3C2D071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6751150" w14:textId="77777777" w:rsidR="00372F95" w:rsidRDefault="00567CE3">
            <w:pPr>
              <w:jc w:val="center"/>
              <w:rPr>
                <w:rFonts w:ascii="宋体" w:hAnsi="Calibri"/>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425E062"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C1E03E3" w14:textId="77777777" w:rsidR="00372F95" w:rsidRDefault="00567CE3">
            <w:pPr>
              <w:ind w:right="261"/>
              <w:jc w:val="center"/>
              <w:rPr>
                <w:kern w:val="0"/>
                <w:sz w:val="18"/>
                <w:szCs w:val="18"/>
              </w:rPr>
            </w:pPr>
            <w:r>
              <w:rPr>
                <w:rFonts w:hint="eastAsia"/>
                <w:kern w:val="0"/>
                <w:sz w:val="18"/>
                <w:szCs w:val="18"/>
              </w:rPr>
              <w:t>应设</w:t>
            </w:r>
            <w:proofErr w:type="gramStart"/>
            <w:r>
              <w:rPr>
                <w:rFonts w:hint="eastAsia"/>
                <w:kern w:val="0"/>
                <w:sz w:val="18"/>
                <w:szCs w:val="18"/>
              </w:rPr>
              <w:t>环形消防</w:t>
            </w:r>
            <w:proofErr w:type="gramEnd"/>
            <w:r>
              <w:rPr>
                <w:rFonts w:hint="eastAsia"/>
                <w:kern w:val="0"/>
                <w:sz w:val="18"/>
                <w:szCs w:val="18"/>
              </w:rPr>
              <w:t>车道未设的不得分；设</w:t>
            </w:r>
            <w:proofErr w:type="gramStart"/>
            <w:r>
              <w:rPr>
                <w:rFonts w:hint="eastAsia"/>
                <w:kern w:val="0"/>
                <w:sz w:val="18"/>
                <w:szCs w:val="18"/>
              </w:rPr>
              <w:t>尽头式</w:t>
            </w:r>
            <w:proofErr w:type="gramEnd"/>
            <w:r>
              <w:rPr>
                <w:rFonts w:hint="eastAsia"/>
                <w:kern w:val="0"/>
                <w:sz w:val="18"/>
                <w:szCs w:val="18"/>
              </w:rPr>
              <w:t>消防车道的，无回车场或回车场尺寸不足的不得分；消防车道宽度不足扣</w:t>
            </w:r>
            <w:r>
              <w:rPr>
                <w:rFonts w:hint="eastAsia"/>
                <w:kern w:val="0"/>
                <w:sz w:val="18"/>
                <w:szCs w:val="18"/>
              </w:rPr>
              <w:t>2</w:t>
            </w:r>
            <w:r>
              <w:rPr>
                <w:rFonts w:hint="eastAsia"/>
                <w:kern w:val="0"/>
                <w:sz w:val="18"/>
                <w:szCs w:val="18"/>
              </w:rPr>
              <w:t>分；消防车道或回车场上有障碍物的扣</w:t>
            </w:r>
            <w:r>
              <w:rPr>
                <w:rFonts w:hint="eastAsia"/>
                <w:kern w:val="0"/>
                <w:sz w:val="18"/>
                <w:szCs w:val="18"/>
              </w:rPr>
              <w:t>2</w:t>
            </w:r>
            <w:r>
              <w:rPr>
                <w:rFonts w:hint="eastAsia"/>
                <w:kern w:val="0"/>
                <w:sz w:val="18"/>
                <w:szCs w:val="18"/>
              </w:rPr>
              <w:t>分</w:t>
            </w:r>
          </w:p>
        </w:tc>
      </w:tr>
      <w:tr w:rsidR="00372F95" w14:paraId="14488B48" w14:textId="77777777">
        <w:trPr>
          <w:trHeight w:hRule="exact" w:val="55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E104713" w14:textId="77777777" w:rsidR="00372F95" w:rsidRDefault="00372F95">
            <w:pPr>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1838A42" w14:textId="6F8C7F66" w:rsidR="00372F95" w:rsidRDefault="00567CE3">
            <w:pPr>
              <w:jc w:val="left"/>
              <w:rPr>
                <w:rFonts w:ascii="宋体" w:hAnsi="Calibri"/>
                <w:kern w:val="0"/>
                <w:sz w:val="18"/>
                <w:szCs w:val="18"/>
              </w:rPr>
            </w:pPr>
            <w:r>
              <w:rPr>
                <w:kern w:val="0"/>
                <w:sz w:val="18"/>
                <w:szCs w:val="18"/>
                <w:lang w:bidi="ar"/>
              </w:rPr>
              <w:t>3</w:t>
            </w:r>
            <w:r w:rsidR="00D24B68">
              <w:rPr>
                <w:kern w:val="0"/>
                <w:sz w:val="18"/>
                <w:szCs w:val="18"/>
                <w:lang w:bidi="ar"/>
              </w:rPr>
              <w:t>.</w:t>
            </w:r>
            <w:r>
              <w:rPr>
                <w:kern w:val="0"/>
                <w:sz w:val="18"/>
                <w:szCs w:val="18"/>
                <w:lang w:bidi="ar"/>
              </w:rPr>
              <w:t>场站内的停车场地和道路</w:t>
            </w:r>
            <w:r>
              <w:rPr>
                <w:rFonts w:hint="eastAsia"/>
                <w:kern w:val="0"/>
                <w:sz w:val="18"/>
                <w:szCs w:val="18"/>
                <w:lang w:bidi="ar"/>
              </w:rPr>
              <w:t>宜</w:t>
            </w:r>
            <w:r>
              <w:rPr>
                <w:kern w:val="0"/>
                <w:sz w:val="18"/>
                <w:szCs w:val="18"/>
                <w:lang w:bidi="ar"/>
              </w:rPr>
              <w:t>平整，路面不应采用沥青材质。</w:t>
            </w:r>
          </w:p>
        </w:tc>
        <w:tc>
          <w:tcPr>
            <w:tcW w:w="600" w:type="dxa"/>
            <w:tcBorders>
              <w:top w:val="single" w:sz="4" w:space="0" w:color="000000"/>
              <w:left w:val="single" w:sz="4" w:space="0" w:color="000000"/>
              <w:bottom w:val="single" w:sz="4" w:space="0" w:color="000000"/>
              <w:right w:val="single" w:sz="4" w:space="0" w:color="000000"/>
            </w:tcBorders>
            <w:vAlign w:val="center"/>
          </w:tcPr>
          <w:p w14:paraId="7E5BBE18" w14:textId="77777777" w:rsidR="00372F95" w:rsidRDefault="00567CE3">
            <w:pPr>
              <w:ind w:right="78"/>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2098A0CC" w14:textId="77777777" w:rsidR="00372F95" w:rsidRDefault="00567CE3">
            <w:pPr>
              <w:ind w:right="78"/>
              <w:jc w:val="center"/>
              <w:rPr>
                <w:rFonts w:ascii="宋体" w:hAnsi="Calibri"/>
                <w:kern w:val="0"/>
                <w:sz w:val="18"/>
                <w:szCs w:val="18"/>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1A5D722D" w14:textId="77777777" w:rsidR="00372F95" w:rsidRDefault="00372F95">
            <w:pPr>
              <w:ind w:right="101"/>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DF1E771" w14:textId="77777777" w:rsidR="00372F95" w:rsidRDefault="00567CE3">
            <w:pPr>
              <w:ind w:right="261"/>
              <w:jc w:val="center"/>
              <w:rPr>
                <w:kern w:val="0"/>
                <w:sz w:val="18"/>
                <w:szCs w:val="18"/>
              </w:rPr>
            </w:pPr>
            <w:r>
              <w:rPr>
                <w:rFonts w:hint="eastAsia"/>
                <w:kern w:val="0"/>
                <w:sz w:val="18"/>
                <w:szCs w:val="18"/>
              </w:rPr>
              <w:t>有明显坡度扣</w:t>
            </w:r>
            <w:r>
              <w:rPr>
                <w:rFonts w:hint="eastAsia"/>
                <w:kern w:val="0"/>
                <w:sz w:val="18"/>
                <w:szCs w:val="18"/>
              </w:rPr>
              <w:t>0.5</w:t>
            </w:r>
            <w:r>
              <w:rPr>
                <w:rFonts w:hint="eastAsia"/>
                <w:kern w:val="0"/>
                <w:sz w:val="18"/>
                <w:szCs w:val="18"/>
              </w:rPr>
              <w:t>分；采用沥青材质扣</w:t>
            </w:r>
            <w:r>
              <w:rPr>
                <w:rFonts w:hint="eastAsia"/>
                <w:kern w:val="0"/>
                <w:sz w:val="18"/>
                <w:szCs w:val="18"/>
              </w:rPr>
              <w:t>0.5</w:t>
            </w:r>
            <w:r>
              <w:rPr>
                <w:rFonts w:hint="eastAsia"/>
                <w:kern w:val="0"/>
                <w:sz w:val="18"/>
                <w:szCs w:val="18"/>
              </w:rPr>
              <w:t>分</w:t>
            </w:r>
          </w:p>
        </w:tc>
      </w:tr>
      <w:tr w:rsidR="00372F95" w14:paraId="7FF1FAFF" w14:textId="77777777">
        <w:trPr>
          <w:trHeight w:hRule="exact" w:val="54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E140998" w14:textId="77777777" w:rsidR="00372F95" w:rsidRDefault="00372F95">
            <w:pPr>
              <w:spacing w:before="35"/>
              <w:ind w:right="165"/>
              <w:jc w:val="center"/>
              <w:rPr>
                <w:rFonts w:ascii="宋体"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1C0EE27" w14:textId="766362E3" w:rsidR="00372F95" w:rsidRDefault="00567CE3">
            <w:pPr>
              <w:ind w:right="97"/>
              <w:rPr>
                <w:rFonts w:ascii="宋体" w:hAnsi="Calibri"/>
                <w:kern w:val="0"/>
                <w:sz w:val="18"/>
                <w:szCs w:val="18"/>
              </w:rPr>
            </w:pPr>
            <w:r>
              <w:rPr>
                <w:kern w:val="0"/>
                <w:sz w:val="18"/>
                <w:szCs w:val="18"/>
                <w:lang w:bidi="ar"/>
              </w:rPr>
              <w:t>4</w:t>
            </w:r>
            <w:r w:rsidR="00D24B68">
              <w:rPr>
                <w:kern w:val="0"/>
                <w:sz w:val="18"/>
                <w:szCs w:val="18"/>
                <w:lang w:bidi="ar"/>
              </w:rPr>
              <w:t>.</w:t>
            </w:r>
            <w:r>
              <w:rPr>
                <w:kern w:val="0"/>
                <w:sz w:val="18"/>
                <w:szCs w:val="18"/>
                <w:lang w:bidi="ar"/>
              </w:rPr>
              <w:t>路面上</w:t>
            </w:r>
            <w:r>
              <w:rPr>
                <w:rFonts w:hint="eastAsia"/>
                <w:kern w:val="0"/>
                <w:sz w:val="18"/>
                <w:szCs w:val="18"/>
                <w:lang w:bidi="ar"/>
              </w:rPr>
              <w:t>宜</w:t>
            </w:r>
            <w:r>
              <w:rPr>
                <w:kern w:val="0"/>
                <w:sz w:val="18"/>
                <w:szCs w:val="18"/>
                <w:lang w:bidi="ar"/>
              </w:rPr>
              <w:t>有</w:t>
            </w:r>
            <w:ins w:id="134" w:author="玉洁" w:date="2022-06-17T16:26:00Z">
              <w:r w:rsidR="00AF5ED6">
                <w:rPr>
                  <w:kern w:val="0"/>
                  <w:sz w:val="18"/>
                  <w:szCs w:val="18"/>
                  <w:lang w:bidi="ar"/>
                </w:rPr>
                <w:t>道路边线、中心线、行车方向线</w:t>
              </w:r>
              <w:r w:rsidR="00AF5ED6">
                <w:rPr>
                  <w:rFonts w:hint="eastAsia"/>
                  <w:kern w:val="0"/>
                  <w:sz w:val="18"/>
                  <w:szCs w:val="18"/>
                  <w:lang w:bidi="ar"/>
                </w:rPr>
                <w:t>等</w:t>
              </w:r>
            </w:ins>
            <w:r>
              <w:rPr>
                <w:kern w:val="0"/>
                <w:sz w:val="18"/>
                <w:szCs w:val="18"/>
                <w:lang w:bidi="ar"/>
              </w:rPr>
              <w:t>清楚的路面标线</w:t>
            </w:r>
            <w:del w:id="135" w:author="玉洁" w:date="2022-06-17T16:26:00Z">
              <w:r w:rsidDel="00AF5ED6">
                <w:rPr>
                  <w:kern w:val="0"/>
                  <w:sz w:val="18"/>
                  <w:szCs w:val="18"/>
                  <w:lang w:bidi="ar"/>
                </w:rPr>
                <w:delText>，如道路边线、中心线、行车方向线</w:delText>
              </w:r>
            </w:del>
            <w:r>
              <w:rPr>
                <w:kern w:val="0"/>
                <w:sz w:val="18"/>
                <w:szCs w:val="18"/>
                <w:lang w:bidi="ar"/>
              </w:rPr>
              <w:t>等。</w:t>
            </w:r>
          </w:p>
        </w:tc>
        <w:tc>
          <w:tcPr>
            <w:tcW w:w="600" w:type="dxa"/>
            <w:tcBorders>
              <w:top w:val="single" w:sz="4" w:space="0" w:color="000000"/>
              <w:left w:val="single" w:sz="4" w:space="0" w:color="000000"/>
              <w:bottom w:val="single" w:sz="4" w:space="0" w:color="000000"/>
              <w:right w:val="single" w:sz="4" w:space="0" w:color="000000"/>
            </w:tcBorders>
            <w:vAlign w:val="center"/>
          </w:tcPr>
          <w:p w14:paraId="017D112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3607EDD8" w14:textId="77777777" w:rsidR="00372F95" w:rsidRDefault="00567CE3">
            <w:pPr>
              <w:jc w:val="center"/>
              <w:rPr>
                <w:rFonts w:ascii="宋体" w:hAnsi="Calibri"/>
                <w:kern w:val="0"/>
                <w:sz w:val="18"/>
                <w:szCs w:val="18"/>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693C47CA"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89B1142" w14:textId="77777777" w:rsidR="00372F95" w:rsidRDefault="00567CE3">
            <w:pPr>
              <w:ind w:right="261"/>
              <w:jc w:val="center"/>
              <w:rPr>
                <w:kern w:val="0"/>
                <w:sz w:val="18"/>
                <w:szCs w:val="18"/>
              </w:rPr>
            </w:pPr>
            <w:r>
              <w:rPr>
                <w:rFonts w:hint="eastAsia"/>
                <w:kern w:val="0"/>
                <w:sz w:val="18"/>
                <w:szCs w:val="18"/>
              </w:rPr>
              <w:t>路面标识不清扣</w:t>
            </w:r>
            <w:r>
              <w:rPr>
                <w:rFonts w:hint="eastAsia"/>
                <w:kern w:val="0"/>
                <w:sz w:val="18"/>
                <w:szCs w:val="18"/>
              </w:rPr>
              <w:t>0.5</w:t>
            </w:r>
            <w:r>
              <w:rPr>
                <w:rFonts w:hint="eastAsia"/>
                <w:kern w:val="0"/>
                <w:sz w:val="18"/>
                <w:szCs w:val="18"/>
              </w:rPr>
              <w:t>分；无标识扣</w:t>
            </w:r>
            <w:r>
              <w:rPr>
                <w:rFonts w:hint="eastAsia"/>
                <w:kern w:val="0"/>
                <w:sz w:val="18"/>
                <w:szCs w:val="18"/>
              </w:rPr>
              <w:t>1</w:t>
            </w:r>
            <w:r>
              <w:rPr>
                <w:rFonts w:hint="eastAsia"/>
                <w:kern w:val="0"/>
                <w:sz w:val="18"/>
                <w:szCs w:val="18"/>
              </w:rPr>
              <w:t>分</w:t>
            </w:r>
          </w:p>
        </w:tc>
      </w:tr>
      <w:tr w:rsidR="00372F95" w14:paraId="1CEE1F90" w14:textId="77777777">
        <w:trPr>
          <w:trHeight w:hRule="exact" w:val="107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13709AB" w14:textId="77777777" w:rsidR="00372F95" w:rsidRDefault="00372F95">
            <w:pPr>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77A9081" w14:textId="5F57FA9E" w:rsidR="00372F95" w:rsidRDefault="00567CE3">
            <w:pPr>
              <w:jc w:val="left"/>
              <w:rPr>
                <w:rFonts w:ascii="宋体" w:hAnsi="Calibri"/>
                <w:kern w:val="0"/>
                <w:sz w:val="18"/>
                <w:szCs w:val="18"/>
              </w:rPr>
            </w:pPr>
            <w:r>
              <w:rPr>
                <w:kern w:val="0"/>
                <w:sz w:val="18"/>
                <w:szCs w:val="18"/>
                <w:lang w:bidi="ar"/>
              </w:rPr>
              <w:t>5</w:t>
            </w:r>
            <w:r w:rsidR="00D24B68">
              <w:rPr>
                <w:kern w:val="0"/>
                <w:sz w:val="18"/>
                <w:szCs w:val="18"/>
                <w:lang w:bidi="ar"/>
              </w:rPr>
              <w:t>.</w:t>
            </w:r>
            <w:r>
              <w:rPr>
                <w:kern w:val="0"/>
                <w:sz w:val="18"/>
                <w:szCs w:val="18"/>
                <w:lang w:bidi="ar"/>
              </w:rPr>
              <w:t>架空管道或架空建（构）筑</w:t>
            </w:r>
            <w:proofErr w:type="gramStart"/>
            <w:r>
              <w:rPr>
                <w:kern w:val="0"/>
                <w:sz w:val="18"/>
                <w:szCs w:val="18"/>
                <w:lang w:bidi="ar"/>
              </w:rPr>
              <w:t>物高度</w:t>
            </w:r>
            <w:proofErr w:type="gramEnd"/>
            <w:r>
              <w:rPr>
                <w:kern w:val="0"/>
                <w:sz w:val="18"/>
                <w:szCs w:val="18"/>
                <w:lang w:bidi="ar"/>
              </w:rPr>
              <w:t>不</w:t>
            </w:r>
            <w:r>
              <w:rPr>
                <w:rFonts w:hint="eastAsia"/>
                <w:kern w:val="0"/>
                <w:sz w:val="18"/>
                <w:szCs w:val="18"/>
                <w:lang w:bidi="ar"/>
              </w:rPr>
              <w:t>应</w:t>
            </w:r>
            <w:r>
              <w:rPr>
                <w:kern w:val="0"/>
                <w:sz w:val="18"/>
                <w:szCs w:val="18"/>
                <w:lang w:bidi="ar"/>
              </w:rPr>
              <w:t>低于</w:t>
            </w:r>
            <w:r>
              <w:rPr>
                <w:kern w:val="0"/>
                <w:sz w:val="18"/>
                <w:szCs w:val="18"/>
                <w:lang w:bidi="ar"/>
              </w:rPr>
              <w:t>5 m</w:t>
            </w:r>
            <w:r>
              <w:rPr>
                <w:kern w:val="0"/>
                <w:sz w:val="18"/>
                <w:szCs w:val="18"/>
                <w:lang w:bidi="ar"/>
              </w:rPr>
              <w:t>，最低不得低于</w:t>
            </w:r>
            <w:r>
              <w:rPr>
                <w:kern w:val="0"/>
                <w:sz w:val="18"/>
                <w:szCs w:val="18"/>
                <w:lang w:bidi="ar"/>
              </w:rPr>
              <w:t>4.5m</w:t>
            </w:r>
            <w:r>
              <w:rPr>
                <w:kern w:val="0"/>
                <w:sz w:val="18"/>
                <w:szCs w:val="18"/>
                <w:lang w:bidi="ar"/>
              </w:rPr>
              <w:t>。架空管道或建（构）筑物上应设有醒目的限高标志。</w:t>
            </w:r>
          </w:p>
        </w:tc>
        <w:tc>
          <w:tcPr>
            <w:tcW w:w="600" w:type="dxa"/>
            <w:tcBorders>
              <w:top w:val="single" w:sz="4" w:space="0" w:color="000000"/>
              <w:left w:val="single" w:sz="4" w:space="0" w:color="000000"/>
              <w:bottom w:val="single" w:sz="4" w:space="0" w:color="000000"/>
              <w:right w:val="single" w:sz="4" w:space="0" w:color="000000"/>
            </w:tcBorders>
            <w:vAlign w:val="center"/>
          </w:tcPr>
          <w:p w14:paraId="7406853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931B147" w14:textId="77777777" w:rsidR="00372F95" w:rsidRDefault="00567CE3">
            <w:pPr>
              <w:jc w:val="center"/>
              <w:rPr>
                <w:rFonts w:ascii="宋体" w:hAnsi="Calibri"/>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26AB50E"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2B09FC6" w14:textId="77777777" w:rsidR="00372F95" w:rsidRDefault="00567CE3">
            <w:pPr>
              <w:ind w:right="261"/>
              <w:rPr>
                <w:kern w:val="0"/>
                <w:sz w:val="18"/>
                <w:szCs w:val="18"/>
              </w:rPr>
            </w:pPr>
            <w:r>
              <w:rPr>
                <w:rFonts w:hint="eastAsia"/>
                <w:kern w:val="0"/>
                <w:sz w:val="18"/>
                <w:szCs w:val="18"/>
              </w:rPr>
              <w:t>高度低于</w:t>
            </w:r>
            <w:r>
              <w:rPr>
                <w:rFonts w:hint="eastAsia"/>
                <w:kern w:val="0"/>
                <w:sz w:val="18"/>
                <w:szCs w:val="18"/>
              </w:rPr>
              <w:t>4.5</w:t>
            </w:r>
            <w:r>
              <w:rPr>
                <w:rFonts w:hint="eastAsia"/>
                <w:kern w:val="0"/>
                <w:sz w:val="18"/>
                <w:szCs w:val="18"/>
              </w:rPr>
              <w:t>米的不得分；高度在</w:t>
            </w:r>
            <w:r>
              <w:rPr>
                <w:rFonts w:hint="eastAsia"/>
                <w:kern w:val="0"/>
                <w:sz w:val="18"/>
                <w:szCs w:val="18"/>
              </w:rPr>
              <w:t>4.5</w:t>
            </w:r>
            <w:r>
              <w:rPr>
                <w:rFonts w:hint="eastAsia"/>
                <w:kern w:val="0"/>
                <w:sz w:val="18"/>
                <w:szCs w:val="18"/>
              </w:rPr>
              <w:t>米</w:t>
            </w:r>
            <w:r>
              <w:rPr>
                <w:rFonts w:hint="eastAsia"/>
                <w:kern w:val="0"/>
                <w:sz w:val="18"/>
                <w:szCs w:val="18"/>
              </w:rPr>
              <w:t>-5.0</w:t>
            </w:r>
            <w:r>
              <w:rPr>
                <w:rFonts w:hint="eastAsia"/>
                <w:kern w:val="0"/>
                <w:sz w:val="18"/>
                <w:szCs w:val="18"/>
              </w:rPr>
              <w:t>米之间的扣</w:t>
            </w:r>
            <w:r>
              <w:rPr>
                <w:rFonts w:hint="eastAsia"/>
                <w:kern w:val="0"/>
                <w:sz w:val="18"/>
                <w:szCs w:val="18"/>
              </w:rPr>
              <w:t>2</w:t>
            </w:r>
            <w:r>
              <w:rPr>
                <w:rFonts w:hint="eastAsia"/>
                <w:kern w:val="0"/>
                <w:sz w:val="18"/>
                <w:szCs w:val="18"/>
              </w:rPr>
              <w:t>分；无限高标志的扣</w:t>
            </w:r>
            <w:r>
              <w:rPr>
                <w:rFonts w:hint="eastAsia"/>
                <w:kern w:val="0"/>
                <w:sz w:val="18"/>
                <w:szCs w:val="18"/>
              </w:rPr>
              <w:t>2</w:t>
            </w:r>
            <w:r>
              <w:rPr>
                <w:rFonts w:hint="eastAsia"/>
                <w:kern w:val="0"/>
                <w:sz w:val="18"/>
                <w:szCs w:val="18"/>
              </w:rPr>
              <w:t>分</w:t>
            </w:r>
          </w:p>
        </w:tc>
      </w:tr>
      <w:tr w:rsidR="00372F95" w14:paraId="7464443A" w14:textId="77777777">
        <w:trPr>
          <w:trHeight w:hRule="exact" w:val="1074"/>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63D865D" w14:textId="77777777" w:rsidR="00372F95" w:rsidRDefault="00372F95">
            <w:pPr>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158A0B0" w14:textId="4D365737" w:rsidR="00372F95" w:rsidRDefault="00567CE3">
            <w:pPr>
              <w:jc w:val="left"/>
              <w:rPr>
                <w:kern w:val="0"/>
                <w:sz w:val="18"/>
                <w:szCs w:val="18"/>
              </w:rPr>
            </w:pPr>
            <w:r>
              <w:rPr>
                <w:kern w:val="0"/>
                <w:sz w:val="18"/>
                <w:szCs w:val="18"/>
                <w:lang w:bidi="ar"/>
              </w:rPr>
              <w:t>6</w:t>
            </w:r>
            <w:r w:rsidR="00D24B68">
              <w:rPr>
                <w:kern w:val="0"/>
                <w:sz w:val="18"/>
                <w:szCs w:val="18"/>
                <w:lang w:bidi="ar"/>
              </w:rPr>
              <w:t>.</w:t>
            </w:r>
            <w:r>
              <w:rPr>
                <w:kern w:val="0"/>
                <w:sz w:val="18"/>
                <w:szCs w:val="18"/>
                <w:lang w:bidi="ar"/>
              </w:rPr>
              <w:t>场站内露天设置的压缩机、烃泵等重要设施和管道应处于不可能有车辆经过的位置，当这些设施</w:t>
            </w:r>
            <w:r>
              <w:rPr>
                <w:kern w:val="0"/>
                <w:sz w:val="18"/>
                <w:szCs w:val="18"/>
                <w:lang w:bidi="ar"/>
              </w:rPr>
              <w:t>5 m</w:t>
            </w:r>
            <w:r>
              <w:rPr>
                <w:kern w:val="0"/>
                <w:sz w:val="18"/>
                <w:szCs w:val="18"/>
                <w:lang w:bidi="ar"/>
              </w:rPr>
              <w:t>范围内有车辆可能经过时，应设置固定防撞装置。</w:t>
            </w:r>
          </w:p>
        </w:tc>
        <w:tc>
          <w:tcPr>
            <w:tcW w:w="600" w:type="dxa"/>
            <w:tcBorders>
              <w:top w:val="single" w:sz="4" w:space="0" w:color="000000"/>
              <w:left w:val="single" w:sz="4" w:space="0" w:color="000000"/>
              <w:bottom w:val="single" w:sz="4" w:space="0" w:color="000000"/>
              <w:right w:val="single" w:sz="4" w:space="0" w:color="000000"/>
            </w:tcBorders>
            <w:vAlign w:val="center"/>
          </w:tcPr>
          <w:p w14:paraId="3019400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3B92574" w14:textId="77777777" w:rsidR="00372F95" w:rsidRDefault="00567CE3">
            <w:pPr>
              <w:jc w:val="center"/>
              <w:rPr>
                <w:rFonts w:ascii="宋体" w:hAnsi="Calibri"/>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0DEAABC"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948AEBB" w14:textId="77777777" w:rsidR="00372F95" w:rsidRDefault="00567CE3">
            <w:pPr>
              <w:ind w:right="261"/>
              <w:jc w:val="center"/>
              <w:rPr>
                <w:kern w:val="0"/>
                <w:sz w:val="18"/>
                <w:szCs w:val="18"/>
              </w:rPr>
            </w:pPr>
            <w:r>
              <w:rPr>
                <w:rFonts w:hint="eastAsia"/>
                <w:kern w:val="0"/>
                <w:sz w:val="18"/>
                <w:szCs w:val="18"/>
              </w:rPr>
              <w:t>一处不符合要求不得分</w:t>
            </w:r>
          </w:p>
        </w:tc>
      </w:tr>
      <w:tr w:rsidR="00372F95" w14:paraId="79CB77D1" w14:textId="77777777">
        <w:trPr>
          <w:trHeight w:hRule="exact" w:val="129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59A5A09" w14:textId="77777777" w:rsidR="00372F95" w:rsidRDefault="00372F95">
            <w:pPr>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D7CD393" w14:textId="38BCAE53" w:rsidR="00372F95" w:rsidRDefault="00567CE3">
            <w:pPr>
              <w:jc w:val="left"/>
              <w:rPr>
                <w:rFonts w:ascii="宋体" w:hAnsi="宋体" w:cs="宋体"/>
                <w:kern w:val="0"/>
                <w:sz w:val="18"/>
                <w:szCs w:val="18"/>
              </w:rPr>
            </w:pPr>
            <w:r>
              <w:rPr>
                <w:kern w:val="0"/>
                <w:sz w:val="18"/>
                <w:szCs w:val="18"/>
                <w:lang w:bidi="ar"/>
              </w:rPr>
              <w:t>7</w:t>
            </w:r>
            <w:r w:rsidR="00D24B68">
              <w:rPr>
                <w:kern w:val="0"/>
                <w:sz w:val="18"/>
                <w:szCs w:val="18"/>
                <w:lang w:bidi="ar"/>
              </w:rPr>
              <w:t>.</w:t>
            </w:r>
            <w:r>
              <w:rPr>
                <w:kern w:val="0"/>
                <w:sz w:val="18"/>
                <w:szCs w:val="18"/>
                <w:lang w:bidi="ar"/>
              </w:rPr>
              <w:t>应制定严格的车辆管理制度，除液化石油气火车槽车、汽车槽车和专用气瓶运输车辆外，其他车辆禁止进入场站生产区，如确需进入，必须佩戴阻火器。</w:t>
            </w:r>
          </w:p>
        </w:tc>
        <w:tc>
          <w:tcPr>
            <w:tcW w:w="600" w:type="dxa"/>
            <w:tcBorders>
              <w:top w:val="single" w:sz="4" w:space="0" w:color="000000"/>
              <w:left w:val="single" w:sz="4" w:space="0" w:color="000000"/>
              <w:bottom w:val="single" w:sz="4" w:space="0" w:color="000000"/>
              <w:right w:val="single" w:sz="4" w:space="0" w:color="000000"/>
            </w:tcBorders>
            <w:vAlign w:val="center"/>
          </w:tcPr>
          <w:p w14:paraId="48CD931B" w14:textId="39787BB9"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1915172" w14:textId="77777777" w:rsidR="00372F95" w:rsidRDefault="00567CE3">
            <w:pPr>
              <w:jc w:val="center"/>
              <w:rPr>
                <w:rFonts w:ascii="宋体" w:hAnsi="Calibri"/>
                <w:kern w:val="0"/>
                <w:sz w:val="18"/>
                <w:szCs w:val="18"/>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EEE45B4"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5F4C236" w14:textId="77777777" w:rsidR="00372F95" w:rsidRDefault="00567CE3">
            <w:pPr>
              <w:ind w:right="261"/>
              <w:jc w:val="center"/>
              <w:rPr>
                <w:kern w:val="0"/>
                <w:sz w:val="18"/>
                <w:szCs w:val="18"/>
              </w:rPr>
            </w:pPr>
            <w:r>
              <w:rPr>
                <w:rFonts w:hint="eastAsia"/>
                <w:kern w:val="0"/>
                <w:sz w:val="18"/>
                <w:szCs w:val="18"/>
              </w:rPr>
              <w:t>无车辆管理制度不得分；生产区内发现无关车辆且未装阻火器不得分；门卫未配备阻火器，但生产区内无无关车辆扣</w:t>
            </w:r>
            <w:r>
              <w:rPr>
                <w:rFonts w:hint="eastAsia"/>
                <w:kern w:val="0"/>
                <w:sz w:val="18"/>
                <w:szCs w:val="18"/>
              </w:rPr>
              <w:t>1</w:t>
            </w:r>
            <w:r>
              <w:rPr>
                <w:rFonts w:hint="eastAsia"/>
                <w:kern w:val="0"/>
                <w:sz w:val="18"/>
                <w:szCs w:val="18"/>
              </w:rPr>
              <w:t>分</w:t>
            </w:r>
          </w:p>
        </w:tc>
      </w:tr>
      <w:tr w:rsidR="00372F95" w14:paraId="3EC9D04C" w14:textId="77777777">
        <w:trPr>
          <w:trHeight w:hRule="exact" w:val="737"/>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DC083D7" w14:textId="5E2F2C51" w:rsidR="00372F95" w:rsidRDefault="00777F5E">
            <w:pPr>
              <w:jc w:val="center"/>
              <w:rPr>
                <w:rFonts w:ascii="Times New Roman" w:hAnsi="Times New Roman"/>
                <w:kern w:val="0"/>
                <w:sz w:val="18"/>
                <w:szCs w:val="18"/>
              </w:rPr>
            </w:pPr>
            <w:r>
              <w:rPr>
                <w:rFonts w:hint="eastAsia"/>
                <w:kern w:val="0"/>
                <w:sz w:val="18"/>
                <w:szCs w:val="18"/>
                <w:lang w:bidi="ar"/>
              </w:rPr>
              <w:t>六</w:t>
            </w:r>
            <w:r w:rsidR="00567CE3">
              <w:rPr>
                <w:rFonts w:hint="eastAsia"/>
                <w:kern w:val="0"/>
                <w:sz w:val="18"/>
                <w:szCs w:val="18"/>
                <w:lang w:bidi="ar"/>
              </w:rPr>
              <w:t>、</w:t>
            </w:r>
            <w:r w:rsidR="00567CE3">
              <w:rPr>
                <w:kern w:val="0"/>
                <w:sz w:val="18"/>
                <w:szCs w:val="18"/>
                <w:lang w:bidi="ar"/>
              </w:rPr>
              <w:t>储罐</w:t>
            </w:r>
          </w:p>
        </w:tc>
        <w:tc>
          <w:tcPr>
            <w:tcW w:w="3345" w:type="dxa"/>
            <w:tcBorders>
              <w:top w:val="single" w:sz="4" w:space="0" w:color="000000"/>
              <w:left w:val="single" w:sz="4" w:space="0" w:color="000000"/>
              <w:bottom w:val="single" w:sz="4" w:space="0" w:color="000000"/>
              <w:right w:val="single" w:sz="4" w:space="0" w:color="000000"/>
            </w:tcBorders>
            <w:vAlign w:val="center"/>
          </w:tcPr>
          <w:p w14:paraId="2D8E8CC6" w14:textId="52C3FD89" w:rsidR="00372F95" w:rsidRDefault="00567CE3">
            <w:pPr>
              <w:jc w:val="left"/>
              <w:rPr>
                <w:kern w:val="0"/>
                <w:sz w:val="18"/>
                <w:szCs w:val="18"/>
              </w:rPr>
            </w:pPr>
            <w:r>
              <w:rPr>
                <w:kern w:val="0"/>
                <w:sz w:val="18"/>
                <w:szCs w:val="18"/>
                <w:lang w:bidi="ar"/>
              </w:rPr>
              <w:t>1</w:t>
            </w:r>
            <w:r w:rsidR="00D24B68">
              <w:rPr>
                <w:kern w:val="0"/>
                <w:sz w:val="18"/>
                <w:szCs w:val="18"/>
                <w:lang w:bidi="ar"/>
              </w:rPr>
              <w:t>.</w:t>
            </w:r>
            <w:r>
              <w:rPr>
                <w:kern w:val="0"/>
                <w:sz w:val="18"/>
                <w:szCs w:val="18"/>
                <w:lang w:bidi="ar"/>
              </w:rPr>
              <w:t>储罐罐体应完好无损，无变形裂缝现象，无严重锈蚀现象，无漏气现象。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50BB4E3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3CB455FE" w14:textId="77777777" w:rsidR="00372F95" w:rsidRDefault="00567CE3">
            <w:pPr>
              <w:spacing w:before="1"/>
              <w:jc w:val="center"/>
              <w:rPr>
                <w:kern w:val="0"/>
                <w:sz w:val="18"/>
                <w:szCs w:val="18"/>
              </w:rPr>
            </w:pPr>
            <w:r>
              <w:rPr>
                <w:kern w:val="0"/>
                <w:sz w:val="18"/>
                <w:szCs w:val="18"/>
                <w:lang w:bidi="ar"/>
              </w:rPr>
              <w:t>8</w:t>
            </w:r>
          </w:p>
        </w:tc>
        <w:tc>
          <w:tcPr>
            <w:tcW w:w="585" w:type="dxa"/>
            <w:tcBorders>
              <w:top w:val="single" w:sz="4" w:space="0" w:color="000000"/>
              <w:left w:val="single" w:sz="4" w:space="0" w:color="000000"/>
              <w:bottom w:val="single" w:sz="4" w:space="0" w:color="000000"/>
              <w:right w:val="single" w:sz="4" w:space="0" w:color="000000"/>
            </w:tcBorders>
            <w:vAlign w:val="center"/>
          </w:tcPr>
          <w:p w14:paraId="6D53CC16"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2C94787" w14:textId="77777777" w:rsidR="00372F95" w:rsidRDefault="00567CE3">
            <w:pPr>
              <w:ind w:right="261"/>
              <w:jc w:val="center"/>
              <w:rPr>
                <w:kern w:val="0"/>
                <w:sz w:val="18"/>
                <w:szCs w:val="18"/>
              </w:rPr>
            </w:pPr>
            <w:r>
              <w:rPr>
                <w:rFonts w:hint="eastAsia"/>
                <w:kern w:val="0"/>
                <w:sz w:val="18"/>
                <w:szCs w:val="18"/>
              </w:rPr>
              <w:t>有漏气现象不得分；严重锈蚀扣</w:t>
            </w:r>
            <w:r>
              <w:rPr>
                <w:rFonts w:hint="eastAsia"/>
                <w:kern w:val="0"/>
                <w:sz w:val="18"/>
                <w:szCs w:val="18"/>
              </w:rPr>
              <w:t>6</w:t>
            </w:r>
            <w:r>
              <w:rPr>
                <w:rFonts w:hint="eastAsia"/>
                <w:kern w:val="0"/>
                <w:sz w:val="18"/>
                <w:szCs w:val="18"/>
              </w:rPr>
              <w:t>分；锈蚀较重扣</w:t>
            </w:r>
            <w:r>
              <w:rPr>
                <w:rFonts w:hint="eastAsia"/>
                <w:kern w:val="0"/>
                <w:sz w:val="18"/>
                <w:szCs w:val="18"/>
              </w:rPr>
              <w:t>4</w:t>
            </w:r>
            <w:r>
              <w:rPr>
                <w:rFonts w:hint="eastAsia"/>
                <w:kern w:val="0"/>
                <w:sz w:val="18"/>
                <w:szCs w:val="18"/>
              </w:rPr>
              <w:t>分；轻微锈蚀扣</w:t>
            </w:r>
            <w:r>
              <w:rPr>
                <w:rFonts w:hint="eastAsia"/>
                <w:kern w:val="0"/>
                <w:sz w:val="18"/>
                <w:szCs w:val="18"/>
              </w:rPr>
              <w:t>2</w:t>
            </w:r>
            <w:r>
              <w:rPr>
                <w:rFonts w:hint="eastAsia"/>
                <w:kern w:val="0"/>
                <w:sz w:val="18"/>
                <w:szCs w:val="18"/>
              </w:rPr>
              <w:t>分</w:t>
            </w:r>
          </w:p>
        </w:tc>
      </w:tr>
      <w:tr w:rsidR="00372F95" w14:paraId="72D9C903" w14:textId="77777777">
        <w:trPr>
          <w:trHeight w:hRule="exact" w:val="754"/>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F48CDAC"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7072611" w14:textId="43E25001" w:rsidR="00372F95" w:rsidRDefault="00567CE3">
            <w:pPr>
              <w:jc w:val="left"/>
              <w:rPr>
                <w:kern w:val="0"/>
                <w:sz w:val="18"/>
                <w:szCs w:val="18"/>
              </w:rPr>
            </w:pPr>
            <w:r>
              <w:rPr>
                <w:kern w:val="0"/>
                <w:sz w:val="18"/>
                <w:szCs w:val="18"/>
                <w:lang w:bidi="ar"/>
              </w:rPr>
              <w:t>2</w:t>
            </w:r>
            <w:r w:rsidR="00D24B68">
              <w:rPr>
                <w:kern w:val="0"/>
                <w:sz w:val="18"/>
                <w:szCs w:val="18"/>
                <w:lang w:bidi="ar"/>
              </w:rPr>
              <w:t>.</w:t>
            </w:r>
            <w:r>
              <w:rPr>
                <w:kern w:val="0"/>
                <w:sz w:val="18"/>
                <w:szCs w:val="18"/>
                <w:lang w:bidi="ar"/>
              </w:rPr>
              <w:t>储罐应设有压力表和温度计，最高工作压力不应超过</w:t>
            </w:r>
            <w:r>
              <w:rPr>
                <w:kern w:val="0"/>
                <w:sz w:val="18"/>
                <w:szCs w:val="18"/>
                <w:lang w:bidi="ar"/>
              </w:rPr>
              <w:t>1.6 MPa</w:t>
            </w:r>
            <w:r>
              <w:rPr>
                <w:kern w:val="0"/>
                <w:sz w:val="18"/>
                <w:szCs w:val="18"/>
                <w:lang w:bidi="ar"/>
              </w:rPr>
              <w:t>，最高工作温度不应超过</w:t>
            </w:r>
            <w:r>
              <w:rPr>
                <w:kern w:val="0"/>
                <w:sz w:val="18"/>
                <w:szCs w:val="18"/>
                <w:lang w:bidi="ar"/>
              </w:rPr>
              <w:t>40℃</w:t>
            </w:r>
            <w:r>
              <w:rPr>
                <w:kern w:val="0"/>
                <w:sz w:val="18"/>
                <w:szCs w:val="18"/>
                <w:lang w:bidi="ar"/>
              </w:rPr>
              <w:t>。</w:t>
            </w:r>
          </w:p>
        </w:tc>
        <w:tc>
          <w:tcPr>
            <w:tcW w:w="600" w:type="dxa"/>
            <w:tcBorders>
              <w:top w:val="single" w:sz="4" w:space="0" w:color="000000"/>
              <w:left w:val="single" w:sz="4" w:space="0" w:color="000000"/>
              <w:bottom w:val="single" w:sz="4" w:space="0" w:color="000000"/>
              <w:right w:val="single" w:sz="4" w:space="0" w:color="000000"/>
            </w:tcBorders>
            <w:vAlign w:val="center"/>
          </w:tcPr>
          <w:p w14:paraId="384C00D7" w14:textId="5C240B0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6C90774" w14:textId="6DC8157C" w:rsidR="00372F95" w:rsidRDefault="00567CE3">
            <w:pPr>
              <w:spacing w:before="1"/>
              <w:jc w:val="center"/>
              <w:rPr>
                <w:kern w:val="0"/>
                <w:sz w:val="18"/>
                <w:szCs w:val="18"/>
              </w:rPr>
            </w:pPr>
            <w:r>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92FD4B0"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AFF6530" w14:textId="77777777" w:rsidR="00372F95" w:rsidRDefault="00567CE3">
            <w:pPr>
              <w:ind w:right="261"/>
              <w:jc w:val="center"/>
              <w:rPr>
                <w:kern w:val="0"/>
                <w:sz w:val="18"/>
                <w:szCs w:val="18"/>
              </w:rPr>
            </w:pPr>
            <w:r>
              <w:rPr>
                <w:rFonts w:hint="eastAsia"/>
                <w:kern w:val="0"/>
                <w:sz w:val="18"/>
                <w:szCs w:val="18"/>
              </w:rPr>
              <w:t>一台储罐压力表超标不得分；一台储罐温度超标扣</w:t>
            </w:r>
            <w:r>
              <w:rPr>
                <w:rFonts w:hint="eastAsia"/>
                <w:kern w:val="0"/>
                <w:sz w:val="18"/>
                <w:szCs w:val="18"/>
              </w:rPr>
              <w:t>4</w:t>
            </w:r>
            <w:r>
              <w:rPr>
                <w:rFonts w:hint="eastAsia"/>
                <w:kern w:val="0"/>
                <w:sz w:val="18"/>
                <w:szCs w:val="18"/>
              </w:rPr>
              <w:t>分</w:t>
            </w:r>
          </w:p>
        </w:tc>
      </w:tr>
      <w:tr w:rsidR="00CC0A71" w14:paraId="51CF5D28" w14:textId="77777777" w:rsidTr="00A7745E">
        <w:trPr>
          <w:trHeight w:hRule="exact" w:val="93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8016B7B" w14:textId="77777777" w:rsidR="00CC0A71" w:rsidRDefault="00CC0A71" w:rsidP="00CC0A71">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9851D08" w14:textId="501C204C" w:rsidR="00CC0A71" w:rsidRDefault="00CC0A71" w:rsidP="00CC0A71">
            <w:pPr>
              <w:jc w:val="left"/>
              <w:rPr>
                <w:kern w:val="0"/>
                <w:sz w:val="18"/>
                <w:szCs w:val="18"/>
              </w:rPr>
            </w:pPr>
            <w:r>
              <w:rPr>
                <w:kern w:val="0"/>
                <w:sz w:val="18"/>
                <w:szCs w:val="18"/>
                <w:lang w:bidi="ar"/>
              </w:rPr>
              <w:t>3.</w:t>
            </w:r>
            <w:r>
              <w:rPr>
                <w:kern w:val="0"/>
                <w:sz w:val="18"/>
                <w:szCs w:val="18"/>
                <w:lang w:bidi="ar"/>
              </w:rPr>
              <w:t>储罐液相</w:t>
            </w:r>
            <w:r>
              <w:rPr>
                <w:rFonts w:hint="eastAsia"/>
                <w:kern w:val="0"/>
                <w:sz w:val="18"/>
                <w:szCs w:val="18"/>
                <w:lang w:bidi="ar"/>
              </w:rPr>
              <w:t>进出</w:t>
            </w:r>
            <w:r>
              <w:rPr>
                <w:kern w:val="0"/>
                <w:sz w:val="18"/>
                <w:szCs w:val="18"/>
                <w:lang w:bidi="ar"/>
              </w:rPr>
              <w:t>管</w:t>
            </w:r>
            <w:r>
              <w:rPr>
                <w:rFonts w:hint="eastAsia"/>
                <w:kern w:val="0"/>
                <w:sz w:val="18"/>
                <w:szCs w:val="18"/>
                <w:lang w:bidi="ar"/>
              </w:rPr>
              <w:t>应设置与储罐液位控制连锁的</w:t>
            </w:r>
            <w:r>
              <w:rPr>
                <w:kern w:val="0"/>
                <w:sz w:val="18"/>
                <w:szCs w:val="18"/>
                <w:lang w:bidi="ar"/>
              </w:rPr>
              <w:t>紧急</w:t>
            </w:r>
            <w:r>
              <w:rPr>
                <w:rFonts w:hint="eastAsia"/>
                <w:kern w:val="0"/>
                <w:sz w:val="18"/>
                <w:szCs w:val="18"/>
                <w:lang w:bidi="ar"/>
              </w:rPr>
              <w:t>自动</w:t>
            </w:r>
            <w:r>
              <w:rPr>
                <w:kern w:val="0"/>
                <w:sz w:val="18"/>
                <w:szCs w:val="18"/>
                <w:lang w:bidi="ar"/>
              </w:rPr>
              <w:t>切断阀，紧急</w:t>
            </w:r>
            <w:r>
              <w:rPr>
                <w:rFonts w:hint="eastAsia"/>
                <w:kern w:val="0"/>
                <w:sz w:val="18"/>
                <w:szCs w:val="18"/>
                <w:lang w:bidi="ar"/>
              </w:rPr>
              <w:t>自动</w:t>
            </w:r>
            <w:r>
              <w:rPr>
                <w:kern w:val="0"/>
                <w:sz w:val="18"/>
                <w:szCs w:val="18"/>
                <w:lang w:bidi="ar"/>
              </w:rPr>
              <w:t>切断</w:t>
            </w:r>
            <w:proofErr w:type="gramStart"/>
            <w:r>
              <w:rPr>
                <w:kern w:val="0"/>
                <w:sz w:val="18"/>
                <w:szCs w:val="18"/>
                <w:lang w:bidi="ar"/>
              </w:rPr>
              <w:t>阀动作</w:t>
            </w:r>
            <w:proofErr w:type="gramEnd"/>
            <w:r>
              <w:rPr>
                <w:kern w:val="0"/>
                <w:sz w:val="18"/>
                <w:szCs w:val="18"/>
                <w:lang w:bidi="ar"/>
              </w:rPr>
              <w:t>迅速，关闭紧密</w:t>
            </w:r>
          </w:p>
        </w:tc>
        <w:tc>
          <w:tcPr>
            <w:tcW w:w="600" w:type="dxa"/>
            <w:tcBorders>
              <w:top w:val="single" w:sz="4" w:space="0" w:color="000000"/>
              <w:left w:val="single" w:sz="4" w:space="0" w:color="000000"/>
              <w:bottom w:val="single" w:sz="4" w:space="0" w:color="000000"/>
              <w:right w:val="single" w:sz="4" w:space="0" w:color="000000"/>
            </w:tcBorders>
            <w:vAlign w:val="center"/>
          </w:tcPr>
          <w:p w14:paraId="62B7A375" w14:textId="620FD43B" w:rsidR="00CC0A71" w:rsidRDefault="00CC0A71" w:rsidP="00CC0A7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A069A65" w14:textId="144DC65C" w:rsidR="00CC0A71" w:rsidRDefault="00CC0A71" w:rsidP="00CC0A71">
            <w:pPr>
              <w:spacing w:before="1"/>
              <w:jc w:val="center"/>
              <w:rPr>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2A5DD4D5" w14:textId="77777777" w:rsidR="00CC0A71" w:rsidRDefault="00CC0A71" w:rsidP="00CC0A71">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CBAB56F" w14:textId="3AB446FA" w:rsidR="00CC0A71" w:rsidRDefault="00CC0A71" w:rsidP="00CC0A71">
            <w:pPr>
              <w:ind w:right="261"/>
              <w:jc w:val="center"/>
              <w:rPr>
                <w:kern w:val="0"/>
                <w:sz w:val="18"/>
                <w:szCs w:val="18"/>
              </w:rPr>
            </w:pPr>
            <w:proofErr w:type="gramStart"/>
            <w:r>
              <w:rPr>
                <w:rFonts w:hint="eastAsia"/>
                <w:kern w:val="0"/>
                <w:sz w:val="18"/>
                <w:szCs w:val="18"/>
              </w:rPr>
              <w:t>无液位联锁</w:t>
            </w:r>
            <w:proofErr w:type="gramEnd"/>
            <w:r>
              <w:rPr>
                <w:rFonts w:hint="eastAsia"/>
                <w:kern w:val="0"/>
                <w:sz w:val="18"/>
                <w:szCs w:val="18"/>
              </w:rPr>
              <w:t>不</w:t>
            </w:r>
            <w:commentRangeStart w:id="136"/>
            <w:r>
              <w:rPr>
                <w:rFonts w:hint="eastAsia"/>
                <w:kern w:val="0"/>
                <w:sz w:val="18"/>
                <w:szCs w:val="18"/>
              </w:rPr>
              <w:t>得分</w:t>
            </w:r>
            <w:commentRangeEnd w:id="136"/>
            <w:r>
              <w:rPr>
                <w:rStyle w:val="aff6"/>
              </w:rPr>
              <w:commentReference w:id="136"/>
            </w:r>
            <w:r>
              <w:rPr>
                <w:rFonts w:hint="eastAsia"/>
                <w:kern w:val="0"/>
                <w:sz w:val="18"/>
                <w:szCs w:val="18"/>
              </w:rPr>
              <w:t>。缺少一只紧急</w:t>
            </w:r>
            <w:proofErr w:type="gramStart"/>
            <w:r>
              <w:rPr>
                <w:rFonts w:hint="eastAsia"/>
                <w:kern w:val="0"/>
                <w:sz w:val="18"/>
                <w:szCs w:val="18"/>
              </w:rPr>
              <w:t>自动切断阀不得分</w:t>
            </w:r>
            <w:proofErr w:type="gramEnd"/>
            <w:r>
              <w:rPr>
                <w:rFonts w:hint="eastAsia"/>
                <w:kern w:val="0"/>
                <w:sz w:val="18"/>
                <w:szCs w:val="18"/>
              </w:rPr>
              <w:t>；一只紧急自动切断</w:t>
            </w:r>
            <w:proofErr w:type="gramStart"/>
            <w:r>
              <w:rPr>
                <w:rFonts w:hint="eastAsia"/>
                <w:kern w:val="0"/>
                <w:sz w:val="18"/>
                <w:szCs w:val="18"/>
              </w:rPr>
              <w:t>阀存在</w:t>
            </w:r>
            <w:proofErr w:type="gramEnd"/>
            <w:r>
              <w:rPr>
                <w:rFonts w:hint="eastAsia"/>
                <w:kern w:val="0"/>
                <w:sz w:val="18"/>
                <w:szCs w:val="18"/>
              </w:rPr>
              <w:t>关闭故障扣</w:t>
            </w:r>
            <w:r>
              <w:rPr>
                <w:rFonts w:hint="eastAsia"/>
                <w:kern w:val="0"/>
                <w:sz w:val="18"/>
                <w:szCs w:val="18"/>
              </w:rPr>
              <w:t>2</w:t>
            </w:r>
            <w:r>
              <w:rPr>
                <w:rFonts w:hint="eastAsia"/>
                <w:kern w:val="0"/>
                <w:sz w:val="18"/>
                <w:szCs w:val="18"/>
              </w:rPr>
              <w:t>分</w:t>
            </w:r>
          </w:p>
        </w:tc>
      </w:tr>
      <w:tr w:rsidR="00372F95" w14:paraId="4FAC3FC3" w14:textId="77777777">
        <w:trPr>
          <w:trHeight w:hRule="exact" w:val="994"/>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B35AEDC" w14:textId="77777777" w:rsidR="00372F95" w:rsidRDefault="00372F95">
            <w:pPr>
              <w:jc w:val="left"/>
              <w:rPr>
                <w:rFonts w:ascii="Times New Roman" w:hAnsi="Times New Roman"/>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581F3E7" w14:textId="2B6EE514" w:rsidR="00372F95" w:rsidRDefault="00567CE3">
            <w:pPr>
              <w:jc w:val="left"/>
              <w:rPr>
                <w:kern w:val="0"/>
                <w:sz w:val="18"/>
                <w:szCs w:val="18"/>
              </w:rPr>
            </w:pPr>
            <w:r>
              <w:rPr>
                <w:kern w:val="0"/>
                <w:sz w:val="18"/>
                <w:szCs w:val="18"/>
                <w:lang w:bidi="ar"/>
              </w:rPr>
              <w:t>4</w:t>
            </w:r>
            <w:r w:rsidR="00D24B68">
              <w:rPr>
                <w:kern w:val="0"/>
                <w:sz w:val="18"/>
                <w:szCs w:val="18"/>
                <w:lang w:bidi="ar"/>
              </w:rPr>
              <w:t>.</w:t>
            </w:r>
            <w:r>
              <w:rPr>
                <w:kern w:val="0"/>
                <w:sz w:val="18"/>
                <w:szCs w:val="18"/>
                <w:lang w:bidi="ar"/>
              </w:rPr>
              <w:t>储罐排污管应设有两道阀门，两道阀门间应有短管连接；排污管应有管线固定装置，排污时不产生剧烈晃动</w:t>
            </w:r>
          </w:p>
        </w:tc>
        <w:tc>
          <w:tcPr>
            <w:tcW w:w="600" w:type="dxa"/>
            <w:tcBorders>
              <w:top w:val="single" w:sz="4" w:space="0" w:color="000000"/>
              <w:left w:val="single" w:sz="4" w:space="0" w:color="000000"/>
              <w:bottom w:val="single" w:sz="4" w:space="0" w:color="000000"/>
              <w:right w:val="single" w:sz="4" w:space="0" w:color="000000"/>
            </w:tcBorders>
            <w:vAlign w:val="center"/>
          </w:tcPr>
          <w:p w14:paraId="1576D7C9" w14:textId="58570143"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B40FF08" w14:textId="1CD84EBE" w:rsidR="00372F95" w:rsidRDefault="00567CE3">
            <w:pPr>
              <w:spacing w:before="1"/>
              <w:jc w:val="center"/>
              <w:rPr>
                <w:kern w:val="0"/>
                <w:sz w:val="18"/>
                <w:szCs w:val="18"/>
              </w:rPr>
            </w:pPr>
            <w:r>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784948C"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4439302" w14:textId="5E8BBF4C" w:rsidR="00372F95" w:rsidRDefault="00567CE3">
            <w:pPr>
              <w:ind w:right="261"/>
              <w:jc w:val="center"/>
              <w:rPr>
                <w:kern w:val="0"/>
                <w:sz w:val="18"/>
                <w:szCs w:val="18"/>
              </w:rPr>
            </w:pPr>
            <w:r>
              <w:rPr>
                <w:rFonts w:hint="eastAsia"/>
                <w:kern w:val="0"/>
                <w:sz w:val="18"/>
                <w:szCs w:val="18"/>
              </w:rPr>
              <w:t>缺少一道阀门不得分；</w:t>
            </w:r>
            <w:proofErr w:type="gramStart"/>
            <w:r>
              <w:rPr>
                <w:rFonts w:hint="eastAsia"/>
                <w:kern w:val="0"/>
                <w:sz w:val="18"/>
                <w:szCs w:val="18"/>
              </w:rPr>
              <w:t>排污管无固定</w:t>
            </w:r>
            <w:proofErr w:type="gramEnd"/>
            <w:r>
              <w:rPr>
                <w:rFonts w:hint="eastAsia"/>
                <w:kern w:val="0"/>
                <w:sz w:val="18"/>
                <w:szCs w:val="18"/>
              </w:rPr>
              <w:t>装置扣</w:t>
            </w:r>
            <w:r>
              <w:rPr>
                <w:rFonts w:hint="eastAsia"/>
                <w:kern w:val="0"/>
                <w:sz w:val="18"/>
                <w:szCs w:val="18"/>
              </w:rPr>
              <w:t>1</w:t>
            </w:r>
            <w:r>
              <w:rPr>
                <w:rFonts w:hint="eastAsia"/>
                <w:kern w:val="0"/>
                <w:sz w:val="18"/>
                <w:szCs w:val="18"/>
              </w:rPr>
              <w:t>分。</w:t>
            </w:r>
          </w:p>
        </w:tc>
      </w:tr>
      <w:tr w:rsidR="00372F95" w14:paraId="2400B61E" w14:textId="77777777">
        <w:trPr>
          <w:trHeight w:hRule="exact" w:val="102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E16EDAA"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0A853B8" w14:textId="0F312634" w:rsidR="00372F95" w:rsidRDefault="00567CE3">
            <w:pPr>
              <w:jc w:val="left"/>
              <w:rPr>
                <w:kern w:val="0"/>
                <w:sz w:val="18"/>
                <w:szCs w:val="18"/>
              </w:rPr>
            </w:pPr>
            <w:r>
              <w:rPr>
                <w:kern w:val="0"/>
                <w:sz w:val="18"/>
                <w:szCs w:val="18"/>
              </w:rPr>
              <w:t>5</w:t>
            </w:r>
            <w:r w:rsidR="00D24B68">
              <w:rPr>
                <w:rFonts w:hint="eastAsia"/>
                <w:kern w:val="0"/>
                <w:sz w:val="18"/>
                <w:szCs w:val="18"/>
              </w:rPr>
              <w:t>.</w:t>
            </w:r>
            <w:r>
              <w:rPr>
                <w:rFonts w:hint="eastAsia"/>
                <w:color w:val="0000FF"/>
                <w:kern w:val="0"/>
                <w:sz w:val="18"/>
                <w:szCs w:val="18"/>
                <w:u w:val="single"/>
              </w:rPr>
              <w:t>地上</w:t>
            </w:r>
            <w:r>
              <w:rPr>
                <w:rFonts w:hint="eastAsia"/>
                <w:kern w:val="0"/>
                <w:sz w:val="18"/>
                <w:szCs w:val="18"/>
              </w:rPr>
              <w:t>储罐底部应加装高压注水连接装置或配备注胶卡具，注胶或注水系统启动迅速，密封效果良好</w:t>
            </w:r>
          </w:p>
        </w:tc>
        <w:tc>
          <w:tcPr>
            <w:tcW w:w="600" w:type="dxa"/>
            <w:tcBorders>
              <w:top w:val="single" w:sz="4" w:space="0" w:color="000000"/>
              <w:left w:val="single" w:sz="4" w:space="0" w:color="000000"/>
              <w:bottom w:val="single" w:sz="4" w:space="0" w:color="000000"/>
              <w:right w:val="single" w:sz="4" w:space="0" w:color="000000"/>
            </w:tcBorders>
            <w:vAlign w:val="center"/>
          </w:tcPr>
          <w:p w14:paraId="04A0A632" w14:textId="6B934D0A"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2147274" w14:textId="77777777" w:rsidR="00372F95" w:rsidRDefault="00567CE3">
            <w:pPr>
              <w:spacing w:before="1"/>
              <w:jc w:val="center"/>
              <w:rPr>
                <w:kern w:val="0"/>
                <w:sz w:val="18"/>
                <w:szCs w:val="18"/>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5779F04"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91C0BE2" w14:textId="77777777" w:rsidR="00372F95" w:rsidRDefault="00567CE3">
            <w:pPr>
              <w:ind w:right="261"/>
              <w:jc w:val="center"/>
              <w:rPr>
                <w:kern w:val="0"/>
                <w:sz w:val="18"/>
                <w:szCs w:val="18"/>
              </w:rPr>
            </w:pPr>
            <w:r>
              <w:rPr>
                <w:rFonts w:hint="eastAsia"/>
                <w:kern w:val="0"/>
                <w:sz w:val="18"/>
                <w:szCs w:val="18"/>
              </w:rPr>
              <w:t>无注胶或注水装置不得分；一个储罐注胶或注水装置存在故障扣</w:t>
            </w:r>
            <w:r>
              <w:rPr>
                <w:rFonts w:hint="eastAsia"/>
                <w:kern w:val="0"/>
                <w:sz w:val="18"/>
                <w:szCs w:val="18"/>
              </w:rPr>
              <w:t>1</w:t>
            </w:r>
            <w:r>
              <w:rPr>
                <w:rFonts w:hint="eastAsia"/>
                <w:kern w:val="0"/>
                <w:sz w:val="18"/>
                <w:szCs w:val="18"/>
              </w:rPr>
              <w:t>分</w:t>
            </w:r>
          </w:p>
        </w:tc>
      </w:tr>
      <w:tr w:rsidR="00372F95" w14:paraId="5E49FFE4" w14:textId="77777777">
        <w:trPr>
          <w:trHeight w:hRule="exact" w:val="86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A576EA5"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73C904D" w14:textId="0CFF62A9" w:rsidR="00372F95" w:rsidRDefault="00567CE3">
            <w:pPr>
              <w:jc w:val="left"/>
              <w:rPr>
                <w:sz w:val="18"/>
                <w:szCs w:val="18"/>
              </w:rPr>
            </w:pPr>
            <w:r>
              <w:rPr>
                <w:kern w:val="0"/>
                <w:sz w:val="18"/>
                <w:szCs w:val="18"/>
                <w:lang w:bidi="ar"/>
              </w:rPr>
              <w:t>6</w:t>
            </w:r>
            <w:r w:rsidR="00D24B68">
              <w:rPr>
                <w:kern w:val="0"/>
                <w:sz w:val="18"/>
                <w:szCs w:val="18"/>
                <w:lang w:bidi="ar"/>
              </w:rPr>
              <w:t>.</w:t>
            </w:r>
            <w:r>
              <w:rPr>
                <w:kern w:val="0"/>
                <w:sz w:val="18"/>
                <w:szCs w:val="18"/>
                <w:lang w:bidi="ar"/>
              </w:rPr>
              <w:t>埋地储罐外表面应有完好的防腐层，应定期检测防腐层</w:t>
            </w:r>
            <w:r>
              <w:rPr>
                <w:rFonts w:hint="eastAsia"/>
                <w:kern w:val="0"/>
                <w:sz w:val="18"/>
                <w:szCs w:val="18"/>
                <w:lang w:bidi="ar"/>
              </w:rPr>
              <w:t>，</w:t>
            </w:r>
            <w:r>
              <w:rPr>
                <w:rFonts w:hint="eastAsia"/>
                <w:kern w:val="0"/>
                <w:sz w:val="18"/>
                <w:szCs w:val="18"/>
              </w:rPr>
              <w:t>尚应采用牺牲阳极或强制电流</w:t>
            </w:r>
            <w:r>
              <w:rPr>
                <w:kern w:val="0"/>
                <w:sz w:val="18"/>
                <w:szCs w:val="18"/>
              </w:rPr>
              <w:t>阴极保护装置</w:t>
            </w:r>
            <w:r>
              <w:rPr>
                <w:kern w:val="0"/>
                <w:sz w:val="18"/>
                <w:szCs w:val="18"/>
                <w:lang w:bidi="ar"/>
              </w:rPr>
              <w:t>。</w:t>
            </w:r>
          </w:p>
        </w:tc>
        <w:tc>
          <w:tcPr>
            <w:tcW w:w="600" w:type="dxa"/>
            <w:tcBorders>
              <w:top w:val="single" w:sz="4" w:space="0" w:color="000000"/>
              <w:left w:val="single" w:sz="4" w:space="0" w:color="000000"/>
              <w:bottom w:val="single" w:sz="4" w:space="0" w:color="000000"/>
              <w:right w:val="single" w:sz="4" w:space="0" w:color="000000"/>
            </w:tcBorders>
            <w:vAlign w:val="center"/>
          </w:tcPr>
          <w:p w14:paraId="0978A415" w14:textId="3C78A1C5"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43B5F64" w14:textId="77777777" w:rsidR="00372F95" w:rsidRDefault="00567CE3">
            <w:pPr>
              <w:spacing w:before="1"/>
              <w:jc w:val="center"/>
              <w:rPr>
                <w:kern w:val="0"/>
                <w:sz w:val="18"/>
                <w:szCs w:val="18"/>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4C76E26"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1D97429" w14:textId="77777777" w:rsidR="00372F95" w:rsidRDefault="00567CE3">
            <w:pPr>
              <w:ind w:right="261"/>
              <w:jc w:val="center"/>
              <w:rPr>
                <w:kern w:val="0"/>
                <w:sz w:val="18"/>
                <w:szCs w:val="18"/>
              </w:rPr>
            </w:pPr>
            <w:r>
              <w:rPr>
                <w:rFonts w:hint="eastAsia"/>
                <w:kern w:val="0"/>
                <w:sz w:val="18"/>
                <w:szCs w:val="18"/>
              </w:rPr>
              <w:t>未检测或检测过期不得分；存在一处防腐层破损点或阴极保护</w:t>
            </w:r>
            <w:proofErr w:type="gramStart"/>
            <w:r>
              <w:rPr>
                <w:rFonts w:hint="eastAsia"/>
                <w:kern w:val="0"/>
                <w:sz w:val="18"/>
                <w:szCs w:val="18"/>
              </w:rPr>
              <w:t>失效区扣</w:t>
            </w:r>
            <w:r>
              <w:rPr>
                <w:rFonts w:hint="eastAsia"/>
                <w:kern w:val="0"/>
                <w:sz w:val="18"/>
                <w:szCs w:val="18"/>
              </w:rPr>
              <w:t>1</w:t>
            </w:r>
            <w:r>
              <w:rPr>
                <w:rFonts w:hint="eastAsia"/>
                <w:kern w:val="0"/>
                <w:sz w:val="18"/>
                <w:szCs w:val="18"/>
              </w:rPr>
              <w:t>分</w:t>
            </w:r>
            <w:proofErr w:type="gramEnd"/>
          </w:p>
        </w:tc>
      </w:tr>
      <w:tr w:rsidR="00372F95" w14:paraId="1943F196" w14:textId="77777777">
        <w:trPr>
          <w:trHeight w:hRule="exact" w:val="1110"/>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7EAB41B"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20C4753" w14:textId="7AE2DB21" w:rsidR="00372F95" w:rsidRDefault="00567CE3">
            <w:pPr>
              <w:jc w:val="left"/>
              <w:rPr>
                <w:sz w:val="18"/>
                <w:szCs w:val="18"/>
              </w:rPr>
            </w:pPr>
            <w:r>
              <w:rPr>
                <w:kern w:val="0"/>
                <w:sz w:val="18"/>
                <w:szCs w:val="18"/>
                <w:lang w:bidi="ar"/>
              </w:rPr>
              <w:t>7</w:t>
            </w:r>
            <w:r w:rsidR="00D24B68">
              <w:rPr>
                <w:kern w:val="0"/>
                <w:sz w:val="18"/>
                <w:szCs w:val="18"/>
                <w:lang w:bidi="ar"/>
              </w:rPr>
              <w:t>.</w:t>
            </w:r>
            <w:r>
              <w:rPr>
                <w:kern w:val="0"/>
                <w:sz w:val="18"/>
                <w:szCs w:val="18"/>
                <w:lang w:bidi="ar"/>
              </w:rPr>
              <w:t>地上储罐基础应稳固，每年应检测储罐基础沉降情况，沉降值应符合安全要求，不得有异常沉降或由于沉降造成管线受损的现象。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0C191AFD" w14:textId="6BFD75A6"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A2D1B9A" w14:textId="75975A76" w:rsidR="00372F95" w:rsidRDefault="00567CE3">
            <w:pPr>
              <w:spacing w:before="1"/>
              <w:jc w:val="center"/>
              <w:rPr>
                <w:kern w:val="0"/>
                <w:sz w:val="18"/>
                <w:szCs w:val="18"/>
              </w:rPr>
            </w:pPr>
            <w:r>
              <w:rPr>
                <w:rFonts w:hint="eastAsia"/>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F88A58E"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84424C8" w14:textId="77777777" w:rsidR="00372F95" w:rsidRDefault="00567CE3">
            <w:pPr>
              <w:ind w:right="261"/>
              <w:jc w:val="center"/>
              <w:rPr>
                <w:kern w:val="0"/>
                <w:sz w:val="18"/>
                <w:szCs w:val="18"/>
              </w:rPr>
            </w:pPr>
            <w:r>
              <w:rPr>
                <w:rFonts w:hint="eastAsia"/>
                <w:kern w:val="0"/>
                <w:sz w:val="18"/>
                <w:szCs w:val="18"/>
              </w:rPr>
              <w:t>有异常沉降但不处理不得分；未定期检测沉降扣</w:t>
            </w:r>
            <w:r>
              <w:rPr>
                <w:rFonts w:hint="eastAsia"/>
                <w:kern w:val="0"/>
                <w:sz w:val="18"/>
                <w:szCs w:val="18"/>
              </w:rPr>
              <w:t>0.5</w:t>
            </w:r>
            <w:r>
              <w:rPr>
                <w:rFonts w:hint="eastAsia"/>
                <w:kern w:val="0"/>
                <w:sz w:val="18"/>
                <w:szCs w:val="18"/>
              </w:rPr>
              <w:t>分</w:t>
            </w:r>
          </w:p>
        </w:tc>
      </w:tr>
      <w:tr w:rsidR="00372F95" w14:paraId="1AA43BE1" w14:textId="77777777">
        <w:trPr>
          <w:trHeight w:hRule="exact" w:val="85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E97D4AB"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1C68169" w14:textId="4A765621" w:rsidR="00372F95" w:rsidRDefault="00567CE3">
            <w:pPr>
              <w:jc w:val="left"/>
              <w:rPr>
                <w:sz w:val="18"/>
                <w:szCs w:val="18"/>
              </w:rPr>
            </w:pPr>
            <w:r>
              <w:rPr>
                <w:kern w:val="0"/>
                <w:sz w:val="18"/>
                <w:szCs w:val="18"/>
                <w:lang w:bidi="ar"/>
              </w:rPr>
              <w:t>8</w:t>
            </w:r>
            <w:r w:rsidR="00D24B68">
              <w:rPr>
                <w:kern w:val="0"/>
                <w:sz w:val="18"/>
                <w:szCs w:val="18"/>
                <w:lang w:bidi="ar"/>
              </w:rPr>
              <w:t>.</w:t>
            </w:r>
            <w:r>
              <w:rPr>
                <w:kern w:val="0"/>
                <w:sz w:val="18"/>
                <w:szCs w:val="18"/>
                <w:lang w:bidi="ar"/>
              </w:rPr>
              <w:t>地上储罐宜设有联合钢梯平台，钢梯平台应能方便到达每一个储罐，平台和斜梯应稳固，栏杆应完好无损，无严重锈蚀现象。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375F521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EDD17FE" w14:textId="77777777" w:rsidR="00372F95" w:rsidRDefault="00567CE3">
            <w:pPr>
              <w:spacing w:before="1"/>
              <w:jc w:val="center"/>
              <w:rPr>
                <w:kern w:val="0"/>
                <w:sz w:val="18"/>
                <w:szCs w:val="18"/>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62EE61BC"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E2849CD"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0.5</w:t>
            </w:r>
            <w:r>
              <w:rPr>
                <w:rFonts w:hint="eastAsia"/>
                <w:kern w:val="0"/>
                <w:sz w:val="18"/>
                <w:szCs w:val="18"/>
              </w:rPr>
              <w:t>分</w:t>
            </w:r>
          </w:p>
        </w:tc>
      </w:tr>
      <w:tr w:rsidR="00372F95" w14:paraId="358E2999" w14:textId="77777777">
        <w:trPr>
          <w:trHeight w:hRule="exact" w:val="1104"/>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999EAB3"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0CDA534" w14:textId="7AA868CE" w:rsidR="00372F95" w:rsidRDefault="00567CE3">
            <w:pPr>
              <w:jc w:val="left"/>
              <w:rPr>
                <w:sz w:val="18"/>
                <w:szCs w:val="18"/>
              </w:rPr>
            </w:pPr>
            <w:r>
              <w:rPr>
                <w:kern w:val="0"/>
                <w:sz w:val="18"/>
                <w:szCs w:val="18"/>
                <w:lang w:bidi="ar"/>
              </w:rPr>
              <w:t>9</w:t>
            </w:r>
            <w:r w:rsidR="00D24B68">
              <w:rPr>
                <w:kern w:val="0"/>
                <w:sz w:val="18"/>
                <w:szCs w:val="18"/>
                <w:lang w:bidi="ar"/>
              </w:rPr>
              <w:t>.</w:t>
            </w:r>
            <w:r>
              <w:rPr>
                <w:kern w:val="0"/>
                <w:sz w:val="18"/>
                <w:szCs w:val="18"/>
                <w:lang w:bidi="ar"/>
              </w:rPr>
              <w:t>储罐组四周应设有</w:t>
            </w:r>
            <w:proofErr w:type="gramStart"/>
            <w:r>
              <w:rPr>
                <w:kern w:val="0"/>
                <w:sz w:val="18"/>
                <w:szCs w:val="18"/>
                <w:lang w:bidi="ar"/>
              </w:rPr>
              <w:t>不</w:t>
            </w:r>
            <w:proofErr w:type="gramEnd"/>
            <w:r>
              <w:rPr>
                <w:kern w:val="0"/>
                <w:sz w:val="18"/>
                <w:szCs w:val="18"/>
                <w:lang w:bidi="ar"/>
              </w:rPr>
              <w:t>燃烧体实体</w:t>
            </w:r>
            <w:proofErr w:type="gramStart"/>
            <w:r>
              <w:rPr>
                <w:kern w:val="0"/>
                <w:sz w:val="18"/>
                <w:szCs w:val="18"/>
                <w:lang w:bidi="ar"/>
              </w:rPr>
              <w:t>防液堤</w:t>
            </w:r>
            <w:proofErr w:type="gramEnd"/>
            <w:del w:id="137" w:author="玉洁" w:date="2022-06-17T16:27:00Z">
              <w:r w:rsidDel="00AF5ED6">
                <w:rPr>
                  <w:kern w:val="0"/>
                  <w:sz w:val="18"/>
                  <w:szCs w:val="18"/>
                  <w:lang w:bidi="ar"/>
                </w:rPr>
                <w:delText>（</w:delText>
              </w:r>
            </w:del>
            <w:ins w:id="138" w:author="玉洁" w:date="2022-06-17T16:27:00Z">
              <w:r w:rsidR="00AF5ED6">
                <w:rPr>
                  <w:rFonts w:hint="eastAsia"/>
                  <w:kern w:val="0"/>
                  <w:sz w:val="18"/>
                  <w:szCs w:val="18"/>
                  <w:lang w:bidi="ar"/>
                </w:rPr>
                <w:t>，</w:t>
              </w:r>
            </w:ins>
            <w:r>
              <w:rPr>
                <w:kern w:val="0"/>
                <w:sz w:val="18"/>
                <w:szCs w:val="18"/>
                <w:lang w:bidi="ar"/>
              </w:rPr>
              <w:t>全压力式高度为</w:t>
            </w:r>
            <w:r>
              <w:rPr>
                <w:kern w:val="0"/>
                <w:sz w:val="18"/>
                <w:szCs w:val="18"/>
                <w:lang w:bidi="ar"/>
              </w:rPr>
              <w:t>1m</w:t>
            </w:r>
            <w:del w:id="139" w:author="玉洁" w:date="2022-06-17T16:27:00Z">
              <w:r w:rsidDel="00AF5ED6">
                <w:rPr>
                  <w:kern w:val="0"/>
                  <w:sz w:val="18"/>
                  <w:szCs w:val="18"/>
                  <w:lang w:bidi="ar"/>
                </w:rPr>
                <w:delText>）</w:delText>
              </w:r>
            </w:del>
            <w:r>
              <w:rPr>
                <w:kern w:val="0"/>
                <w:sz w:val="18"/>
                <w:szCs w:val="18"/>
                <w:lang w:bidi="ar"/>
              </w:rPr>
              <w:t>，</w:t>
            </w:r>
            <w:proofErr w:type="gramStart"/>
            <w:r>
              <w:rPr>
                <w:kern w:val="0"/>
                <w:sz w:val="18"/>
                <w:szCs w:val="18"/>
                <w:lang w:bidi="ar"/>
              </w:rPr>
              <w:t>防液堤应</w:t>
            </w:r>
            <w:proofErr w:type="gramEnd"/>
            <w:r>
              <w:rPr>
                <w:kern w:val="0"/>
                <w:sz w:val="18"/>
                <w:szCs w:val="18"/>
                <w:lang w:bidi="ar"/>
              </w:rPr>
              <w:t>完好无损，堤内无积水和杂物，</w:t>
            </w:r>
            <w:proofErr w:type="gramStart"/>
            <w:r>
              <w:rPr>
                <w:kern w:val="0"/>
                <w:sz w:val="18"/>
                <w:szCs w:val="18"/>
                <w:lang w:bidi="ar"/>
              </w:rPr>
              <w:t>防液堤内</w:t>
            </w:r>
            <w:proofErr w:type="gramEnd"/>
            <w:r>
              <w:rPr>
                <w:kern w:val="0"/>
                <w:sz w:val="18"/>
                <w:szCs w:val="18"/>
                <w:lang w:bidi="ar"/>
              </w:rPr>
              <w:t>水封井应保持正常的水位。</w:t>
            </w:r>
          </w:p>
        </w:tc>
        <w:tc>
          <w:tcPr>
            <w:tcW w:w="600" w:type="dxa"/>
            <w:tcBorders>
              <w:top w:val="single" w:sz="4" w:space="0" w:color="000000"/>
              <w:left w:val="single" w:sz="4" w:space="0" w:color="000000"/>
              <w:bottom w:val="single" w:sz="4" w:space="0" w:color="000000"/>
              <w:right w:val="single" w:sz="4" w:space="0" w:color="000000"/>
            </w:tcBorders>
            <w:vAlign w:val="center"/>
          </w:tcPr>
          <w:p w14:paraId="3C477D0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D936349" w14:textId="77777777" w:rsidR="00372F95" w:rsidRDefault="00567CE3">
            <w:pPr>
              <w:spacing w:before="1"/>
              <w:jc w:val="center"/>
              <w:rPr>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3A54ABC8"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D4EDD57" w14:textId="77777777" w:rsidR="00372F95" w:rsidRDefault="00567CE3">
            <w:pPr>
              <w:ind w:right="261"/>
              <w:jc w:val="center"/>
              <w:rPr>
                <w:kern w:val="0"/>
                <w:sz w:val="18"/>
                <w:szCs w:val="18"/>
              </w:rPr>
            </w:pPr>
            <w:r>
              <w:rPr>
                <w:rFonts w:hint="eastAsia"/>
                <w:kern w:val="0"/>
                <w:sz w:val="18"/>
                <w:szCs w:val="18"/>
              </w:rPr>
              <w:t>无防</w:t>
            </w:r>
            <w:proofErr w:type="gramStart"/>
            <w:r>
              <w:rPr>
                <w:rFonts w:hint="eastAsia"/>
                <w:kern w:val="0"/>
                <w:sz w:val="18"/>
                <w:szCs w:val="18"/>
              </w:rPr>
              <w:t>液堤不</w:t>
            </w:r>
            <w:proofErr w:type="gramEnd"/>
            <w:r>
              <w:rPr>
                <w:rFonts w:hint="eastAsia"/>
                <w:kern w:val="0"/>
                <w:sz w:val="18"/>
                <w:szCs w:val="18"/>
              </w:rPr>
              <w:t>得分；</w:t>
            </w:r>
            <w:proofErr w:type="gramStart"/>
            <w:r>
              <w:rPr>
                <w:rFonts w:hint="eastAsia"/>
                <w:kern w:val="0"/>
                <w:sz w:val="18"/>
                <w:szCs w:val="18"/>
              </w:rPr>
              <w:t>防液堤</w:t>
            </w:r>
            <w:proofErr w:type="gramEnd"/>
            <w:r>
              <w:rPr>
                <w:rFonts w:hint="eastAsia"/>
                <w:kern w:val="0"/>
                <w:sz w:val="18"/>
                <w:szCs w:val="18"/>
              </w:rPr>
              <w:t>高度不足扣</w:t>
            </w:r>
            <w:r>
              <w:rPr>
                <w:rFonts w:hint="eastAsia"/>
                <w:kern w:val="0"/>
                <w:sz w:val="18"/>
                <w:szCs w:val="18"/>
              </w:rPr>
              <w:t>2</w:t>
            </w:r>
            <w:r>
              <w:rPr>
                <w:rFonts w:hint="eastAsia"/>
                <w:kern w:val="0"/>
                <w:sz w:val="18"/>
                <w:szCs w:val="18"/>
              </w:rPr>
              <w:t>分；其他一处不符合要求扣</w:t>
            </w:r>
            <w:r>
              <w:rPr>
                <w:rFonts w:hint="eastAsia"/>
                <w:kern w:val="0"/>
                <w:sz w:val="18"/>
                <w:szCs w:val="18"/>
              </w:rPr>
              <w:t>1</w:t>
            </w:r>
            <w:r>
              <w:rPr>
                <w:rFonts w:hint="eastAsia"/>
                <w:kern w:val="0"/>
                <w:sz w:val="18"/>
                <w:szCs w:val="18"/>
              </w:rPr>
              <w:t>分</w:t>
            </w:r>
          </w:p>
        </w:tc>
      </w:tr>
      <w:tr w:rsidR="00372F95" w14:paraId="6343BF91" w14:textId="77777777">
        <w:trPr>
          <w:trHeight w:hRule="exact" w:val="111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9DEA801"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DDFE489" w14:textId="14B989D8" w:rsidR="00372F95" w:rsidRDefault="00567CE3">
            <w:pPr>
              <w:jc w:val="left"/>
              <w:rPr>
                <w:sz w:val="18"/>
                <w:szCs w:val="18"/>
              </w:rPr>
            </w:pPr>
            <w:r>
              <w:rPr>
                <w:kern w:val="0"/>
                <w:sz w:val="18"/>
                <w:szCs w:val="18"/>
                <w:lang w:bidi="ar"/>
              </w:rPr>
              <w:t>10</w:t>
            </w:r>
            <w:r w:rsidR="00D24B68">
              <w:rPr>
                <w:kern w:val="0"/>
                <w:sz w:val="18"/>
                <w:szCs w:val="18"/>
                <w:lang w:bidi="ar"/>
              </w:rPr>
              <w:t>.</w:t>
            </w:r>
            <w:r>
              <w:rPr>
                <w:kern w:val="0"/>
                <w:sz w:val="18"/>
                <w:szCs w:val="18"/>
                <w:lang w:bidi="ar"/>
              </w:rPr>
              <w:t>储罐第一道法兰密封面，应采用高颈对焊法兰、</w:t>
            </w:r>
            <w:proofErr w:type="gramStart"/>
            <w:r>
              <w:rPr>
                <w:kern w:val="0"/>
                <w:sz w:val="18"/>
                <w:szCs w:val="18"/>
                <w:lang w:bidi="ar"/>
              </w:rPr>
              <w:t>带加强</w:t>
            </w:r>
            <w:proofErr w:type="gramEnd"/>
            <w:r>
              <w:rPr>
                <w:kern w:val="0"/>
                <w:sz w:val="18"/>
                <w:szCs w:val="18"/>
                <w:lang w:bidi="ar"/>
              </w:rPr>
              <w:t>环的金属缠绕垫片和专用级高强度螺栓组合，管道的焊接、法兰等连接部位应密封良好，无液化石油气泄漏现象。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714F421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8A87DC0" w14:textId="77777777" w:rsidR="00372F95" w:rsidRDefault="00567CE3">
            <w:pPr>
              <w:spacing w:before="1"/>
              <w:jc w:val="center"/>
              <w:rPr>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2ECE42D"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4FA5962" w14:textId="77777777" w:rsidR="00372F95" w:rsidRDefault="00567CE3">
            <w:pPr>
              <w:ind w:right="261"/>
              <w:jc w:val="center"/>
              <w:rPr>
                <w:kern w:val="0"/>
                <w:sz w:val="18"/>
                <w:szCs w:val="18"/>
              </w:rPr>
            </w:pPr>
            <w:r>
              <w:rPr>
                <w:rFonts w:hint="eastAsia"/>
                <w:kern w:val="0"/>
                <w:sz w:val="18"/>
                <w:szCs w:val="18"/>
              </w:rPr>
              <w:t>存在泄漏现象不得分；其他一处不符合要求扣</w:t>
            </w:r>
            <w:r>
              <w:rPr>
                <w:rFonts w:hint="eastAsia"/>
                <w:kern w:val="0"/>
                <w:sz w:val="18"/>
                <w:szCs w:val="18"/>
              </w:rPr>
              <w:t>2</w:t>
            </w:r>
            <w:r>
              <w:rPr>
                <w:rFonts w:hint="eastAsia"/>
                <w:kern w:val="0"/>
                <w:sz w:val="18"/>
                <w:szCs w:val="18"/>
              </w:rPr>
              <w:t>分</w:t>
            </w:r>
          </w:p>
        </w:tc>
      </w:tr>
      <w:tr w:rsidR="00372F95" w14:paraId="7471BF2C" w14:textId="77777777">
        <w:trPr>
          <w:trHeight w:hRule="exact" w:val="61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9191C01"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35435A5" w14:textId="2CE9DD3D" w:rsidR="00372F95" w:rsidRDefault="00567CE3">
            <w:pPr>
              <w:jc w:val="left"/>
              <w:rPr>
                <w:sz w:val="18"/>
                <w:szCs w:val="18"/>
              </w:rPr>
            </w:pPr>
            <w:r>
              <w:rPr>
                <w:kern w:val="0"/>
                <w:sz w:val="18"/>
                <w:szCs w:val="18"/>
              </w:rPr>
              <w:t>11</w:t>
            </w:r>
            <w:r w:rsidR="00D24B68">
              <w:rPr>
                <w:rFonts w:hint="eastAsia"/>
                <w:kern w:val="0"/>
                <w:sz w:val="18"/>
                <w:szCs w:val="18"/>
              </w:rPr>
              <w:t>.</w:t>
            </w:r>
            <w:proofErr w:type="gramStart"/>
            <w:r>
              <w:rPr>
                <w:rFonts w:hint="eastAsia"/>
                <w:kern w:val="0"/>
                <w:sz w:val="18"/>
                <w:szCs w:val="18"/>
              </w:rPr>
              <w:t>地上式</w:t>
            </w:r>
            <w:proofErr w:type="gramEnd"/>
            <w:r>
              <w:rPr>
                <w:rFonts w:hint="eastAsia"/>
                <w:kern w:val="0"/>
                <w:sz w:val="18"/>
                <w:szCs w:val="18"/>
              </w:rPr>
              <w:t>储罐应设有完好的</w:t>
            </w:r>
            <w:r>
              <w:rPr>
                <w:rFonts w:hint="eastAsia"/>
                <w:color w:val="0000FF"/>
                <w:kern w:val="0"/>
                <w:sz w:val="18"/>
                <w:szCs w:val="18"/>
                <w:u w:val="single"/>
              </w:rPr>
              <w:t>冷却</w:t>
            </w:r>
            <w:r>
              <w:rPr>
                <w:rFonts w:hint="eastAsia"/>
                <w:kern w:val="0"/>
                <w:sz w:val="18"/>
                <w:szCs w:val="18"/>
              </w:rPr>
              <w:t>喷淋水系统，喷淋水应能基本覆盖所有储罐外表面。</w:t>
            </w:r>
          </w:p>
        </w:tc>
        <w:tc>
          <w:tcPr>
            <w:tcW w:w="600" w:type="dxa"/>
            <w:tcBorders>
              <w:top w:val="single" w:sz="4" w:space="0" w:color="000000"/>
              <w:left w:val="single" w:sz="4" w:space="0" w:color="000000"/>
              <w:bottom w:val="single" w:sz="4" w:space="0" w:color="000000"/>
              <w:right w:val="single" w:sz="4" w:space="0" w:color="000000"/>
            </w:tcBorders>
            <w:vAlign w:val="center"/>
          </w:tcPr>
          <w:p w14:paraId="209AC845" w14:textId="77777777" w:rsidR="00372F95" w:rsidRDefault="00567CE3">
            <w:pPr>
              <w:jc w:val="center"/>
              <w:rPr>
                <w:rFonts w:ascii="宋体" w:hAnsi="宋体" w:cs="宋体"/>
                <w:spacing w:val="10"/>
                <w:kern w:val="0"/>
                <w:sz w:val="18"/>
                <w:szCs w:val="18"/>
              </w:rPr>
            </w:pPr>
            <w:r>
              <w:rPr>
                <w:rFonts w:ascii="宋体" w:hAnsi="宋体" w:cs="宋体"/>
                <w:color w:val="0000FF"/>
                <w:spacing w:val="10"/>
                <w:kern w:val="0"/>
                <w:sz w:val="18"/>
                <w:szCs w:val="18"/>
                <w:u w:val="single"/>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D01C3EC" w14:textId="77777777" w:rsidR="00372F95" w:rsidRDefault="00567CE3">
            <w:pPr>
              <w:spacing w:before="1"/>
              <w:jc w:val="center"/>
              <w:rPr>
                <w:kern w:val="0"/>
                <w:sz w:val="18"/>
                <w:szCs w:val="18"/>
              </w:rPr>
            </w:pPr>
            <w:r>
              <w:rPr>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77C63229"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97F51CC" w14:textId="77777777" w:rsidR="00372F95" w:rsidRDefault="00567CE3">
            <w:pPr>
              <w:ind w:right="261"/>
              <w:jc w:val="center"/>
              <w:rPr>
                <w:kern w:val="0"/>
                <w:sz w:val="18"/>
                <w:szCs w:val="18"/>
              </w:rPr>
            </w:pPr>
            <w:r>
              <w:rPr>
                <w:rFonts w:hint="eastAsia"/>
                <w:kern w:val="0"/>
                <w:sz w:val="18"/>
                <w:szCs w:val="18"/>
              </w:rPr>
              <w:t>无喷淋系统不得分；一个储罐不能被喷淋水覆盖扣</w:t>
            </w:r>
            <w:r>
              <w:rPr>
                <w:rFonts w:hint="eastAsia"/>
                <w:kern w:val="0"/>
                <w:sz w:val="18"/>
                <w:szCs w:val="18"/>
              </w:rPr>
              <w:t>1</w:t>
            </w:r>
            <w:r>
              <w:rPr>
                <w:rFonts w:hint="eastAsia"/>
                <w:kern w:val="0"/>
                <w:sz w:val="18"/>
                <w:szCs w:val="18"/>
              </w:rPr>
              <w:t>分</w:t>
            </w:r>
          </w:p>
        </w:tc>
      </w:tr>
      <w:tr w:rsidR="00372F95" w14:paraId="21761E9B" w14:textId="77777777">
        <w:trPr>
          <w:trHeight w:hRule="exact" w:val="69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ABFE070" w14:textId="77777777" w:rsidR="00372F95" w:rsidRDefault="00372F95">
            <w:pPr>
              <w:spacing w:before="15"/>
              <w:jc w:val="left"/>
              <w:rPr>
                <w:bCs/>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E12006E" w14:textId="22D948BA" w:rsidR="00372F95" w:rsidRDefault="00567CE3">
            <w:pPr>
              <w:jc w:val="left"/>
              <w:rPr>
                <w:sz w:val="18"/>
                <w:szCs w:val="18"/>
              </w:rPr>
            </w:pPr>
            <w:r>
              <w:rPr>
                <w:kern w:val="0"/>
                <w:sz w:val="18"/>
                <w:szCs w:val="18"/>
                <w:lang w:bidi="ar"/>
              </w:rPr>
              <w:t>12</w:t>
            </w:r>
            <w:r w:rsidR="00D24B68">
              <w:rPr>
                <w:kern w:val="0"/>
                <w:sz w:val="18"/>
                <w:szCs w:val="18"/>
                <w:lang w:bidi="ar"/>
              </w:rPr>
              <w:t>.</w:t>
            </w:r>
            <w:r>
              <w:rPr>
                <w:kern w:val="0"/>
                <w:sz w:val="18"/>
                <w:szCs w:val="18"/>
                <w:lang w:bidi="ar"/>
              </w:rPr>
              <w:t>储罐应定期检验，检验合格后方可继续使用。</w:t>
            </w:r>
          </w:p>
        </w:tc>
        <w:tc>
          <w:tcPr>
            <w:tcW w:w="600" w:type="dxa"/>
            <w:tcBorders>
              <w:top w:val="single" w:sz="4" w:space="0" w:color="000000"/>
              <w:left w:val="single" w:sz="4" w:space="0" w:color="000000"/>
              <w:bottom w:val="single" w:sz="4" w:space="0" w:color="000000"/>
              <w:right w:val="single" w:sz="4" w:space="0" w:color="000000"/>
            </w:tcBorders>
            <w:vAlign w:val="center"/>
          </w:tcPr>
          <w:p w14:paraId="53A74A5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3DB9EEE" w14:textId="77777777" w:rsidR="00372F95" w:rsidRDefault="00567CE3">
            <w:pPr>
              <w:spacing w:before="1"/>
              <w:jc w:val="center"/>
              <w:rPr>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2B6CFA90"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ED52196" w14:textId="77777777" w:rsidR="00372F95" w:rsidRDefault="00567CE3">
            <w:pPr>
              <w:ind w:right="261"/>
              <w:jc w:val="center"/>
              <w:rPr>
                <w:kern w:val="0"/>
                <w:sz w:val="18"/>
                <w:szCs w:val="18"/>
              </w:rPr>
            </w:pPr>
            <w:r>
              <w:rPr>
                <w:rFonts w:hint="eastAsia"/>
                <w:kern w:val="0"/>
                <w:sz w:val="18"/>
                <w:szCs w:val="18"/>
              </w:rPr>
              <w:t>不符合要求不得分</w:t>
            </w:r>
          </w:p>
        </w:tc>
      </w:tr>
      <w:tr w:rsidR="00372F95" w14:paraId="62C9C770" w14:textId="77777777">
        <w:trPr>
          <w:trHeight w:hRule="exact" w:val="697"/>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B80F31B" w14:textId="04C7B9B4" w:rsidR="00372F95" w:rsidRDefault="00777F5E">
            <w:pPr>
              <w:jc w:val="left"/>
              <w:rPr>
                <w:rFonts w:ascii="Times New Roman" w:hAnsi="Times New Roman"/>
                <w:kern w:val="0"/>
                <w:sz w:val="18"/>
                <w:szCs w:val="18"/>
              </w:rPr>
            </w:pPr>
            <w:r>
              <w:rPr>
                <w:rFonts w:hint="eastAsia"/>
                <w:kern w:val="0"/>
                <w:sz w:val="18"/>
                <w:szCs w:val="18"/>
                <w:lang w:bidi="ar"/>
              </w:rPr>
              <w:t>七</w:t>
            </w:r>
            <w:r w:rsidR="00567CE3">
              <w:rPr>
                <w:rFonts w:hint="eastAsia"/>
                <w:kern w:val="0"/>
                <w:sz w:val="18"/>
                <w:szCs w:val="18"/>
                <w:lang w:bidi="ar"/>
              </w:rPr>
              <w:t>、</w:t>
            </w:r>
            <w:r w:rsidR="00567CE3">
              <w:rPr>
                <w:kern w:val="0"/>
                <w:sz w:val="18"/>
                <w:szCs w:val="18"/>
                <w:lang w:bidi="ar"/>
              </w:rPr>
              <w:t>液化石油气装卸</w:t>
            </w:r>
          </w:p>
        </w:tc>
        <w:tc>
          <w:tcPr>
            <w:tcW w:w="3345" w:type="dxa"/>
            <w:tcBorders>
              <w:top w:val="single" w:sz="4" w:space="0" w:color="000000"/>
              <w:left w:val="single" w:sz="4" w:space="0" w:color="000000"/>
              <w:bottom w:val="single" w:sz="4" w:space="0" w:color="000000"/>
              <w:right w:val="single" w:sz="4" w:space="0" w:color="000000"/>
            </w:tcBorders>
            <w:vAlign w:val="center"/>
          </w:tcPr>
          <w:p w14:paraId="2CFB21A2" w14:textId="7D2BCF5B" w:rsidR="00372F95" w:rsidRDefault="00567CE3">
            <w:pPr>
              <w:jc w:val="left"/>
              <w:rPr>
                <w:kern w:val="0"/>
                <w:sz w:val="18"/>
                <w:szCs w:val="18"/>
              </w:rPr>
            </w:pPr>
            <w:r>
              <w:rPr>
                <w:kern w:val="0"/>
                <w:sz w:val="18"/>
                <w:szCs w:val="18"/>
                <w:lang w:bidi="ar"/>
              </w:rPr>
              <w:t>1</w:t>
            </w:r>
            <w:r w:rsidR="00D24B68">
              <w:rPr>
                <w:kern w:val="0"/>
                <w:sz w:val="18"/>
                <w:szCs w:val="18"/>
                <w:lang w:bidi="ar"/>
              </w:rPr>
              <w:t>.</w:t>
            </w:r>
            <w:r>
              <w:rPr>
                <w:kern w:val="0"/>
                <w:sz w:val="18"/>
                <w:szCs w:val="18"/>
                <w:lang w:bidi="ar"/>
              </w:rPr>
              <w:t>进站装卸的液化石油气</w:t>
            </w:r>
            <w:r>
              <w:rPr>
                <w:rFonts w:hint="eastAsia"/>
                <w:kern w:val="0"/>
                <w:sz w:val="18"/>
                <w:szCs w:val="18"/>
                <w:lang w:bidi="ar"/>
              </w:rPr>
              <w:t>应提供气质报告，</w:t>
            </w:r>
            <w:r>
              <w:rPr>
                <w:kern w:val="0"/>
                <w:sz w:val="18"/>
                <w:szCs w:val="18"/>
                <w:lang w:bidi="ar"/>
              </w:rPr>
              <w:t>气质应符合现行国家标准《液化石油气》</w:t>
            </w:r>
            <w:r>
              <w:rPr>
                <w:kern w:val="0"/>
                <w:sz w:val="18"/>
                <w:szCs w:val="18"/>
                <w:lang w:bidi="ar"/>
              </w:rPr>
              <w:t xml:space="preserve">GB 11174 </w:t>
            </w:r>
            <w:r>
              <w:rPr>
                <w:kern w:val="0"/>
                <w:sz w:val="18"/>
                <w:szCs w:val="18"/>
                <w:lang w:bidi="ar"/>
              </w:rPr>
              <w:t>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394620FD" w14:textId="14BED344"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26C5B48" w14:textId="77777777" w:rsidR="00372F95" w:rsidRDefault="00567CE3">
            <w:pPr>
              <w:jc w:val="center"/>
              <w:rPr>
                <w:kern w:val="0"/>
                <w:sz w:val="18"/>
                <w:szCs w:val="18"/>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1F6BD0A"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1BEE0FB" w14:textId="77777777" w:rsidR="00372F95" w:rsidRDefault="00567CE3">
            <w:pPr>
              <w:ind w:right="261"/>
              <w:jc w:val="center"/>
              <w:rPr>
                <w:kern w:val="0"/>
                <w:sz w:val="18"/>
                <w:szCs w:val="18"/>
              </w:rPr>
            </w:pPr>
            <w:r>
              <w:rPr>
                <w:rFonts w:hint="eastAsia"/>
                <w:kern w:val="0"/>
                <w:sz w:val="18"/>
                <w:szCs w:val="18"/>
              </w:rPr>
              <w:t>不能提供气质检测报告或检测结果不合格不得分</w:t>
            </w:r>
          </w:p>
        </w:tc>
      </w:tr>
      <w:tr w:rsidR="00372F95" w14:paraId="40BE0243" w14:textId="77777777">
        <w:trPr>
          <w:trHeight w:hRule="exact" w:val="165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1F4EDC0" w14:textId="77777777" w:rsidR="00372F95" w:rsidRDefault="00372F95">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C51C553" w14:textId="77BB9F42" w:rsidR="00372F95" w:rsidRDefault="00567CE3">
            <w:pPr>
              <w:jc w:val="left"/>
              <w:rPr>
                <w:kern w:val="0"/>
                <w:sz w:val="18"/>
                <w:szCs w:val="18"/>
              </w:rPr>
            </w:pPr>
            <w:r>
              <w:rPr>
                <w:kern w:val="0"/>
                <w:sz w:val="18"/>
                <w:szCs w:val="18"/>
                <w:lang w:bidi="ar"/>
              </w:rPr>
              <w:t>2</w:t>
            </w:r>
            <w:r w:rsidR="00D24B68">
              <w:rPr>
                <w:kern w:val="0"/>
                <w:sz w:val="18"/>
                <w:szCs w:val="18"/>
                <w:lang w:bidi="ar"/>
              </w:rPr>
              <w:t>.</w:t>
            </w:r>
            <w:r>
              <w:rPr>
                <w:kern w:val="0"/>
                <w:sz w:val="18"/>
                <w:szCs w:val="18"/>
                <w:lang w:bidi="ar"/>
              </w:rPr>
              <w:t>槽车应在站内指定地点停靠，停靠点应有明显的边界线，槽车停靠后应手</w:t>
            </w:r>
            <w:proofErr w:type="gramStart"/>
            <w:r>
              <w:rPr>
                <w:kern w:val="0"/>
                <w:sz w:val="18"/>
                <w:szCs w:val="18"/>
                <w:lang w:bidi="ar"/>
              </w:rPr>
              <w:t>闸</w:t>
            </w:r>
            <w:proofErr w:type="gramEnd"/>
            <w:r>
              <w:rPr>
                <w:kern w:val="0"/>
                <w:sz w:val="18"/>
                <w:szCs w:val="18"/>
                <w:lang w:bidi="ar"/>
              </w:rPr>
              <w:t>制动（汽车槽车）或气闸制动（火车槽车），稳固停靠，如有滑动可能时，应采用</w:t>
            </w:r>
            <w:proofErr w:type="gramStart"/>
            <w:r>
              <w:rPr>
                <w:kern w:val="0"/>
                <w:sz w:val="18"/>
                <w:szCs w:val="18"/>
                <w:lang w:bidi="ar"/>
              </w:rPr>
              <w:t>固定块</w:t>
            </w:r>
            <w:proofErr w:type="gramEnd"/>
            <w:r>
              <w:rPr>
                <w:kern w:val="0"/>
                <w:sz w:val="18"/>
                <w:szCs w:val="18"/>
                <w:lang w:bidi="ar"/>
              </w:rPr>
              <w:t>固定（汽车槽车）或车档（火车槽车）固定，在装卸作业中严禁移动，槽车装卸完毕后应及时离开，不得在站内长时间逗留。</w:t>
            </w:r>
          </w:p>
        </w:tc>
        <w:tc>
          <w:tcPr>
            <w:tcW w:w="600" w:type="dxa"/>
            <w:tcBorders>
              <w:top w:val="single" w:sz="4" w:space="0" w:color="000000"/>
              <w:left w:val="single" w:sz="4" w:space="0" w:color="000000"/>
              <w:bottom w:val="single" w:sz="4" w:space="0" w:color="000000"/>
              <w:right w:val="single" w:sz="4" w:space="0" w:color="000000"/>
            </w:tcBorders>
            <w:vAlign w:val="center"/>
          </w:tcPr>
          <w:p w14:paraId="480BF49E" w14:textId="73D992B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DB427B8" w14:textId="77777777" w:rsidR="00372F95" w:rsidRDefault="00567CE3">
            <w:pPr>
              <w:jc w:val="center"/>
              <w:rPr>
                <w:kern w:val="0"/>
                <w:sz w:val="18"/>
                <w:szCs w:val="18"/>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53647AE9"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0CC17E8"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1</w:t>
            </w:r>
            <w:r>
              <w:rPr>
                <w:rFonts w:hint="eastAsia"/>
                <w:kern w:val="0"/>
                <w:sz w:val="18"/>
                <w:szCs w:val="18"/>
              </w:rPr>
              <w:t>分</w:t>
            </w:r>
          </w:p>
        </w:tc>
      </w:tr>
      <w:tr w:rsidR="00372F95" w14:paraId="1BF736FA" w14:textId="77777777">
        <w:trPr>
          <w:trHeight w:hRule="exact" w:val="994"/>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4699C28" w14:textId="77777777" w:rsidR="00372F95" w:rsidRDefault="00372F95">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2987FDF" w14:textId="7CDEA4D6" w:rsidR="00372F95" w:rsidRDefault="00567CE3">
            <w:pPr>
              <w:jc w:val="left"/>
              <w:rPr>
                <w:kern w:val="0"/>
                <w:sz w:val="18"/>
                <w:szCs w:val="18"/>
              </w:rPr>
            </w:pPr>
            <w:r>
              <w:rPr>
                <w:kern w:val="0"/>
                <w:sz w:val="18"/>
                <w:szCs w:val="18"/>
                <w:lang w:bidi="ar"/>
              </w:rPr>
              <w:t>3</w:t>
            </w:r>
            <w:r w:rsidR="00D24B68">
              <w:rPr>
                <w:kern w:val="0"/>
                <w:sz w:val="18"/>
                <w:szCs w:val="18"/>
                <w:lang w:bidi="ar"/>
              </w:rPr>
              <w:t>.</w:t>
            </w:r>
            <w:r>
              <w:rPr>
                <w:kern w:val="0"/>
                <w:sz w:val="18"/>
                <w:szCs w:val="18"/>
                <w:lang w:bidi="ar"/>
              </w:rPr>
              <w:t>应建立在本站定点装卸的槽车安全管理档案，具有有效危险物品运输资质且槽罐在检测有效期内的车辆方可允许装卸，严禁给不能提供有效资质和检测报告的槽车装卸。</w:t>
            </w:r>
          </w:p>
        </w:tc>
        <w:tc>
          <w:tcPr>
            <w:tcW w:w="600" w:type="dxa"/>
            <w:tcBorders>
              <w:top w:val="single" w:sz="4" w:space="0" w:color="000000"/>
              <w:left w:val="single" w:sz="4" w:space="0" w:color="000000"/>
              <w:bottom w:val="single" w:sz="4" w:space="0" w:color="000000"/>
              <w:right w:val="single" w:sz="4" w:space="0" w:color="000000"/>
            </w:tcBorders>
            <w:vAlign w:val="center"/>
          </w:tcPr>
          <w:p w14:paraId="5F6E89F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EAECD2D" w14:textId="77777777" w:rsidR="00372F95" w:rsidRDefault="00567CE3">
            <w:pPr>
              <w:jc w:val="center"/>
              <w:rPr>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301FD09"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E54F2E5" w14:textId="77777777" w:rsidR="00372F95" w:rsidRDefault="00567CE3">
            <w:pPr>
              <w:ind w:right="261"/>
              <w:jc w:val="center"/>
              <w:rPr>
                <w:kern w:val="0"/>
                <w:sz w:val="18"/>
                <w:szCs w:val="18"/>
              </w:rPr>
            </w:pPr>
            <w:r>
              <w:rPr>
                <w:rFonts w:hint="eastAsia"/>
                <w:kern w:val="0"/>
                <w:sz w:val="18"/>
                <w:szCs w:val="18"/>
              </w:rPr>
              <w:t>未建立槽车安全管理档案的不得分；检查出一台</w:t>
            </w:r>
            <w:proofErr w:type="gramStart"/>
            <w:r>
              <w:rPr>
                <w:rFonts w:hint="eastAsia"/>
                <w:kern w:val="0"/>
                <w:sz w:val="18"/>
                <w:szCs w:val="18"/>
              </w:rPr>
              <w:t>槽车未</w:t>
            </w:r>
            <w:proofErr w:type="gramEnd"/>
            <w:r>
              <w:rPr>
                <w:rFonts w:hint="eastAsia"/>
                <w:kern w:val="0"/>
                <w:sz w:val="18"/>
                <w:szCs w:val="18"/>
              </w:rPr>
              <w:t>登记建档的扣</w:t>
            </w:r>
            <w:r>
              <w:rPr>
                <w:rFonts w:hint="eastAsia"/>
                <w:kern w:val="0"/>
                <w:sz w:val="18"/>
                <w:szCs w:val="18"/>
              </w:rPr>
              <w:t>1</w:t>
            </w:r>
            <w:r>
              <w:rPr>
                <w:rFonts w:hint="eastAsia"/>
                <w:kern w:val="0"/>
                <w:sz w:val="18"/>
                <w:szCs w:val="18"/>
              </w:rPr>
              <w:t>分</w:t>
            </w:r>
          </w:p>
        </w:tc>
      </w:tr>
      <w:tr w:rsidR="00372F95" w14:paraId="25AB1B7C" w14:textId="77777777">
        <w:trPr>
          <w:trHeight w:hRule="exact" w:val="170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604E212" w14:textId="77777777" w:rsidR="00372F95" w:rsidRDefault="00372F95">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461B0CB" w14:textId="6F219BDE" w:rsidR="00372F95" w:rsidRDefault="00567CE3">
            <w:pPr>
              <w:jc w:val="left"/>
              <w:rPr>
                <w:kern w:val="0"/>
                <w:sz w:val="18"/>
                <w:szCs w:val="18"/>
              </w:rPr>
            </w:pPr>
            <w:r>
              <w:rPr>
                <w:kern w:val="0"/>
                <w:sz w:val="18"/>
                <w:szCs w:val="18"/>
                <w:lang w:bidi="ar"/>
              </w:rPr>
              <w:t>4</w:t>
            </w:r>
            <w:r w:rsidR="00D24B68">
              <w:rPr>
                <w:kern w:val="0"/>
                <w:sz w:val="18"/>
                <w:szCs w:val="18"/>
                <w:lang w:bidi="ar"/>
              </w:rPr>
              <w:t>.</w:t>
            </w:r>
            <w:r>
              <w:rPr>
                <w:kern w:val="0"/>
                <w:sz w:val="18"/>
                <w:szCs w:val="18"/>
                <w:lang w:bidi="ar"/>
              </w:rPr>
              <w:t>装卸前应对槽车、</w:t>
            </w:r>
            <w:r w:rsidR="00C9693D">
              <w:rPr>
                <w:rFonts w:hint="eastAsia"/>
                <w:kern w:val="0"/>
                <w:sz w:val="18"/>
                <w:szCs w:val="18"/>
                <w:lang w:bidi="ar"/>
              </w:rPr>
              <w:t>万向管道充装系统</w:t>
            </w:r>
            <w:r>
              <w:rPr>
                <w:kern w:val="0"/>
                <w:sz w:val="18"/>
                <w:szCs w:val="18"/>
                <w:lang w:bidi="ar"/>
              </w:rPr>
              <w:t>、阀门、仪表、安全装置和</w:t>
            </w:r>
            <w:proofErr w:type="gramStart"/>
            <w:r>
              <w:rPr>
                <w:kern w:val="0"/>
                <w:sz w:val="18"/>
                <w:szCs w:val="18"/>
                <w:lang w:bidi="ar"/>
              </w:rPr>
              <w:t>联锁</w:t>
            </w:r>
            <w:proofErr w:type="gramEnd"/>
            <w:r>
              <w:rPr>
                <w:kern w:val="0"/>
                <w:sz w:val="18"/>
                <w:szCs w:val="18"/>
                <w:lang w:bidi="ar"/>
              </w:rPr>
              <w:t>报警等进行检查，确认无误后方可进行装卸作业；装卸过程中应密切注意相关仪表参数，发现异常应立即停止装卸；装卸后应检查槽罐、阀门及连接管道，确认无泄漏和异常情况，并完全断开连接后方可允许槽车离开。</w:t>
            </w:r>
          </w:p>
        </w:tc>
        <w:tc>
          <w:tcPr>
            <w:tcW w:w="600" w:type="dxa"/>
            <w:tcBorders>
              <w:top w:val="single" w:sz="4" w:space="0" w:color="000000"/>
              <w:left w:val="single" w:sz="4" w:space="0" w:color="000000"/>
              <w:bottom w:val="single" w:sz="4" w:space="0" w:color="000000"/>
              <w:right w:val="single" w:sz="4" w:space="0" w:color="000000"/>
            </w:tcBorders>
            <w:vAlign w:val="center"/>
          </w:tcPr>
          <w:p w14:paraId="22C83716"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u w:val="single"/>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5F60A93" w14:textId="77777777" w:rsidR="00372F95" w:rsidRDefault="00567CE3">
            <w:pPr>
              <w:jc w:val="center"/>
              <w:rPr>
                <w:kern w:val="0"/>
                <w:sz w:val="18"/>
                <w:szCs w:val="18"/>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7B00A375"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28BBBA9" w14:textId="77777777" w:rsidR="00372F95" w:rsidRDefault="00567CE3">
            <w:pPr>
              <w:ind w:right="261"/>
              <w:jc w:val="center"/>
              <w:rPr>
                <w:kern w:val="0"/>
                <w:sz w:val="18"/>
                <w:szCs w:val="18"/>
              </w:rPr>
            </w:pPr>
            <w:r>
              <w:rPr>
                <w:rFonts w:hint="eastAsia"/>
                <w:kern w:val="0"/>
                <w:sz w:val="18"/>
                <w:szCs w:val="18"/>
              </w:rPr>
              <w:t>不能提供操作记录不得分；检查出一台</w:t>
            </w:r>
            <w:proofErr w:type="gramStart"/>
            <w:r>
              <w:rPr>
                <w:rFonts w:hint="eastAsia"/>
                <w:kern w:val="0"/>
                <w:sz w:val="18"/>
                <w:szCs w:val="18"/>
              </w:rPr>
              <w:t>槽车未</w:t>
            </w:r>
            <w:proofErr w:type="gramEnd"/>
            <w:r>
              <w:rPr>
                <w:rFonts w:hint="eastAsia"/>
                <w:kern w:val="0"/>
                <w:sz w:val="18"/>
                <w:szCs w:val="18"/>
              </w:rPr>
              <w:t>登记建档的扣</w:t>
            </w:r>
            <w:r>
              <w:rPr>
                <w:rFonts w:hint="eastAsia"/>
                <w:kern w:val="0"/>
                <w:sz w:val="18"/>
                <w:szCs w:val="18"/>
              </w:rPr>
              <w:t>1</w:t>
            </w:r>
            <w:r>
              <w:rPr>
                <w:rFonts w:hint="eastAsia"/>
                <w:kern w:val="0"/>
                <w:sz w:val="18"/>
                <w:szCs w:val="18"/>
              </w:rPr>
              <w:t>分</w:t>
            </w:r>
          </w:p>
        </w:tc>
      </w:tr>
      <w:tr w:rsidR="00372F95" w14:paraId="0A13412D" w14:textId="77777777">
        <w:trPr>
          <w:trHeight w:hRule="exact" w:val="97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04A3CC3" w14:textId="77777777" w:rsidR="00372F95" w:rsidRDefault="00372F95">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B09E114" w14:textId="77658BAE" w:rsidR="00372F95" w:rsidRDefault="00567CE3">
            <w:pPr>
              <w:jc w:val="left"/>
              <w:rPr>
                <w:kern w:val="0"/>
                <w:sz w:val="18"/>
                <w:szCs w:val="18"/>
              </w:rPr>
            </w:pPr>
            <w:r>
              <w:rPr>
                <w:kern w:val="0"/>
                <w:sz w:val="18"/>
                <w:szCs w:val="18"/>
                <w:lang w:bidi="ar"/>
              </w:rPr>
              <w:t>5</w:t>
            </w:r>
            <w:r w:rsidR="00D24B68">
              <w:rPr>
                <w:kern w:val="0"/>
                <w:sz w:val="18"/>
                <w:szCs w:val="18"/>
                <w:lang w:bidi="ar"/>
              </w:rPr>
              <w:t>.</w:t>
            </w:r>
            <w:r>
              <w:rPr>
                <w:kern w:val="0"/>
                <w:sz w:val="18"/>
                <w:szCs w:val="18"/>
                <w:lang w:bidi="ar"/>
              </w:rPr>
              <w:t>装卸台应设有静电接地</w:t>
            </w:r>
            <w:proofErr w:type="gramStart"/>
            <w:r>
              <w:rPr>
                <w:kern w:val="0"/>
                <w:sz w:val="18"/>
                <w:szCs w:val="18"/>
                <w:lang w:bidi="ar"/>
              </w:rPr>
              <w:t>栓</w:t>
            </w:r>
            <w:proofErr w:type="gramEnd"/>
            <w:r>
              <w:rPr>
                <w:kern w:val="0"/>
                <w:sz w:val="18"/>
                <w:szCs w:val="18"/>
                <w:lang w:bidi="ar"/>
              </w:rPr>
              <w:t>卡，接地</w:t>
            </w:r>
            <w:proofErr w:type="gramStart"/>
            <w:r>
              <w:rPr>
                <w:kern w:val="0"/>
                <w:sz w:val="18"/>
                <w:szCs w:val="18"/>
                <w:lang w:bidi="ar"/>
              </w:rPr>
              <w:t>栓</w:t>
            </w:r>
            <w:proofErr w:type="gramEnd"/>
            <w:r>
              <w:rPr>
                <w:kern w:val="0"/>
                <w:sz w:val="18"/>
                <w:szCs w:val="18"/>
                <w:lang w:bidi="ar"/>
              </w:rPr>
              <w:t>上的金属接触部位应无腐蚀现象，接触良好，接地电阻值不得超过</w:t>
            </w:r>
            <w:r>
              <w:rPr>
                <w:kern w:val="0"/>
                <w:sz w:val="18"/>
                <w:szCs w:val="18"/>
                <w:lang w:bidi="ar"/>
              </w:rPr>
              <w:t>100Ω</w:t>
            </w:r>
            <w:r>
              <w:rPr>
                <w:kern w:val="0"/>
                <w:sz w:val="18"/>
                <w:szCs w:val="18"/>
                <w:lang w:bidi="ar"/>
              </w:rPr>
              <w:t>，装卸前槽罐必须使用静电接地</w:t>
            </w:r>
            <w:proofErr w:type="gramStart"/>
            <w:r>
              <w:rPr>
                <w:kern w:val="0"/>
                <w:sz w:val="18"/>
                <w:szCs w:val="18"/>
                <w:lang w:bidi="ar"/>
              </w:rPr>
              <w:t>栓</w:t>
            </w:r>
            <w:proofErr w:type="gramEnd"/>
            <w:r>
              <w:rPr>
                <w:kern w:val="0"/>
                <w:sz w:val="18"/>
                <w:szCs w:val="18"/>
                <w:lang w:bidi="ar"/>
              </w:rPr>
              <w:t>良好接地。</w:t>
            </w:r>
          </w:p>
        </w:tc>
        <w:tc>
          <w:tcPr>
            <w:tcW w:w="600" w:type="dxa"/>
            <w:tcBorders>
              <w:top w:val="single" w:sz="4" w:space="0" w:color="000000"/>
              <w:left w:val="single" w:sz="4" w:space="0" w:color="000000"/>
              <w:bottom w:val="single" w:sz="4" w:space="0" w:color="000000"/>
              <w:right w:val="single" w:sz="4" w:space="0" w:color="000000"/>
            </w:tcBorders>
            <w:vAlign w:val="center"/>
          </w:tcPr>
          <w:p w14:paraId="350C86B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C9A15FE" w14:textId="77777777" w:rsidR="00372F95" w:rsidRDefault="00567CE3">
            <w:pPr>
              <w:jc w:val="center"/>
              <w:rPr>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E4A8B7C"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CD60890"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5E772522" w14:textId="77777777">
        <w:trPr>
          <w:trHeight w:hRule="exact" w:val="113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FB80C0E" w14:textId="77777777" w:rsidR="00372F95" w:rsidRDefault="00372F95">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2B32B1B" w14:textId="0DAC921E" w:rsidR="00372F95" w:rsidRDefault="00567CE3">
            <w:pPr>
              <w:jc w:val="left"/>
              <w:rPr>
                <w:kern w:val="0"/>
                <w:sz w:val="18"/>
                <w:szCs w:val="18"/>
              </w:rPr>
            </w:pPr>
            <w:r>
              <w:rPr>
                <w:kern w:val="0"/>
                <w:sz w:val="18"/>
                <w:szCs w:val="18"/>
                <w:lang w:bidi="ar"/>
              </w:rPr>
              <w:t>6</w:t>
            </w:r>
            <w:r w:rsidR="00D24B68">
              <w:rPr>
                <w:kern w:val="0"/>
                <w:sz w:val="18"/>
                <w:szCs w:val="18"/>
                <w:lang w:bidi="ar"/>
              </w:rPr>
              <w:t>.</w:t>
            </w:r>
            <w:r>
              <w:rPr>
                <w:kern w:val="0"/>
                <w:sz w:val="18"/>
                <w:szCs w:val="18"/>
                <w:lang w:bidi="ar"/>
              </w:rPr>
              <w:t>液化石油气的充装量必须严格控制，最大允许充装量应符合现行国家标准《液化石油气供应工程设计规范》</w:t>
            </w:r>
            <w:r>
              <w:rPr>
                <w:kern w:val="0"/>
                <w:sz w:val="18"/>
                <w:szCs w:val="18"/>
                <w:lang w:bidi="ar"/>
              </w:rPr>
              <w:t xml:space="preserve">GB 51142 </w:t>
            </w:r>
            <w:r>
              <w:rPr>
                <w:kern w:val="0"/>
                <w:sz w:val="18"/>
                <w:szCs w:val="18"/>
                <w:lang w:bidi="ar"/>
              </w:rPr>
              <w:t>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5E89A99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623BC638" w14:textId="77777777" w:rsidR="00372F95" w:rsidRDefault="00567CE3">
            <w:pPr>
              <w:jc w:val="center"/>
              <w:rPr>
                <w:kern w:val="0"/>
                <w:sz w:val="18"/>
                <w:szCs w:val="18"/>
              </w:rPr>
            </w:pPr>
            <w:r>
              <w:rPr>
                <w:kern w:val="0"/>
                <w:sz w:val="18"/>
                <w:szCs w:val="18"/>
                <w:lang w:bidi="ar"/>
              </w:rPr>
              <w:t>8</w:t>
            </w:r>
          </w:p>
        </w:tc>
        <w:tc>
          <w:tcPr>
            <w:tcW w:w="585" w:type="dxa"/>
            <w:tcBorders>
              <w:top w:val="single" w:sz="4" w:space="0" w:color="000000"/>
              <w:left w:val="single" w:sz="4" w:space="0" w:color="000000"/>
              <w:bottom w:val="single" w:sz="4" w:space="0" w:color="000000"/>
              <w:right w:val="single" w:sz="4" w:space="0" w:color="000000"/>
            </w:tcBorders>
            <w:vAlign w:val="center"/>
          </w:tcPr>
          <w:p w14:paraId="2A302D4F"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546F6CF" w14:textId="77777777" w:rsidR="00372F95" w:rsidRDefault="00567CE3">
            <w:pPr>
              <w:ind w:right="261"/>
              <w:jc w:val="center"/>
              <w:rPr>
                <w:kern w:val="0"/>
                <w:sz w:val="18"/>
                <w:szCs w:val="18"/>
              </w:rPr>
            </w:pPr>
            <w:r>
              <w:rPr>
                <w:rFonts w:hint="eastAsia"/>
                <w:kern w:val="0"/>
                <w:sz w:val="18"/>
                <w:szCs w:val="18"/>
              </w:rPr>
              <w:t>检查出一次超量灌装不得分</w:t>
            </w:r>
          </w:p>
        </w:tc>
      </w:tr>
      <w:tr w:rsidR="00AF5ED6" w14:paraId="7DBF06E7" w14:textId="77777777" w:rsidTr="00116533">
        <w:trPr>
          <w:trHeight w:hRule="exact" w:val="70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BD88390" w14:textId="77777777" w:rsidR="00AF5ED6" w:rsidRDefault="00AF5ED6">
            <w:pPr>
              <w:jc w:val="left"/>
              <w:rPr>
                <w:kern w:val="0"/>
                <w:sz w:val="18"/>
                <w:szCs w:val="18"/>
              </w:rPr>
            </w:pPr>
          </w:p>
        </w:tc>
        <w:tc>
          <w:tcPr>
            <w:tcW w:w="7677" w:type="dxa"/>
            <w:gridSpan w:val="5"/>
            <w:tcBorders>
              <w:top w:val="single" w:sz="4" w:space="0" w:color="000000"/>
              <w:left w:val="single" w:sz="4" w:space="0" w:color="000000"/>
              <w:bottom w:val="single" w:sz="4" w:space="0" w:color="000000"/>
              <w:right w:val="single" w:sz="4" w:space="0" w:color="000000"/>
            </w:tcBorders>
            <w:vAlign w:val="center"/>
          </w:tcPr>
          <w:p w14:paraId="355AD34D" w14:textId="4959D93E" w:rsidR="00AF5ED6" w:rsidRDefault="00AF5ED6" w:rsidP="00AF5ED6">
            <w:pPr>
              <w:jc w:val="left"/>
              <w:rPr>
                <w:kern w:val="0"/>
                <w:sz w:val="18"/>
                <w:szCs w:val="18"/>
                <w:lang w:bidi="ar"/>
              </w:rPr>
            </w:pPr>
            <w:r>
              <w:rPr>
                <w:kern w:val="0"/>
                <w:sz w:val="18"/>
                <w:szCs w:val="18"/>
                <w:lang w:bidi="ar"/>
              </w:rPr>
              <w:t>7.</w:t>
            </w:r>
            <w:r>
              <w:rPr>
                <w:rFonts w:hint="eastAsia"/>
                <w:kern w:val="0"/>
                <w:sz w:val="18"/>
                <w:szCs w:val="18"/>
                <w:lang w:bidi="ar"/>
              </w:rPr>
              <w:t>液化石油气汽车槽车装卸应采用万向充装管道系统，并</w:t>
            </w:r>
            <w:r>
              <w:rPr>
                <w:kern w:val="0"/>
                <w:sz w:val="18"/>
                <w:szCs w:val="18"/>
                <w:lang w:bidi="ar"/>
              </w:rPr>
              <w:t>应符合下列要求：</w:t>
            </w:r>
          </w:p>
          <w:p w14:paraId="1666B874" w14:textId="3E8F1695" w:rsidR="00AF5ED6" w:rsidRDefault="00AF5ED6">
            <w:pPr>
              <w:ind w:right="261"/>
              <w:jc w:val="center"/>
              <w:rPr>
                <w:kern w:val="0"/>
                <w:sz w:val="18"/>
                <w:szCs w:val="18"/>
              </w:rPr>
            </w:pPr>
            <w:del w:id="140" w:author="玉洁" w:date="2022-06-17T16:28:00Z">
              <w:r w:rsidDel="00AF5ED6">
                <w:rPr>
                  <w:kern w:val="0"/>
                  <w:sz w:val="18"/>
                  <w:szCs w:val="18"/>
                  <w:lang w:bidi="ar"/>
                </w:rPr>
                <w:delText>——</w:delText>
              </w:r>
            </w:del>
          </w:p>
        </w:tc>
      </w:tr>
      <w:tr w:rsidR="00372F95" w14:paraId="0C4B085F" w14:textId="77777777">
        <w:trPr>
          <w:trHeight w:hRule="exact" w:val="85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478BC6D" w14:textId="77777777" w:rsidR="00372F95" w:rsidRDefault="00372F95">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6E15E11" w14:textId="77777777" w:rsidR="00372F95" w:rsidRDefault="00567CE3">
            <w:pPr>
              <w:jc w:val="left"/>
              <w:rPr>
                <w:kern w:val="0"/>
                <w:sz w:val="18"/>
                <w:szCs w:val="18"/>
                <w:lang w:bidi="ar"/>
              </w:rPr>
            </w:pPr>
            <w:r>
              <w:rPr>
                <w:kern w:val="0"/>
                <w:sz w:val="18"/>
                <w:szCs w:val="18"/>
                <w:lang w:bidi="ar"/>
              </w:rPr>
              <w:t>（</w:t>
            </w:r>
            <w:r>
              <w:rPr>
                <w:kern w:val="0"/>
                <w:sz w:val="18"/>
                <w:szCs w:val="18"/>
                <w:lang w:bidi="ar"/>
              </w:rPr>
              <w:t>1</w:t>
            </w:r>
            <w:r>
              <w:rPr>
                <w:kern w:val="0"/>
                <w:sz w:val="18"/>
                <w:szCs w:val="18"/>
                <w:lang w:bidi="ar"/>
              </w:rPr>
              <w:t>）装卸管外表应完好无损，应定期检查维护，有检查维护记录，达到使用寿命后应及时更换。</w:t>
            </w:r>
          </w:p>
        </w:tc>
        <w:tc>
          <w:tcPr>
            <w:tcW w:w="600" w:type="dxa"/>
            <w:tcBorders>
              <w:top w:val="single" w:sz="4" w:space="0" w:color="000000"/>
              <w:left w:val="single" w:sz="4" w:space="0" w:color="000000"/>
              <w:bottom w:val="single" w:sz="4" w:space="0" w:color="000000"/>
              <w:right w:val="single" w:sz="4" w:space="0" w:color="000000"/>
            </w:tcBorders>
            <w:vAlign w:val="center"/>
          </w:tcPr>
          <w:p w14:paraId="4EE27C0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1BE02AB" w14:textId="77777777" w:rsidR="00372F95" w:rsidRDefault="00567CE3">
            <w:pPr>
              <w:jc w:val="center"/>
              <w:rPr>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179554D"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6CA5C7D"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2DDDED72" w14:textId="77777777" w:rsidTr="00AF5ED6">
        <w:tblPrEx>
          <w:tblW w:w="8779" w:type="dxa"/>
          <w:jc w:val="center"/>
          <w:tblLayout w:type="fixed"/>
          <w:tblCellMar>
            <w:left w:w="0" w:type="dxa"/>
            <w:right w:w="0" w:type="dxa"/>
          </w:tblCellMar>
          <w:tblPrExChange w:id="141" w:author="玉洁" w:date="2022-06-17T16:28:00Z">
            <w:tblPrEx>
              <w:tblW w:w="8779" w:type="dxa"/>
              <w:jc w:val="center"/>
              <w:tblLayout w:type="fixed"/>
              <w:tblCellMar>
                <w:left w:w="0" w:type="dxa"/>
                <w:right w:w="0" w:type="dxa"/>
              </w:tblCellMar>
            </w:tblPrEx>
          </w:tblPrExChange>
        </w:tblPrEx>
        <w:trPr>
          <w:trHeight w:hRule="exact" w:val="725"/>
          <w:jc w:val="center"/>
          <w:trPrChange w:id="142" w:author="玉洁" w:date="2022-06-17T16:28:00Z">
            <w:trPr>
              <w:gridAfter w:val="0"/>
              <w:trHeight w:hRule="exact" w:val="567"/>
              <w:jc w:val="center"/>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143" w:author="玉洁" w:date="2022-06-17T16:28: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358CD9A3" w14:textId="77777777" w:rsidR="00372F95" w:rsidRDefault="00372F95">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Change w:id="144" w:author="玉洁" w:date="2022-06-17T16:28:00Z">
              <w:tcPr>
                <w:tcW w:w="3345" w:type="dxa"/>
                <w:gridSpan w:val="2"/>
                <w:tcBorders>
                  <w:top w:val="single" w:sz="4" w:space="0" w:color="000000"/>
                  <w:left w:val="single" w:sz="4" w:space="0" w:color="000000"/>
                  <w:bottom w:val="single" w:sz="4" w:space="0" w:color="000000"/>
                  <w:right w:val="single" w:sz="4" w:space="0" w:color="000000"/>
                </w:tcBorders>
                <w:vAlign w:val="center"/>
              </w:tcPr>
            </w:tcPrChange>
          </w:tcPr>
          <w:p w14:paraId="778613BC" w14:textId="77777777" w:rsidR="00372F95" w:rsidRDefault="00567CE3">
            <w:pPr>
              <w:jc w:val="left"/>
              <w:rPr>
                <w:kern w:val="0"/>
                <w:sz w:val="18"/>
                <w:szCs w:val="18"/>
                <w:lang w:bidi="ar"/>
              </w:rPr>
            </w:pPr>
            <w:r>
              <w:rPr>
                <w:kern w:val="0"/>
                <w:sz w:val="18"/>
                <w:szCs w:val="18"/>
                <w:lang w:bidi="ar"/>
              </w:rPr>
              <w:t>（</w:t>
            </w:r>
            <w:r>
              <w:rPr>
                <w:kern w:val="0"/>
                <w:sz w:val="18"/>
                <w:szCs w:val="18"/>
                <w:lang w:bidi="ar"/>
              </w:rPr>
              <w:t>2</w:t>
            </w:r>
            <w:r>
              <w:rPr>
                <w:kern w:val="0"/>
                <w:sz w:val="18"/>
                <w:szCs w:val="18"/>
                <w:lang w:bidi="ar"/>
              </w:rPr>
              <w:t>）</w:t>
            </w:r>
            <w:r>
              <w:rPr>
                <w:rFonts w:hint="eastAsia"/>
                <w:kern w:val="0"/>
                <w:sz w:val="18"/>
                <w:szCs w:val="18"/>
                <w:lang w:bidi="ar"/>
              </w:rPr>
              <w:t>万向充装管道</w:t>
            </w:r>
            <w:r>
              <w:rPr>
                <w:kern w:val="0"/>
                <w:sz w:val="18"/>
                <w:szCs w:val="18"/>
                <w:lang w:bidi="ar"/>
              </w:rPr>
              <w:t>快装接头与</w:t>
            </w:r>
            <w:r>
              <w:rPr>
                <w:rFonts w:hint="eastAsia"/>
                <w:kern w:val="0"/>
                <w:sz w:val="18"/>
                <w:szCs w:val="18"/>
                <w:lang w:bidi="ar"/>
              </w:rPr>
              <w:t>管道</w:t>
            </w:r>
            <w:r>
              <w:rPr>
                <w:kern w:val="0"/>
                <w:sz w:val="18"/>
                <w:szCs w:val="18"/>
                <w:lang w:bidi="ar"/>
              </w:rPr>
              <w:t>之间应设有阀门，阀门的启闭应灵活，无泄漏现象。</w:t>
            </w:r>
          </w:p>
        </w:tc>
        <w:tc>
          <w:tcPr>
            <w:tcW w:w="600" w:type="dxa"/>
            <w:tcBorders>
              <w:top w:val="single" w:sz="4" w:space="0" w:color="000000"/>
              <w:left w:val="single" w:sz="4" w:space="0" w:color="000000"/>
              <w:bottom w:val="single" w:sz="4" w:space="0" w:color="000000"/>
              <w:right w:val="single" w:sz="4" w:space="0" w:color="000000"/>
            </w:tcBorders>
            <w:vAlign w:val="center"/>
            <w:tcPrChange w:id="145" w:author="玉洁" w:date="2022-06-17T16:28:00Z">
              <w:tcPr>
                <w:tcW w:w="600" w:type="dxa"/>
                <w:gridSpan w:val="2"/>
                <w:tcBorders>
                  <w:top w:val="single" w:sz="4" w:space="0" w:color="000000"/>
                  <w:left w:val="single" w:sz="4" w:space="0" w:color="000000"/>
                  <w:bottom w:val="single" w:sz="4" w:space="0" w:color="000000"/>
                  <w:right w:val="single" w:sz="4" w:space="0" w:color="000000"/>
                </w:tcBorders>
                <w:vAlign w:val="center"/>
              </w:tcPr>
            </w:tcPrChange>
          </w:tcPr>
          <w:p w14:paraId="6DB0051C" w14:textId="106AFC69"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Change w:id="146" w:author="玉洁" w:date="2022-06-17T16:28:00Z">
              <w:tcPr>
                <w:tcW w:w="600" w:type="dxa"/>
                <w:gridSpan w:val="2"/>
                <w:tcBorders>
                  <w:top w:val="single" w:sz="4" w:space="0" w:color="000000"/>
                  <w:left w:val="single" w:sz="4" w:space="0" w:color="000000"/>
                  <w:bottom w:val="single" w:sz="4" w:space="0" w:color="000000"/>
                  <w:right w:val="single" w:sz="4" w:space="0" w:color="000000"/>
                </w:tcBorders>
                <w:vAlign w:val="center"/>
              </w:tcPr>
            </w:tcPrChange>
          </w:tcPr>
          <w:p w14:paraId="14C10015" w14:textId="736210BF" w:rsidR="00372F95" w:rsidRDefault="00567CE3">
            <w:pPr>
              <w:jc w:val="center"/>
              <w:rPr>
                <w:kern w:val="0"/>
                <w:sz w:val="18"/>
                <w:szCs w:val="18"/>
              </w:rPr>
            </w:pPr>
            <w:r>
              <w:rPr>
                <w:rFonts w:hint="eastAsia"/>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Change w:id="147" w:author="玉洁" w:date="2022-06-17T16:28:00Z">
              <w:tcPr>
                <w:tcW w:w="585" w:type="dxa"/>
                <w:gridSpan w:val="2"/>
                <w:tcBorders>
                  <w:top w:val="single" w:sz="4" w:space="0" w:color="000000"/>
                  <w:left w:val="single" w:sz="4" w:space="0" w:color="000000"/>
                  <w:bottom w:val="single" w:sz="4" w:space="0" w:color="000000"/>
                  <w:right w:val="single" w:sz="4" w:space="0" w:color="000000"/>
                </w:tcBorders>
                <w:vAlign w:val="center"/>
              </w:tcPr>
            </w:tcPrChange>
          </w:tcPr>
          <w:p w14:paraId="4B2CD150"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Change w:id="148" w:author="玉洁" w:date="2022-06-17T16:28:00Z">
              <w:tcPr>
                <w:tcW w:w="2547" w:type="dxa"/>
                <w:gridSpan w:val="2"/>
                <w:tcBorders>
                  <w:top w:val="single" w:sz="4" w:space="0" w:color="000000"/>
                  <w:left w:val="single" w:sz="4" w:space="0" w:color="000000"/>
                  <w:bottom w:val="single" w:sz="4" w:space="0" w:color="000000"/>
                  <w:right w:val="single" w:sz="4" w:space="0" w:color="000000"/>
                </w:tcBorders>
                <w:vAlign w:val="center"/>
              </w:tcPr>
            </w:tcPrChange>
          </w:tcPr>
          <w:p w14:paraId="1166BFEF" w14:textId="77777777" w:rsidR="00372F95" w:rsidRDefault="00567CE3">
            <w:pPr>
              <w:ind w:right="261"/>
              <w:jc w:val="center"/>
              <w:rPr>
                <w:kern w:val="0"/>
                <w:sz w:val="18"/>
                <w:szCs w:val="18"/>
              </w:rPr>
            </w:pPr>
            <w:r>
              <w:rPr>
                <w:rFonts w:hint="eastAsia"/>
                <w:kern w:val="0"/>
                <w:sz w:val="18"/>
                <w:szCs w:val="18"/>
              </w:rPr>
              <w:t>无阀门，有阀门但锈蚀或泄露均不得分</w:t>
            </w:r>
          </w:p>
        </w:tc>
      </w:tr>
      <w:tr w:rsidR="00372F95" w14:paraId="1E0A4D6B" w14:textId="77777777">
        <w:trPr>
          <w:trHeight w:hRule="exact" w:val="57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5EAFC0A" w14:textId="77777777" w:rsidR="00372F95" w:rsidRDefault="00372F95">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2D3EC5E" w14:textId="77777777" w:rsidR="00372F95" w:rsidRDefault="00567CE3">
            <w:pPr>
              <w:jc w:val="left"/>
              <w:rPr>
                <w:kern w:val="0"/>
                <w:sz w:val="18"/>
                <w:szCs w:val="18"/>
                <w:lang w:bidi="ar"/>
              </w:rPr>
            </w:pPr>
            <w:r>
              <w:rPr>
                <w:kern w:val="0"/>
                <w:sz w:val="18"/>
                <w:szCs w:val="18"/>
                <w:lang w:bidi="ar"/>
              </w:rPr>
              <w:t>（</w:t>
            </w:r>
            <w:r>
              <w:rPr>
                <w:kern w:val="0"/>
                <w:sz w:val="18"/>
                <w:szCs w:val="18"/>
                <w:lang w:bidi="ar"/>
              </w:rPr>
              <w:t>3</w:t>
            </w:r>
            <w:r>
              <w:rPr>
                <w:kern w:val="0"/>
                <w:sz w:val="18"/>
                <w:szCs w:val="18"/>
                <w:lang w:bidi="ar"/>
              </w:rPr>
              <w:t>）装卸管上</w:t>
            </w:r>
            <w:r>
              <w:rPr>
                <w:rFonts w:hint="eastAsia"/>
                <w:kern w:val="0"/>
                <w:sz w:val="18"/>
                <w:szCs w:val="18"/>
                <w:lang w:bidi="ar"/>
              </w:rPr>
              <w:t>应</w:t>
            </w:r>
            <w:r>
              <w:rPr>
                <w:kern w:val="0"/>
                <w:sz w:val="18"/>
                <w:szCs w:val="18"/>
                <w:lang w:bidi="ar"/>
              </w:rPr>
              <w:t>设有拉断阀，保证在被外力拉断后两端自行封闭。</w:t>
            </w:r>
          </w:p>
        </w:tc>
        <w:tc>
          <w:tcPr>
            <w:tcW w:w="600" w:type="dxa"/>
            <w:tcBorders>
              <w:top w:val="single" w:sz="4" w:space="0" w:color="000000"/>
              <w:left w:val="single" w:sz="4" w:space="0" w:color="000000"/>
              <w:bottom w:val="single" w:sz="4" w:space="0" w:color="000000"/>
              <w:right w:val="single" w:sz="4" w:space="0" w:color="000000"/>
            </w:tcBorders>
            <w:vAlign w:val="center"/>
          </w:tcPr>
          <w:p w14:paraId="671F98BB" w14:textId="14296FF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42331BD2" w14:textId="14B924E2" w:rsidR="00372F95" w:rsidRDefault="00567CE3">
            <w:pPr>
              <w:jc w:val="center"/>
              <w:rPr>
                <w:kern w:val="0"/>
                <w:sz w:val="18"/>
                <w:szCs w:val="18"/>
              </w:rPr>
            </w:pPr>
            <w:r>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3DBF119E"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613BB6E" w14:textId="77777777" w:rsidR="00372F95" w:rsidRDefault="00567CE3">
            <w:pPr>
              <w:ind w:right="261"/>
              <w:jc w:val="center"/>
              <w:rPr>
                <w:kern w:val="0"/>
                <w:sz w:val="18"/>
                <w:szCs w:val="18"/>
              </w:rPr>
            </w:pPr>
            <w:r>
              <w:rPr>
                <w:rFonts w:hint="eastAsia"/>
                <w:kern w:val="0"/>
                <w:sz w:val="18"/>
                <w:szCs w:val="18"/>
              </w:rPr>
              <w:t>一处无拉断阀或拉断</w:t>
            </w:r>
            <w:proofErr w:type="gramStart"/>
            <w:r>
              <w:rPr>
                <w:rFonts w:hint="eastAsia"/>
                <w:kern w:val="0"/>
                <w:sz w:val="18"/>
                <w:szCs w:val="18"/>
              </w:rPr>
              <w:t>阀存在</w:t>
            </w:r>
            <w:proofErr w:type="gramEnd"/>
            <w:r>
              <w:rPr>
                <w:rFonts w:hint="eastAsia"/>
                <w:kern w:val="0"/>
                <w:sz w:val="18"/>
                <w:szCs w:val="18"/>
              </w:rPr>
              <w:t>故障不得分</w:t>
            </w:r>
          </w:p>
        </w:tc>
      </w:tr>
      <w:tr w:rsidR="00AF5ED6" w14:paraId="6F90A33F" w14:textId="77777777" w:rsidTr="00554EA1">
        <w:trPr>
          <w:trHeight w:hRule="exact" w:val="56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C48CF47" w14:textId="77777777" w:rsidR="00AF5ED6" w:rsidRDefault="00AF5ED6">
            <w:pPr>
              <w:jc w:val="left"/>
              <w:rPr>
                <w:kern w:val="0"/>
                <w:sz w:val="18"/>
                <w:szCs w:val="18"/>
              </w:rPr>
            </w:pPr>
          </w:p>
        </w:tc>
        <w:tc>
          <w:tcPr>
            <w:tcW w:w="7677" w:type="dxa"/>
            <w:gridSpan w:val="5"/>
            <w:tcBorders>
              <w:top w:val="single" w:sz="4" w:space="0" w:color="000000"/>
              <w:left w:val="single" w:sz="4" w:space="0" w:color="000000"/>
              <w:bottom w:val="single" w:sz="4" w:space="0" w:color="000000"/>
              <w:right w:val="single" w:sz="4" w:space="0" w:color="000000"/>
            </w:tcBorders>
            <w:vAlign w:val="center"/>
          </w:tcPr>
          <w:p w14:paraId="49CC5A6F" w14:textId="77777777" w:rsidR="00AF5ED6" w:rsidRDefault="00AF5ED6">
            <w:pPr>
              <w:jc w:val="left"/>
              <w:rPr>
                <w:kern w:val="0"/>
                <w:sz w:val="18"/>
                <w:szCs w:val="18"/>
              </w:rPr>
            </w:pPr>
            <w:r>
              <w:rPr>
                <w:kern w:val="0"/>
                <w:sz w:val="18"/>
                <w:szCs w:val="18"/>
                <w:lang w:bidi="ar"/>
              </w:rPr>
              <w:t>8.</w:t>
            </w:r>
            <w:r>
              <w:rPr>
                <w:kern w:val="0"/>
                <w:sz w:val="18"/>
                <w:szCs w:val="18"/>
                <w:lang w:bidi="ar"/>
              </w:rPr>
              <w:t>铁路装卸栈桥上的装卸设施应符合下列要求：</w:t>
            </w:r>
          </w:p>
          <w:p w14:paraId="578DA21A" w14:textId="4BB3BFA8" w:rsidR="00AF5ED6" w:rsidRDefault="00AF5ED6">
            <w:pPr>
              <w:ind w:right="261"/>
              <w:jc w:val="center"/>
              <w:rPr>
                <w:kern w:val="0"/>
                <w:sz w:val="18"/>
                <w:szCs w:val="18"/>
              </w:rPr>
            </w:pPr>
            <w:r>
              <w:rPr>
                <w:kern w:val="0"/>
                <w:sz w:val="18"/>
                <w:szCs w:val="18"/>
                <w:lang w:bidi="ar"/>
              </w:rPr>
              <w:t>——</w:t>
            </w:r>
          </w:p>
        </w:tc>
      </w:tr>
      <w:tr w:rsidR="00372F95" w14:paraId="2B6BCAF7" w14:textId="77777777">
        <w:trPr>
          <w:trHeight w:hRule="exact" w:val="69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AD3A5FE"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493CFB9" w14:textId="77777777" w:rsidR="00372F95" w:rsidRDefault="00567CE3">
            <w:pPr>
              <w:jc w:val="left"/>
              <w:rPr>
                <w:sz w:val="18"/>
                <w:szCs w:val="18"/>
              </w:rPr>
            </w:pPr>
            <w:r>
              <w:rPr>
                <w:kern w:val="0"/>
                <w:sz w:val="18"/>
                <w:szCs w:val="18"/>
                <w:lang w:bidi="ar"/>
              </w:rPr>
              <w:t>（</w:t>
            </w:r>
            <w:r>
              <w:rPr>
                <w:kern w:val="0"/>
                <w:sz w:val="18"/>
                <w:szCs w:val="18"/>
                <w:lang w:bidi="ar"/>
              </w:rPr>
              <w:t>1</w:t>
            </w:r>
            <w:r>
              <w:rPr>
                <w:kern w:val="0"/>
                <w:sz w:val="18"/>
                <w:szCs w:val="18"/>
                <w:lang w:bidi="ar"/>
              </w:rPr>
              <w:t>）铁路装卸栈桥上的平台、楼梯应设有完整的栏杆，栏杆应完好坚固，无严重锈蚀现象。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7594CCDD" w14:textId="381CF290"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8842043" w14:textId="77777777" w:rsidR="00372F95" w:rsidRDefault="00567CE3">
            <w:pPr>
              <w:spacing w:before="1"/>
              <w:jc w:val="center"/>
              <w:rPr>
                <w:kern w:val="0"/>
                <w:sz w:val="18"/>
                <w:szCs w:val="18"/>
              </w:rPr>
            </w:pPr>
            <w:r>
              <w:rPr>
                <w:rFonts w:hint="eastAsia"/>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FD68C6C"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4D5DC28"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1</w:t>
            </w:r>
            <w:r>
              <w:rPr>
                <w:rFonts w:hint="eastAsia"/>
                <w:kern w:val="0"/>
                <w:sz w:val="18"/>
                <w:szCs w:val="18"/>
              </w:rPr>
              <w:t>分</w:t>
            </w:r>
          </w:p>
        </w:tc>
      </w:tr>
      <w:tr w:rsidR="00372F95" w14:paraId="5F440B6E" w14:textId="77777777">
        <w:trPr>
          <w:trHeight w:hRule="exact" w:val="58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15636CD"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38144D8" w14:textId="77777777" w:rsidR="00372F95" w:rsidRDefault="00567CE3">
            <w:pPr>
              <w:jc w:val="left"/>
              <w:rPr>
                <w:sz w:val="18"/>
                <w:szCs w:val="18"/>
              </w:rPr>
            </w:pPr>
            <w:r>
              <w:rPr>
                <w:kern w:val="0"/>
                <w:sz w:val="18"/>
                <w:szCs w:val="18"/>
                <w:lang w:bidi="ar"/>
              </w:rPr>
              <w:t>（</w:t>
            </w:r>
            <w:r>
              <w:rPr>
                <w:kern w:val="0"/>
                <w:sz w:val="18"/>
                <w:szCs w:val="18"/>
                <w:lang w:bidi="ar"/>
              </w:rPr>
              <w:t>2</w:t>
            </w:r>
            <w:r>
              <w:rPr>
                <w:kern w:val="0"/>
                <w:sz w:val="18"/>
                <w:szCs w:val="18"/>
                <w:lang w:bidi="ar"/>
              </w:rPr>
              <w:t>）铁路装卸栈桥上的液化石油气装卸鹤管应设有机械吊装设施。</w:t>
            </w:r>
          </w:p>
        </w:tc>
        <w:tc>
          <w:tcPr>
            <w:tcW w:w="600" w:type="dxa"/>
            <w:tcBorders>
              <w:top w:val="single" w:sz="4" w:space="0" w:color="000000"/>
              <w:left w:val="single" w:sz="4" w:space="0" w:color="000000"/>
              <w:bottom w:val="single" w:sz="4" w:space="0" w:color="000000"/>
              <w:right w:val="single" w:sz="4" w:space="0" w:color="000000"/>
            </w:tcBorders>
            <w:vAlign w:val="center"/>
          </w:tcPr>
          <w:p w14:paraId="513ADB4C" w14:textId="49925ED2"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9FBE1BA" w14:textId="0F4C7655" w:rsidR="00372F95" w:rsidRDefault="00567CE3">
            <w:pPr>
              <w:spacing w:before="1"/>
              <w:jc w:val="center"/>
              <w:rPr>
                <w:kern w:val="0"/>
                <w:sz w:val="18"/>
                <w:szCs w:val="18"/>
              </w:rPr>
            </w:pPr>
            <w:r>
              <w:rPr>
                <w:rFonts w:hint="eastAsia"/>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F0F84B9"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163731F" w14:textId="77777777" w:rsidR="00372F95" w:rsidRDefault="00567CE3">
            <w:pPr>
              <w:ind w:right="261"/>
              <w:jc w:val="center"/>
              <w:rPr>
                <w:kern w:val="0"/>
                <w:sz w:val="18"/>
                <w:szCs w:val="18"/>
              </w:rPr>
            </w:pPr>
            <w:r>
              <w:rPr>
                <w:rFonts w:hint="eastAsia"/>
                <w:kern w:val="0"/>
                <w:sz w:val="18"/>
                <w:szCs w:val="18"/>
              </w:rPr>
              <w:t>不符合要求不得分</w:t>
            </w:r>
          </w:p>
        </w:tc>
      </w:tr>
      <w:tr w:rsidR="00372F95" w14:paraId="119E7354" w14:textId="77777777">
        <w:trPr>
          <w:trHeight w:hRule="exact" w:val="841"/>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0776A61" w14:textId="03645EC5" w:rsidR="00372F95" w:rsidRDefault="00777F5E">
            <w:pPr>
              <w:spacing w:before="15"/>
              <w:jc w:val="left"/>
              <w:rPr>
                <w:rFonts w:ascii="Calibri" w:hAnsi="Calibri"/>
                <w:kern w:val="0"/>
                <w:sz w:val="18"/>
                <w:szCs w:val="18"/>
              </w:rPr>
            </w:pPr>
            <w:r>
              <w:rPr>
                <w:rFonts w:hint="eastAsia"/>
                <w:kern w:val="0"/>
                <w:sz w:val="18"/>
                <w:szCs w:val="18"/>
                <w:lang w:bidi="ar"/>
              </w:rPr>
              <w:t>八</w:t>
            </w:r>
            <w:r w:rsidR="00567CE3">
              <w:rPr>
                <w:rFonts w:hint="eastAsia"/>
                <w:kern w:val="0"/>
                <w:sz w:val="18"/>
                <w:szCs w:val="18"/>
                <w:lang w:bidi="ar"/>
              </w:rPr>
              <w:t>、</w:t>
            </w:r>
            <w:r w:rsidR="00567CE3">
              <w:rPr>
                <w:kern w:val="0"/>
                <w:sz w:val="18"/>
                <w:szCs w:val="18"/>
                <w:lang w:bidi="ar"/>
              </w:rPr>
              <w:t>压缩机和</w:t>
            </w:r>
            <w:proofErr w:type="gramStart"/>
            <w:r w:rsidR="00567CE3">
              <w:rPr>
                <w:kern w:val="0"/>
                <w:sz w:val="18"/>
                <w:szCs w:val="18"/>
                <w:lang w:bidi="ar"/>
              </w:rPr>
              <w:t>烃泵</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14:paraId="1038F45E" w14:textId="2090D761" w:rsidR="00372F95" w:rsidRDefault="00567CE3">
            <w:pPr>
              <w:jc w:val="left"/>
              <w:rPr>
                <w:sz w:val="18"/>
                <w:szCs w:val="18"/>
              </w:rPr>
            </w:pPr>
            <w:r>
              <w:rPr>
                <w:kern w:val="0"/>
                <w:sz w:val="18"/>
                <w:szCs w:val="18"/>
                <w:lang w:bidi="ar"/>
              </w:rPr>
              <w:t>1</w:t>
            </w:r>
            <w:r w:rsidR="00D24B68">
              <w:rPr>
                <w:kern w:val="0"/>
                <w:sz w:val="18"/>
                <w:szCs w:val="18"/>
                <w:lang w:bidi="ar"/>
              </w:rPr>
              <w:t>.</w:t>
            </w:r>
            <w:r>
              <w:rPr>
                <w:kern w:val="0"/>
                <w:sz w:val="18"/>
                <w:szCs w:val="18"/>
                <w:lang w:bidi="ar"/>
              </w:rPr>
              <w:t>液化石油气压缩机</w:t>
            </w:r>
            <w:r>
              <w:rPr>
                <w:rFonts w:hint="eastAsia"/>
                <w:kern w:val="0"/>
                <w:sz w:val="18"/>
                <w:szCs w:val="18"/>
                <w:lang w:bidi="ar"/>
              </w:rPr>
              <w:t>宜</w:t>
            </w:r>
            <w:r>
              <w:rPr>
                <w:kern w:val="0"/>
                <w:sz w:val="18"/>
                <w:szCs w:val="18"/>
                <w:lang w:bidi="ar"/>
              </w:rPr>
              <w:t>采用安全性</w:t>
            </w:r>
            <w:proofErr w:type="gramStart"/>
            <w:r>
              <w:rPr>
                <w:kern w:val="0"/>
                <w:sz w:val="18"/>
                <w:szCs w:val="18"/>
                <w:lang w:bidi="ar"/>
              </w:rPr>
              <w:t>能较高</w:t>
            </w:r>
            <w:proofErr w:type="gramEnd"/>
            <w:r>
              <w:rPr>
                <w:kern w:val="0"/>
                <w:sz w:val="18"/>
                <w:szCs w:val="18"/>
                <w:lang w:bidi="ar"/>
              </w:rPr>
              <w:t>的无油往复式压缩机，淘汰结构复杂、运行稳定性差的老式压缩机。</w:t>
            </w:r>
          </w:p>
        </w:tc>
        <w:tc>
          <w:tcPr>
            <w:tcW w:w="600" w:type="dxa"/>
            <w:tcBorders>
              <w:top w:val="single" w:sz="4" w:space="0" w:color="000000"/>
              <w:left w:val="single" w:sz="4" w:space="0" w:color="000000"/>
              <w:bottom w:val="single" w:sz="4" w:space="0" w:color="000000"/>
              <w:right w:val="single" w:sz="4" w:space="0" w:color="000000"/>
            </w:tcBorders>
            <w:vAlign w:val="center"/>
          </w:tcPr>
          <w:p w14:paraId="7403678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41A88F46" w14:textId="77777777" w:rsidR="00372F95" w:rsidRDefault="00567CE3">
            <w:pPr>
              <w:spacing w:before="1"/>
              <w:jc w:val="center"/>
              <w:rPr>
                <w:kern w:val="0"/>
                <w:sz w:val="18"/>
                <w:szCs w:val="18"/>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7A8D3E6D"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7A0DF2D" w14:textId="77777777" w:rsidR="00372F95" w:rsidRDefault="00567CE3">
            <w:pPr>
              <w:ind w:right="261"/>
              <w:jc w:val="center"/>
              <w:rPr>
                <w:kern w:val="0"/>
                <w:sz w:val="18"/>
                <w:szCs w:val="18"/>
              </w:rPr>
            </w:pPr>
            <w:r>
              <w:rPr>
                <w:rFonts w:hint="eastAsia"/>
                <w:kern w:val="0"/>
                <w:sz w:val="18"/>
                <w:szCs w:val="18"/>
              </w:rPr>
              <w:t>不符合要求不得分</w:t>
            </w:r>
          </w:p>
        </w:tc>
      </w:tr>
      <w:tr w:rsidR="00372F95" w14:paraId="09435D42" w14:textId="77777777">
        <w:trPr>
          <w:trHeight w:hRule="exact" w:val="106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6BB16EA"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26AC7BA" w14:textId="6D3721CC" w:rsidR="00372F95" w:rsidRDefault="00567CE3">
            <w:pPr>
              <w:jc w:val="left"/>
              <w:rPr>
                <w:sz w:val="18"/>
                <w:szCs w:val="18"/>
              </w:rPr>
            </w:pPr>
            <w:r>
              <w:rPr>
                <w:kern w:val="0"/>
                <w:sz w:val="18"/>
                <w:szCs w:val="18"/>
              </w:rPr>
              <w:t>2</w:t>
            </w:r>
            <w:r w:rsidR="00D24B68">
              <w:rPr>
                <w:rFonts w:hint="eastAsia"/>
                <w:kern w:val="0"/>
                <w:sz w:val="18"/>
                <w:szCs w:val="18"/>
              </w:rPr>
              <w:t>.</w:t>
            </w:r>
            <w:r>
              <w:rPr>
                <w:rFonts w:hint="eastAsia"/>
                <w:kern w:val="0"/>
                <w:sz w:val="18"/>
                <w:szCs w:val="18"/>
              </w:rPr>
              <w:t>液化石油气储配站</w:t>
            </w:r>
            <w:r>
              <w:rPr>
                <w:rFonts w:hint="eastAsia"/>
                <w:color w:val="0000FF"/>
                <w:kern w:val="0"/>
                <w:sz w:val="18"/>
                <w:szCs w:val="18"/>
                <w:u w:val="single"/>
              </w:rPr>
              <w:t>工艺流程应具备</w:t>
            </w:r>
            <w:proofErr w:type="gramStart"/>
            <w:r>
              <w:rPr>
                <w:rFonts w:hint="eastAsia"/>
                <w:color w:val="0000FF"/>
                <w:kern w:val="0"/>
                <w:sz w:val="18"/>
                <w:szCs w:val="18"/>
                <w:u w:val="single"/>
              </w:rPr>
              <w:t>烃泵与压缩机</w:t>
            </w:r>
            <w:proofErr w:type="gramEnd"/>
            <w:r>
              <w:rPr>
                <w:rFonts w:hint="eastAsia"/>
                <w:color w:val="0000FF"/>
                <w:kern w:val="0"/>
                <w:sz w:val="18"/>
                <w:szCs w:val="18"/>
                <w:u w:val="single"/>
              </w:rPr>
              <w:t>联合运行功能，压缩机不宜少于</w:t>
            </w:r>
            <w:r>
              <w:rPr>
                <w:color w:val="0000FF"/>
                <w:kern w:val="0"/>
                <w:sz w:val="18"/>
                <w:szCs w:val="18"/>
                <w:u w:val="single"/>
              </w:rPr>
              <w:t>2</w:t>
            </w:r>
            <w:r>
              <w:rPr>
                <w:rFonts w:hint="eastAsia"/>
                <w:color w:val="0000FF"/>
                <w:kern w:val="0"/>
                <w:sz w:val="18"/>
                <w:szCs w:val="18"/>
                <w:u w:val="single"/>
              </w:rPr>
              <w:t>台。烃</w:t>
            </w:r>
            <w:proofErr w:type="gramStart"/>
            <w:r>
              <w:rPr>
                <w:rFonts w:hint="eastAsia"/>
                <w:color w:val="0000FF"/>
                <w:kern w:val="0"/>
                <w:sz w:val="18"/>
                <w:szCs w:val="18"/>
                <w:u w:val="single"/>
              </w:rPr>
              <w:t>泵不得</w:t>
            </w:r>
            <w:proofErr w:type="gramEnd"/>
            <w:r>
              <w:rPr>
                <w:rFonts w:hint="eastAsia"/>
                <w:color w:val="0000FF"/>
                <w:kern w:val="0"/>
                <w:sz w:val="18"/>
                <w:szCs w:val="18"/>
                <w:u w:val="single"/>
              </w:rPr>
              <w:t>少于</w:t>
            </w:r>
            <w:r>
              <w:rPr>
                <w:color w:val="0000FF"/>
                <w:kern w:val="0"/>
                <w:sz w:val="18"/>
                <w:szCs w:val="18"/>
                <w:u w:val="single"/>
              </w:rPr>
              <w:t>2</w:t>
            </w:r>
            <w:r>
              <w:rPr>
                <w:rFonts w:hint="eastAsia"/>
                <w:color w:val="0000FF"/>
                <w:kern w:val="0"/>
                <w:sz w:val="18"/>
                <w:szCs w:val="18"/>
                <w:u w:val="single"/>
              </w:rPr>
              <w:t>台，一开</w:t>
            </w:r>
            <w:proofErr w:type="gramStart"/>
            <w:r>
              <w:rPr>
                <w:rFonts w:hint="eastAsia"/>
                <w:color w:val="0000FF"/>
                <w:kern w:val="0"/>
                <w:sz w:val="18"/>
                <w:szCs w:val="18"/>
                <w:u w:val="single"/>
              </w:rPr>
              <w:t>一</w:t>
            </w:r>
            <w:proofErr w:type="gramEnd"/>
            <w:r>
              <w:rPr>
                <w:rFonts w:hint="eastAsia"/>
                <w:color w:val="0000FF"/>
                <w:kern w:val="0"/>
                <w:sz w:val="18"/>
                <w:szCs w:val="18"/>
                <w:u w:val="single"/>
              </w:rPr>
              <w:t>备。</w:t>
            </w:r>
            <w:r>
              <w:rPr>
                <w:rFonts w:hint="eastAsia"/>
                <w:kern w:val="0"/>
                <w:sz w:val="18"/>
                <w:szCs w:val="18"/>
              </w:rPr>
              <w:t>备用机应能良好运行。</w:t>
            </w:r>
          </w:p>
        </w:tc>
        <w:tc>
          <w:tcPr>
            <w:tcW w:w="600" w:type="dxa"/>
            <w:tcBorders>
              <w:top w:val="single" w:sz="4" w:space="0" w:color="000000"/>
              <w:left w:val="single" w:sz="4" w:space="0" w:color="000000"/>
              <w:bottom w:val="single" w:sz="4" w:space="0" w:color="000000"/>
              <w:right w:val="single" w:sz="4" w:space="0" w:color="000000"/>
            </w:tcBorders>
            <w:vAlign w:val="center"/>
          </w:tcPr>
          <w:p w14:paraId="657D17AA" w14:textId="77188FE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B01C095" w14:textId="77777777" w:rsidR="00372F95" w:rsidRDefault="00567CE3">
            <w:pPr>
              <w:spacing w:before="1"/>
              <w:jc w:val="center"/>
              <w:rPr>
                <w:kern w:val="0"/>
                <w:sz w:val="18"/>
                <w:szCs w:val="18"/>
              </w:rPr>
            </w:pPr>
            <w:r>
              <w:rPr>
                <w:color w:val="0000FF"/>
                <w:kern w:val="0"/>
                <w:sz w:val="18"/>
                <w:szCs w:val="18"/>
                <w:u w:val="single"/>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5D45D637"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B37DDC3"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0.5</w:t>
            </w:r>
            <w:r>
              <w:rPr>
                <w:rFonts w:hint="eastAsia"/>
                <w:kern w:val="0"/>
                <w:sz w:val="18"/>
                <w:szCs w:val="18"/>
              </w:rPr>
              <w:t>分</w:t>
            </w:r>
          </w:p>
        </w:tc>
      </w:tr>
      <w:tr w:rsidR="00372F95" w14:paraId="504F22AC" w14:textId="77777777">
        <w:trPr>
          <w:trHeight w:hRule="exact" w:val="85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85D512A"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EFFAE32" w14:textId="0455C0C7" w:rsidR="00372F95" w:rsidRDefault="00567CE3">
            <w:pPr>
              <w:jc w:val="left"/>
              <w:rPr>
                <w:sz w:val="18"/>
                <w:szCs w:val="18"/>
              </w:rPr>
            </w:pPr>
            <w:r>
              <w:rPr>
                <w:kern w:val="0"/>
                <w:sz w:val="18"/>
                <w:szCs w:val="18"/>
                <w:lang w:bidi="ar"/>
              </w:rPr>
              <w:t>3</w:t>
            </w:r>
            <w:r w:rsidR="00D24B68">
              <w:rPr>
                <w:kern w:val="0"/>
                <w:sz w:val="18"/>
                <w:szCs w:val="18"/>
                <w:lang w:bidi="ar"/>
              </w:rPr>
              <w:t>.</w:t>
            </w:r>
            <w:r>
              <w:rPr>
                <w:kern w:val="0"/>
                <w:sz w:val="18"/>
                <w:szCs w:val="18"/>
                <w:lang w:bidi="ar"/>
              </w:rPr>
              <w:t>压缩机和</w:t>
            </w:r>
            <w:proofErr w:type="gramStart"/>
            <w:r>
              <w:rPr>
                <w:kern w:val="0"/>
                <w:sz w:val="18"/>
                <w:szCs w:val="18"/>
                <w:lang w:bidi="ar"/>
              </w:rPr>
              <w:t>烃泵</w:t>
            </w:r>
            <w:proofErr w:type="gramEnd"/>
            <w:r>
              <w:rPr>
                <w:kern w:val="0"/>
                <w:sz w:val="18"/>
                <w:szCs w:val="18"/>
                <w:lang w:bidi="ar"/>
              </w:rPr>
              <w:t>的运行应平稳，无异常响声、部件过热、液化石油气泄漏及异常振动等现象，在用烃泵盘车应灵活。</w:t>
            </w:r>
          </w:p>
        </w:tc>
        <w:tc>
          <w:tcPr>
            <w:tcW w:w="600" w:type="dxa"/>
            <w:tcBorders>
              <w:top w:val="single" w:sz="4" w:space="0" w:color="000000"/>
              <w:left w:val="single" w:sz="4" w:space="0" w:color="000000"/>
              <w:bottom w:val="single" w:sz="4" w:space="0" w:color="000000"/>
              <w:right w:val="single" w:sz="4" w:space="0" w:color="000000"/>
            </w:tcBorders>
            <w:vAlign w:val="center"/>
          </w:tcPr>
          <w:p w14:paraId="21CA8A69"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22C943D" w14:textId="77777777" w:rsidR="00372F95" w:rsidRDefault="00567CE3">
            <w:pPr>
              <w:spacing w:before="1"/>
              <w:jc w:val="center"/>
              <w:rPr>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333FEDE9"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696BFF6" w14:textId="77777777" w:rsidR="00372F95" w:rsidRDefault="00567CE3">
            <w:pPr>
              <w:ind w:right="261"/>
              <w:jc w:val="center"/>
              <w:rPr>
                <w:kern w:val="0"/>
                <w:sz w:val="18"/>
                <w:szCs w:val="18"/>
              </w:rPr>
            </w:pPr>
            <w:r>
              <w:rPr>
                <w:rFonts w:hint="eastAsia"/>
                <w:kern w:val="0"/>
                <w:sz w:val="18"/>
                <w:szCs w:val="18"/>
              </w:rPr>
              <w:t>存在燃气泄露现象不得分；一处存在异常情况扣</w:t>
            </w:r>
            <w:r>
              <w:rPr>
                <w:rFonts w:hint="eastAsia"/>
                <w:kern w:val="0"/>
                <w:sz w:val="18"/>
                <w:szCs w:val="18"/>
              </w:rPr>
              <w:t>1</w:t>
            </w:r>
            <w:r>
              <w:rPr>
                <w:rFonts w:hint="eastAsia"/>
                <w:kern w:val="0"/>
                <w:sz w:val="18"/>
                <w:szCs w:val="18"/>
              </w:rPr>
              <w:t>分</w:t>
            </w:r>
          </w:p>
        </w:tc>
      </w:tr>
      <w:tr w:rsidR="00372F95" w14:paraId="12EF0311" w14:textId="77777777">
        <w:trPr>
          <w:trHeight w:hRule="exact" w:val="107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6F20651"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DE8FF23" w14:textId="68D151C1" w:rsidR="00372F95" w:rsidRDefault="00567CE3">
            <w:pPr>
              <w:jc w:val="left"/>
              <w:rPr>
                <w:sz w:val="18"/>
                <w:szCs w:val="18"/>
              </w:rPr>
            </w:pPr>
            <w:r>
              <w:rPr>
                <w:kern w:val="0"/>
                <w:sz w:val="18"/>
                <w:szCs w:val="18"/>
                <w:lang w:bidi="ar"/>
              </w:rPr>
              <w:t>4</w:t>
            </w:r>
            <w:r w:rsidR="00D24B68">
              <w:rPr>
                <w:kern w:val="0"/>
                <w:sz w:val="18"/>
                <w:szCs w:val="18"/>
                <w:lang w:bidi="ar"/>
              </w:rPr>
              <w:t>.</w:t>
            </w:r>
            <w:r>
              <w:rPr>
                <w:kern w:val="0"/>
                <w:sz w:val="18"/>
                <w:szCs w:val="18"/>
                <w:lang w:bidi="ar"/>
              </w:rPr>
              <w:t>压缩机排气出口管上应设有压力表和安全阀，出口压力和温度应符合工艺操作要求，烃泵出口管上应设有压力表和安全回流阀，安全回流</w:t>
            </w:r>
            <w:proofErr w:type="gramStart"/>
            <w:r>
              <w:rPr>
                <w:kern w:val="0"/>
                <w:sz w:val="18"/>
                <w:szCs w:val="18"/>
                <w:lang w:bidi="ar"/>
              </w:rPr>
              <w:t>阀工作</w:t>
            </w:r>
            <w:proofErr w:type="gramEnd"/>
            <w:r>
              <w:rPr>
                <w:kern w:val="0"/>
                <w:sz w:val="18"/>
                <w:szCs w:val="18"/>
                <w:lang w:bidi="ar"/>
              </w:rPr>
              <w:t>正常。</w:t>
            </w:r>
          </w:p>
        </w:tc>
        <w:tc>
          <w:tcPr>
            <w:tcW w:w="600" w:type="dxa"/>
            <w:tcBorders>
              <w:top w:val="single" w:sz="4" w:space="0" w:color="000000"/>
              <w:left w:val="single" w:sz="4" w:space="0" w:color="000000"/>
              <w:bottom w:val="single" w:sz="4" w:space="0" w:color="000000"/>
              <w:right w:val="single" w:sz="4" w:space="0" w:color="000000"/>
            </w:tcBorders>
            <w:vAlign w:val="center"/>
          </w:tcPr>
          <w:p w14:paraId="3E908D8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A9317AA" w14:textId="77777777" w:rsidR="00372F95" w:rsidRDefault="00567CE3">
            <w:pPr>
              <w:spacing w:before="1"/>
              <w:jc w:val="center"/>
              <w:rPr>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7FFAC81"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68978DF" w14:textId="77777777" w:rsidR="00372F95" w:rsidRDefault="00567CE3">
            <w:pPr>
              <w:ind w:right="261"/>
              <w:jc w:val="center"/>
              <w:rPr>
                <w:kern w:val="0"/>
                <w:sz w:val="18"/>
                <w:szCs w:val="18"/>
              </w:rPr>
            </w:pPr>
            <w:r>
              <w:rPr>
                <w:rFonts w:hint="eastAsia"/>
                <w:kern w:val="0"/>
                <w:sz w:val="18"/>
                <w:szCs w:val="18"/>
              </w:rPr>
              <w:t>一台压缩机出口压力超标扣</w:t>
            </w:r>
            <w:r>
              <w:rPr>
                <w:rFonts w:hint="eastAsia"/>
                <w:kern w:val="0"/>
                <w:sz w:val="18"/>
                <w:szCs w:val="18"/>
              </w:rPr>
              <w:t>2</w:t>
            </w:r>
            <w:r>
              <w:rPr>
                <w:rFonts w:hint="eastAsia"/>
                <w:kern w:val="0"/>
                <w:sz w:val="18"/>
                <w:szCs w:val="18"/>
              </w:rPr>
              <w:t>分；一台压缩机出口温度超标扣</w:t>
            </w:r>
            <w:r>
              <w:rPr>
                <w:rFonts w:hint="eastAsia"/>
                <w:kern w:val="0"/>
                <w:sz w:val="18"/>
                <w:szCs w:val="18"/>
              </w:rPr>
              <w:t>1</w:t>
            </w:r>
            <w:r>
              <w:rPr>
                <w:rFonts w:hint="eastAsia"/>
                <w:kern w:val="0"/>
                <w:sz w:val="18"/>
                <w:szCs w:val="18"/>
              </w:rPr>
              <w:t>分；一台烃</w:t>
            </w:r>
            <w:proofErr w:type="gramStart"/>
            <w:r>
              <w:rPr>
                <w:rFonts w:hint="eastAsia"/>
                <w:kern w:val="0"/>
                <w:sz w:val="18"/>
                <w:szCs w:val="18"/>
              </w:rPr>
              <w:t>泵安全回流阀工作</w:t>
            </w:r>
            <w:proofErr w:type="gramEnd"/>
            <w:r>
              <w:rPr>
                <w:rFonts w:hint="eastAsia"/>
                <w:kern w:val="0"/>
                <w:sz w:val="18"/>
                <w:szCs w:val="18"/>
              </w:rPr>
              <w:t>不正常扣</w:t>
            </w:r>
            <w:r>
              <w:rPr>
                <w:rFonts w:hint="eastAsia"/>
                <w:kern w:val="0"/>
                <w:sz w:val="18"/>
                <w:szCs w:val="18"/>
              </w:rPr>
              <w:t>2</w:t>
            </w:r>
            <w:r>
              <w:rPr>
                <w:rFonts w:hint="eastAsia"/>
                <w:kern w:val="0"/>
                <w:sz w:val="18"/>
                <w:szCs w:val="18"/>
              </w:rPr>
              <w:t>分</w:t>
            </w:r>
          </w:p>
        </w:tc>
      </w:tr>
      <w:tr w:rsidR="00372F95" w14:paraId="78FED039" w14:textId="77777777">
        <w:trPr>
          <w:trHeight w:hRule="exact" w:val="53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65566FC"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55CBA26" w14:textId="413A538C" w:rsidR="00372F95" w:rsidRDefault="00567CE3">
            <w:pPr>
              <w:jc w:val="left"/>
              <w:rPr>
                <w:sz w:val="18"/>
                <w:szCs w:val="18"/>
              </w:rPr>
            </w:pPr>
            <w:r>
              <w:rPr>
                <w:kern w:val="0"/>
                <w:sz w:val="18"/>
                <w:szCs w:val="18"/>
                <w:lang w:bidi="ar"/>
              </w:rPr>
              <w:t>5</w:t>
            </w:r>
            <w:r w:rsidR="00D24B68">
              <w:rPr>
                <w:kern w:val="0"/>
                <w:sz w:val="18"/>
                <w:szCs w:val="18"/>
                <w:lang w:bidi="ar"/>
              </w:rPr>
              <w:t>.</w:t>
            </w:r>
            <w:r>
              <w:rPr>
                <w:kern w:val="0"/>
                <w:sz w:val="18"/>
                <w:szCs w:val="18"/>
                <w:lang w:bidi="ar"/>
              </w:rPr>
              <w:t>压缩机和</w:t>
            </w:r>
            <w:proofErr w:type="gramStart"/>
            <w:r>
              <w:rPr>
                <w:kern w:val="0"/>
                <w:sz w:val="18"/>
                <w:szCs w:val="18"/>
                <w:lang w:bidi="ar"/>
              </w:rPr>
              <w:t>烃泵</w:t>
            </w:r>
            <w:proofErr w:type="gramEnd"/>
            <w:r>
              <w:rPr>
                <w:kern w:val="0"/>
                <w:sz w:val="18"/>
                <w:szCs w:val="18"/>
                <w:lang w:bidi="ar"/>
              </w:rPr>
              <w:t>的润滑油油箱油位</w:t>
            </w:r>
            <w:r>
              <w:rPr>
                <w:rFonts w:hint="eastAsia"/>
                <w:kern w:val="0"/>
                <w:sz w:val="18"/>
                <w:szCs w:val="18"/>
                <w:lang w:bidi="ar"/>
              </w:rPr>
              <w:t>应</w:t>
            </w:r>
            <w:r>
              <w:rPr>
                <w:kern w:val="0"/>
                <w:sz w:val="18"/>
                <w:szCs w:val="18"/>
                <w:lang w:bidi="ar"/>
              </w:rPr>
              <w:t>处于正常范围内。</w:t>
            </w:r>
          </w:p>
        </w:tc>
        <w:tc>
          <w:tcPr>
            <w:tcW w:w="600" w:type="dxa"/>
            <w:tcBorders>
              <w:top w:val="single" w:sz="4" w:space="0" w:color="000000"/>
              <w:left w:val="single" w:sz="4" w:space="0" w:color="000000"/>
              <w:bottom w:val="single" w:sz="4" w:space="0" w:color="000000"/>
              <w:right w:val="single" w:sz="4" w:space="0" w:color="000000"/>
            </w:tcBorders>
            <w:vAlign w:val="center"/>
          </w:tcPr>
          <w:p w14:paraId="115E0D2A" w14:textId="75A3F40E"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02BB110" w14:textId="2DD6A0E4" w:rsidR="00372F95" w:rsidRDefault="00567CE3">
            <w:pPr>
              <w:spacing w:before="1"/>
              <w:jc w:val="center"/>
              <w:rPr>
                <w:kern w:val="0"/>
                <w:sz w:val="18"/>
                <w:szCs w:val="18"/>
              </w:rPr>
            </w:pPr>
            <w:r>
              <w:rPr>
                <w:rFonts w:hint="eastAsia"/>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734A47C"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996CB38" w14:textId="77777777" w:rsidR="00372F95" w:rsidRDefault="00567CE3">
            <w:pPr>
              <w:ind w:right="261"/>
              <w:jc w:val="center"/>
              <w:rPr>
                <w:kern w:val="0"/>
                <w:sz w:val="18"/>
                <w:szCs w:val="18"/>
              </w:rPr>
            </w:pPr>
            <w:r>
              <w:rPr>
                <w:rFonts w:hint="eastAsia"/>
                <w:kern w:val="0"/>
                <w:sz w:val="18"/>
                <w:szCs w:val="18"/>
              </w:rPr>
              <w:t>一处设备不符合要求扣</w:t>
            </w:r>
            <w:r>
              <w:rPr>
                <w:rFonts w:hint="eastAsia"/>
                <w:kern w:val="0"/>
                <w:sz w:val="18"/>
                <w:szCs w:val="18"/>
              </w:rPr>
              <w:t>0.5</w:t>
            </w:r>
            <w:r>
              <w:rPr>
                <w:rFonts w:hint="eastAsia"/>
                <w:kern w:val="0"/>
                <w:sz w:val="18"/>
                <w:szCs w:val="18"/>
              </w:rPr>
              <w:t>分</w:t>
            </w:r>
          </w:p>
        </w:tc>
      </w:tr>
      <w:tr w:rsidR="00372F95" w14:paraId="402A0F6F" w14:textId="77777777">
        <w:trPr>
          <w:trHeight w:hRule="exact" w:val="50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2871357"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2FDDB86" w14:textId="4726096A" w:rsidR="00372F95" w:rsidRDefault="00567CE3">
            <w:pPr>
              <w:jc w:val="left"/>
              <w:rPr>
                <w:kern w:val="0"/>
                <w:sz w:val="18"/>
                <w:szCs w:val="18"/>
                <w:lang w:bidi="ar"/>
              </w:rPr>
            </w:pPr>
            <w:r>
              <w:rPr>
                <w:rFonts w:hint="eastAsia"/>
                <w:kern w:val="0"/>
                <w:sz w:val="18"/>
                <w:szCs w:val="18"/>
                <w:lang w:bidi="ar"/>
              </w:rPr>
              <w:t>6</w:t>
            </w:r>
            <w:r w:rsidR="00D24B68">
              <w:rPr>
                <w:kern w:val="0"/>
                <w:sz w:val="18"/>
                <w:szCs w:val="18"/>
                <w:lang w:bidi="ar"/>
              </w:rPr>
              <w:t>.</w:t>
            </w:r>
            <w:r>
              <w:rPr>
                <w:kern w:val="0"/>
                <w:sz w:val="18"/>
                <w:szCs w:val="18"/>
                <w:lang w:bidi="ar"/>
              </w:rPr>
              <w:t>压缩机室和</w:t>
            </w:r>
            <w:proofErr w:type="gramStart"/>
            <w:r>
              <w:rPr>
                <w:kern w:val="0"/>
                <w:sz w:val="18"/>
                <w:szCs w:val="18"/>
                <w:lang w:bidi="ar"/>
              </w:rPr>
              <w:t>烃泵房</w:t>
            </w:r>
            <w:proofErr w:type="gramEnd"/>
            <w:r>
              <w:rPr>
                <w:kern w:val="0"/>
                <w:sz w:val="18"/>
                <w:szCs w:val="18"/>
                <w:lang w:bidi="ar"/>
              </w:rPr>
              <w:t>内</w:t>
            </w:r>
            <w:r>
              <w:rPr>
                <w:rFonts w:hint="eastAsia"/>
                <w:kern w:val="0"/>
                <w:sz w:val="18"/>
                <w:szCs w:val="18"/>
                <w:lang w:bidi="ar"/>
              </w:rPr>
              <w:t>宜</w:t>
            </w:r>
            <w:r>
              <w:rPr>
                <w:kern w:val="0"/>
                <w:sz w:val="18"/>
                <w:szCs w:val="18"/>
                <w:lang w:bidi="ar"/>
              </w:rPr>
              <w:t>整洁卫生，无潮湿或腐蚀性环境，无无关杂物堆放。</w:t>
            </w:r>
          </w:p>
        </w:tc>
        <w:tc>
          <w:tcPr>
            <w:tcW w:w="600" w:type="dxa"/>
            <w:tcBorders>
              <w:top w:val="single" w:sz="4" w:space="0" w:color="000000"/>
              <w:left w:val="single" w:sz="4" w:space="0" w:color="000000"/>
              <w:bottom w:val="single" w:sz="4" w:space="0" w:color="000000"/>
              <w:right w:val="single" w:sz="4" w:space="0" w:color="000000"/>
            </w:tcBorders>
            <w:vAlign w:val="center"/>
          </w:tcPr>
          <w:p w14:paraId="0FDBAB9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7952F999" w14:textId="77777777" w:rsidR="00372F95" w:rsidRDefault="00567CE3">
            <w:pPr>
              <w:spacing w:before="1"/>
              <w:jc w:val="center"/>
              <w:rPr>
                <w:kern w:val="0"/>
                <w:sz w:val="18"/>
                <w:szCs w:val="18"/>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7F3E6DCC"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90717D5"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0.5</w:t>
            </w:r>
            <w:r>
              <w:rPr>
                <w:rFonts w:hint="eastAsia"/>
                <w:kern w:val="0"/>
                <w:sz w:val="18"/>
                <w:szCs w:val="18"/>
              </w:rPr>
              <w:t>分</w:t>
            </w:r>
          </w:p>
        </w:tc>
      </w:tr>
      <w:tr w:rsidR="00372F95" w14:paraId="039ECB4E" w14:textId="77777777">
        <w:trPr>
          <w:trHeight w:hRule="exact" w:val="86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89EF2FD"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4DC8955" w14:textId="19440133" w:rsidR="00372F95" w:rsidRDefault="00567CE3">
            <w:pPr>
              <w:jc w:val="left"/>
              <w:rPr>
                <w:kern w:val="0"/>
                <w:sz w:val="18"/>
                <w:szCs w:val="18"/>
                <w:lang w:bidi="ar"/>
              </w:rPr>
            </w:pPr>
            <w:r>
              <w:rPr>
                <w:rFonts w:hint="eastAsia"/>
                <w:kern w:val="0"/>
                <w:sz w:val="18"/>
                <w:szCs w:val="18"/>
                <w:lang w:bidi="ar"/>
              </w:rPr>
              <w:t>7</w:t>
            </w:r>
            <w:r w:rsidR="00D24B68">
              <w:rPr>
                <w:kern w:val="0"/>
                <w:sz w:val="18"/>
                <w:szCs w:val="18"/>
                <w:lang w:bidi="ar"/>
              </w:rPr>
              <w:t>.</w:t>
            </w:r>
            <w:r>
              <w:rPr>
                <w:kern w:val="0"/>
                <w:sz w:val="18"/>
                <w:szCs w:val="18"/>
                <w:lang w:bidi="ar"/>
              </w:rPr>
              <w:t>压缩机和</w:t>
            </w:r>
            <w:proofErr w:type="gramStart"/>
            <w:r>
              <w:rPr>
                <w:kern w:val="0"/>
                <w:sz w:val="18"/>
                <w:szCs w:val="18"/>
                <w:lang w:bidi="ar"/>
              </w:rPr>
              <w:t>烃泵</w:t>
            </w:r>
            <w:proofErr w:type="gramEnd"/>
            <w:r>
              <w:rPr>
                <w:kern w:val="0"/>
                <w:sz w:val="18"/>
                <w:szCs w:val="18"/>
                <w:lang w:bidi="ar"/>
              </w:rPr>
              <w:t>基座应稳固，无剧烈振动现象，连接管线穿墙处应采用套管，套管内应填充柔性材料，减少对房屋建筑的振动影响。</w:t>
            </w:r>
          </w:p>
        </w:tc>
        <w:tc>
          <w:tcPr>
            <w:tcW w:w="600" w:type="dxa"/>
            <w:tcBorders>
              <w:top w:val="single" w:sz="4" w:space="0" w:color="000000"/>
              <w:left w:val="single" w:sz="4" w:space="0" w:color="000000"/>
              <w:bottom w:val="single" w:sz="4" w:space="0" w:color="000000"/>
              <w:right w:val="single" w:sz="4" w:space="0" w:color="000000"/>
            </w:tcBorders>
            <w:vAlign w:val="center"/>
          </w:tcPr>
          <w:p w14:paraId="4B8D6F46" w14:textId="60EEC543"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BF2B1C4" w14:textId="77777777" w:rsidR="00372F95" w:rsidRDefault="00567CE3">
            <w:pPr>
              <w:spacing w:before="1"/>
              <w:jc w:val="center"/>
              <w:rPr>
                <w:kern w:val="0"/>
                <w:sz w:val="18"/>
                <w:szCs w:val="18"/>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789A5DCD"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50D8B1D" w14:textId="77777777" w:rsidR="00372F95" w:rsidRDefault="00567CE3">
            <w:pPr>
              <w:ind w:right="261"/>
              <w:jc w:val="center"/>
              <w:rPr>
                <w:kern w:val="0"/>
                <w:sz w:val="18"/>
                <w:szCs w:val="18"/>
              </w:rPr>
            </w:pPr>
            <w:r>
              <w:rPr>
                <w:rFonts w:hint="eastAsia"/>
                <w:kern w:val="0"/>
                <w:sz w:val="18"/>
                <w:szCs w:val="18"/>
              </w:rPr>
              <w:t>无有效防震措施不得分；振动已造成建筑物损坏不得分</w:t>
            </w:r>
          </w:p>
        </w:tc>
      </w:tr>
      <w:tr w:rsidR="00372F95" w14:paraId="2881E90C" w14:textId="77777777">
        <w:trPr>
          <w:trHeight w:hRule="exact" w:val="69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DEA14CC"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82CCF6C" w14:textId="43127CF9" w:rsidR="00372F95" w:rsidRDefault="00567CE3">
            <w:pPr>
              <w:jc w:val="left"/>
              <w:rPr>
                <w:kern w:val="0"/>
                <w:sz w:val="18"/>
                <w:szCs w:val="18"/>
                <w:lang w:bidi="ar"/>
              </w:rPr>
            </w:pPr>
            <w:r>
              <w:rPr>
                <w:rFonts w:hint="eastAsia"/>
                <w:kern w:val="0"/>
                <w:sz w:val="18"/>
                <w:szCs w:val="18"/>
                <w:lang w:bidi="ar"/>
              </w:rPr>
              <w:t>8</w:t>
            </w:r>
            <w:r w:rsidR="00D24B68">
              <w:rPr>
                <w:kern w:val="0"/>
                <w:sz w:val="18"/>
                <w:szCs w:val="18"/>
                <w:lang w:bidi="ar"/>
              </w:rPr>
              <w:t>.</w:t>
            </w:r>
            <w:r>
              <w:rPr>
                <w:kern w:val="0"/>
                <w:sz w:val="18"/>
                <w:szCs w:val="18"/>
                <w:lang w:bidi="ar"/>
              </w:rPr>
              <w:t>压缩机和</w:t>
            </w:r>
            <w:proofErr w:type="gramStart"/>
            <w:r>
              <w:rPr>
                <w:kern w:val="0"/>
                <w:sz w:val="18"/>
                <w:szCs w:val="18"/>
                <w:lang w:bidi="ar"/>
              </w:rPr>
              <w:t>烃泵</w:t>
            </w:r>
            <w:proofErr w:type="gramEnd"/>
            <w:r>
              <w:rPr>
                <w:kern w:val="0"/>
                <w:sz w:val="18"/>
                <w:szCs w:val="18"/>
                <w:lang w:bidi="ar"/>
              </w:rPr>
              <w:t>的转轴外侧应有金属防护罩遮蔽并固定，能有效防止机械伤害事故的发生，金属防护罩应与接地线连接。</w:t>
            </w:r>
          </w:p>
        </w:tc>
        <w:tc>
          <w:tcPr>
            <w:tcW w:w="600" w:type="dxa"/>
            <w:tcBorders>
              <w:top w:val="single" w:sz="4" w:space="0" w:color="000000"/>
              <w:left w:val="single" w:sz="4" w:space="0" w:color="000000"/>
              <w:bottom w:val="single" w:sz="4" w:space="0" w:color="000000"/>
              <w:right w:val="single" w:sz="4" w:space="0" w:color="000000"/>
            </w:tcBorders>
            <w:vAlign w:val="center"/>
          </w:tcPr>
          <w:p w14:paraId="0A1E18B6" w14:textId="77777777" w:rsidR="00372F95" w:rsidRDefault="00567CE3">
            <w:pPr>
              <w:jc w:val="center"/>
              <w:rPr>
                <w:rFonts w:ascii="宋体" w:hAnsi="宋体" w:cs="宋体"/>
                <w:color w:val="0000FF"/>
                <w:spacing w:val="10"/>
                <w:kern w:val="0"/>
                <w:sz w:val="18"/>
                <w:szCs w:val="18"/>
              </w:rPr>
            </w:pPr>
            <w:r>
              <w:rPr>
                <w:rFonts w:ascii="宋体" w:hAnsi="宋体" w:cs="宋体"/>
                <w:color w:val="0000FF"/>
                <w:spacing w:val="10"/>
                <w:kern w:val="0"/>
                <w:sz w:val="18"/>
                <w:szCs w:val="18"/>
                <w:u w:val="single"/>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FA6B39E" w14:textId="77777777" w:rsidR="00372F95" w:rsidRDefault="00567CE3">
            <w:pPr>
              <w:spacing w:before="1"/>
              <w:jc w:val="center"/>
              <w:rPr>
                <w:color w:val="0000FF"/>
                <w:kern w:val="0"/>
                <w:sz w:val="18"/>
                <w:szCs w:val="18"/>
              </w:rPr>
            </w:pPr>
            <w:r>
              <w:rPr>
                <w:color w:val="0000FF"/>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79458265"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AA86043"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0.5</w:t>
            </w:r>
            <w:r>
              <w:rPr>
                <w:rFonts w:hint="eastAsia"/>
                <w:kern w:val="0"/>
                <w:sz w:val="18"/>
                <w:szCs w:val="18"/>
              </w:rPr>
              <w:t>分</w:t>
            </w:r>
          </w:p>
        </w:tc>
      </w:tr>
      <w:tr w:rsidR="00372F95" w14:paraId="6A548D80"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AD62AD5"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535ED12" w14:textId="375129EF" w:rsidR="00372F95" w:rsidRDefault="00567CE3">
            <w:pPr>
              <w:jc w:val="left"/>
              <w:rPr>
                <w:kern w:val="0"/>
                <w:sz w:val="18"/>
                <w:szCs w:val="18"/>
                <w:lang w:bidi="ar"/>
              </w:rPr>
            </w:pPr>
            <w:r>
              <w:rPr>
                <w:rFonts w:hint="eastAsia"/>
                <w:kern w:val="0"/>
                <w:sz w:val="18"/>
                <w:szCs w:val="18"/>
                <w:lang w:bidi="ar"/>
              </w:rPr>
              <w:t>9</w:t>
            </w:r>
            <w:r w:rsidR="00D24B68">
              <w:rPr>
                <w:kern w:val="0"/>
                <w:sz w:val="18"/>
                <w:szCs w:val="18"/>
                <w:lang w:bidi="ar"/>
              </w:rPr>
              <w:t>.</w:t>
            </w:r>
            <w:r>
              <w:rPr>
                <w:kern w:val="0"/>
                <w:sz w:val="18"/>
                <w:szCs w:val="18"/>
                <w:lang w:bidi="ar"/>
              </w:rPr>
              <w:t>压缩机的缓冲罐、气液分离器等承压容器应定期检验，检验合格后方可继续使用。</w:t>
            </w:r>
          </w:p>
        </w:tc>
        <w:tc>
          <w:tcPr>
            <w:tcW w:w="600" w:type="dxa"/>
            <w:tcBorders>
              <w:top w:val="single" w:sz="4" w:space="0" w:color="000000"/>
              <w:left w:val="single" w:sz="4" w:space="0" w:color="000000"/>
              <w:bottom w:val="single" w:sz="4" w:space="0" w:color="000000"/>
              <w:right w:val="single" w:sz="4" w:space="0" w:color="000000"/>
            </w:tcBorders>
            <w:vAlign w:val="center"/>
          </w:tcPr>
          <w:p w14:paraId="20D48E2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55E3401" w14:textId="77777777" w:rsidR="00372F95" w:rsidRDefault="00567CE3">
            <w:pPr>
              <w:spacing w:before="1"/>
              <w:jc w:val="center"/>
              <w:rPr>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9FDC8ED"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8121FA2" w14:textId="77777777" w:rsidR="00372F95" w:rsidRDefault="00567CE3">
            <w:pPr>
              <w:ind w:right="261"/>
              <w:jc w:val="center"/>
              <w:rPr>
                <w:kern w:val="0"/>
                <w:sz w:val="18"/>
                <w:szCs w:val="18"/>
              </w:rPr>
            </w:pPr>
            <w:r>
              <w:rPr>
                <w:rFonts w:hint="eastAsia"/>
                <w:kern w:val="0"/>
                <w:sz w:val="18"/>
                <w:szCs w:val="18"/>
              </w:rPr>
              <w:t>不符合要求不得分</w:t>
            </w:r>
          </w:p>
        </w:tc>
      </w:tr>
      <w:tr w:rsidR="00372F95" w14:paraId="42EC78F4" w14:textId="77777777">
        <w:trPr>
          <w:trHeight w:hRule="exact" w:val="1356"/>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8C546E2" w14:textId="3FC2889F" w:rsidR="00372F95" w:rsidRDefault="00777F5E">
            <w:pPr>
              <w:spacing w:before="15"/>
              <w:jc w:val="left"/>
              <w:rPr>
                <w:rFonts w:ascii="Calibri" w:hAnsi="Calibri"/>
                <w:kern w:val="0"/>
                <w:sz w:val="18"/>
                <w:szCs w:val="18"/>
              </w:rPr>
            </w:pPr>
            <w:r>
              <w:rPr>
                <w:rFonts w:hint="eastAsia"/>
                <w:kern w:val="0"/>
                <w:sz w:val="18"/>
                <w:szCs w:val="18"/>
                <w:lang w:bidi="ar"/>
              </w:rPr>
              <w:t>九</w:t>
            </w:r>
            <w:r w:rsidR="00567CE3">
              <w:rPr>
                <w:rFonts w:hint="eastAsia"/>
                <w:kern w:val="0"/>
                <w:sz w:val="18"/>
                <w:szCs w:val="18"/>
                <w:lang w:bidi="ar"/>
              </w:rPr>
              <w:t>、</w:t>
            </w:r>
            <w:r w:rsidR="00567CE3">
              <w:rPr>
                <w:kern w:val="0"/>
                <w:sz w:val="18"/>
                <w:szCs w:val="18"/>
                <w:lang w:bidi="ar"/>
              </w:rPr>
              <w:t>气瓶灌装作业</w:t>
            </w:r>
          </w:p>
        </w:tc>
        <w:tc>
          <w:tcPr>
            <w:tcW w:w="3345" w:type="dxa"/>
            <w:tcBorders>
              <w:top w:val="single" w:sz="4" w:space="0" w:color="000000"/>
              <w:left w:val="single" w:sz="4" w:space="0" w:color="000000"/>
              <w:bottom w:val="single" w:sz="4" w:space="0" w:color="000000"/>
              <w:right w:val="single" w:sz="4" w:space="0" w:color="000000"/>
            </w:tcBorders>
            <w:vAlign w:val="center"/>
          </w:tcPr>
          <w:p w14:paraId="533D2EB5" w14:textId="25000A97" w:rsidR="00372F95" w:rsidRDefault="00567CE3">
            <w:pPr>
              <w:jc w:val="left"/>
              <w:rPr>
                <w:kern w:val="0"/>
                <w:sz w:val="18"/>
                <w:szCs w:val="18"/>
                <w:lang w:bidi="ar"/>
              </w:rPr>
            </w:pPr>
            <w:r>
              <w:rPr>
                <w:kern w:val="0"/>
                <w:sz w:val="18"/>
                <w:szCs w:val="18"/>
                <w:lang w:bidi="ar"/>
              </w:rPr>
              <w:t>1</w:t>
            </w:r>
            <w:r w:rsidR="00D24B68">
              <w:rPr>
                <w:kern w:val="0"/>
                <w:sz w:val="18"/>
                <w:szCs w:val="18"/>
                <w:lang w:bidi="ar"/>
              </w:rPr>
              <w:t>.</w:t>
            </w:r>
            <w:r>
              <w:rPr>
                <w:kern w:val="0"/>
                <w:sz w:val="18"/>
                <w:szCs w:val="18"/>
                <w:lang w:bidi="ar"/>
              </w:rPr>
              <w:t>液化石油气</w:t>
            </w:r>
            <w:proofErr w:type="gramStart"/>
            <w:r>
              <w:rPr>
                <w:kern w:val="0"/>
                <w:sz w:val="18"/>
                <w:szCs w:val="18"/>
                <w:lang w:bidi="ar"/>
              </w:rPr>
              <w:t>灌装站</w:t>
            </w:r>
            <w:proofErr w:type="gramEnd"/>
            <w:r>
              <w:rPr>
                <w:kern w:val="0"/>
                <w:sz w:val="18"/>
                <w:szCs w:val="18"/>
                <w:lang w:bidi="ar"/>
              </w:rPr>
              <w:t>应至少设有两台灌装秤，并采用自动灌装秤，灌装秤应运行平稳，无异常响声、液化石油气泄漏及异常振动等现象，</w:t>
            </w:r>
            <w:proofErr w:type="gramStart"/>
            <w:r>
              <w:rPr>
                <w:kern w:val="0"/>
                <w:sz w:val="18"/>
                <w:szCs w:val="18"/>
                <w:lang w:bidi="ar"/>
              </w:rPr>
              <w:t>灌装秤应检定</w:t>
            </w:r>
            <w:proofErr w:type="gramEnd"/>
            <w:r>
              <w:rPr>
                <w:kern w:val="0"/>
                <w:sz w:val="18"/>
                <w:szCs w:val="18"/>
                <w:lang w:bidi="ar"/>
              </w:rPr>
              <w:t>合格并在有效期内。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6D35B11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FD7A94E" w14:textId="77777777" w:rsidR="00372F95" w:rsidRDefault="00567CE3">
            <w:pPr>
              <w:spacing w:before="1"/>
              <w:jc w:val="center"/>
              <w:rPr>
                <w:kern w:val="0"/>
                <w:sz w:val="18"/>
                <w:szCs w:val="18"/>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F86E92E"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5AC6D5F" w14:textId="77777777" w:rsidR="00372F95" w:rsidRDefault="00567CE3">
            <w:pPr>
              <w:ind w:right="261"/>
              <w:rPr>
                <w:kern w:val="0"/>
                <w:sz w:val="18"/>
                <w:szCs w:val="18"/>
              </w:rPr>
            </w:pPr>
            <w:r>
              <w:rPr>
                <w:rFonts w:hint="eastAsia"/>
                <w:kern w:val="0"/>
                <w:sz w:val="18"/>
                <w:szCs w:val="18"/>
              </w:rPr>
              <w:t>存在液化气泄漏不得分；一台自动</w:t>
            </w:r>
            <w:proofErr w:type="gramStart"/>
            <w:r>
              <w:rPr>
                <w:rFonts w:hint="eastAsia"/>
                <w:kern w:val="0"/>
                <w:sz w:val="18"/>
                <w:szCs w:val="18"/>
              </w:rPr>
              <w:t>灌装称存在</w:t>
            </w:r>
            <w:proofErr w:type="gramEnd"/>
            <w:r>
              <w:rPr>
                <w:rFonts w:hint="eastAsia"/>
                <w:kern w:val="0"/>
                <w:sz w:val="18"/>
                <w:szCs w:val="18"/>
              </w:rPr>
              <w:t>故障或未定期检测或检测不合格不得分；使用一台手动</w:t>
            </w:r>
            <w:proofErr w:type="gramStart"/>
            <w:r>
              <w:rPr>
                <w:rFonts w:hint="eastAsia"/>
                <w:kern w:val="0"/>
                <w:sz w:val="18"/>
                <w:szCs w:val="18"/>
              </w:rPr>
              <w:t>灌装称扣</w:t>
            </w:r>
            <w:proofErr w:type="gramEnd"/>
            <w:r>
              <w:rPr>
                <w:rFonts w:hint="eastAsia"/>
                <w:kern w:val="0"/>
                <w:sz w:val="18"/>
                <w:szCs w:val="18"/>
              </w:rPr>
              <w:t>1</w:t>
            </w:r>
            <w:r>
              <w:rPr>
                <w:rFonts w:hint="eastAsia"/>
                <w:kern w:val="0"/>
                <w:sz w:val="18"/>
                <w:szCs w:val="18"/>
              </w:rPr>
              <w:t>分</w:t>
            </w:r>
          </w:p>
        </w:tc>
      </w:tr>
      <w:tr w:rsidR="00372F95" w14:paraId="0EE1F9EA" w14:textId="77777777">
        <w:trPr>
          <w:trHeight w:hRule="exact" w:val="113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4E8FF43"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9955FEA" w14:textId="0DA2F9A2" w:rsidR="00372F95" w:rsidRDefault="00567CE3">
            <w:pPr>
              <w:jc w:val="left"/>
              <w:rPr>
                <w:kern w:val="0"/>
                <w:sz w:val="18"/>
                <w:szCs w:val="18"/>
                <w:lang w:bidi="ar"/>
              </w:rPr>
            </w:pPr>
            <w:r>
              <w:rPr>
                <w:kern w:val="0"/>
                <w:sz w:val="18"/>
                <w:szCs w:val="18"/>
                <w:lang w:bidi="ar"/>
              </w:rPr>
              <w:t>2</w:t>
            </w:r>
            <w:r w:rsidR="00D24B68">
              <w:rPr>
                <w:kern w:val="0"/>
                <w:sz w:val="18"/>
                <w:szCs w:val="18"/>
                <w:lang w:bidi="ar"/>
              </w:rPr>
              <w:t>.</w:t>
            </w:r>
            <w:r>
              <w:rPr>
                <w:kern w:val="0"/>
                <w:sz w:val="18"/>
                <w:szCs w:val="18"/>
                <w:lang w:bidi="ar"/>
              </w:rPr>
              <w:t>灌装前应对液化石油气气瓶进行检查，对非法制造、外表损伤、腐蚀、变形、报废、超过检测周期、新投用而未置换或抽真空的钢瓶应不予灌装。</w:t>
            </w:r>
          </w:p>
        </w:tc>
        <w:tc>
          <w:tcPr>
            <w:tcW w:w="600" w:type="dxa"/>
            <w:tcBorders>
              <w:top w:val="single" w:sz="4" w:space="0" w:color="000000"/>
              <w:left w:val="single" w:sz="4" w:space="0" w:color="000000"/>
              <w:bottom w:val="single" w:sz="4" w:space="0" w:color="000000"/>
              <w:right w:val="single" w:sz="4" w:space="0" w:color="000000"/>
            </w:tcBorders>
            <w:vAlign w:val="center"/>
          </w:tcPr>
          <w:p w14:paraId="728D852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A39E76F" w14:textId="77777777" w:rsidR="00372F95" w:rsidRDefault="00567CE3">
            <w:pPr>
              <w:spacing w:before="1"/>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A706510"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4E20B8E" w14:textId="77777777" w:rsidR="00372F95" w:rsidRDefault="00567CE3">
            <w:pPr>
              <w:ind w:right="261"/>
              <w:rPr>
                <w:kern w:val="0"/>
                <w:sz w:val="18"/>
                <w:szCs w:val="18"/>
              </w:rPr>
            </w:pPr>
            <w:r>
              <w:rPr>
                <w:rFonts w:hint="eastAsia"/>
                <w:kern w:val="0"/>
                <w:sz w:val="18"/>
                <w:szCs w:val="18"/>
              </w:rPr>
              <w:t>发现</w:t>
            </w:r>
            <w:proofErr w:type="gramStart"/>
            <w:r>
              <w:rPr>
                <w:rFonts w:hint="eastAsia"/>
                <w:kern w:val="0"/>
                <w:sz w:val="18"/>
                <w:szCs w:val="18"/>
              </w:rPr>
              <w:t>给存在</w:t>
            </w:r>
            <w:proofErr w:type="gramEnd"/>
            <w:r>
              <w:rPr>
                <w:rFonts w:hint="eastAsia"/>
                <w:kern w:val="0"/>
                <w:sz w:val="18"/>
                <w:szCs w:val="18"/>
              </w:rPr>
              <w:t>缺陷的气瓶灌装的不得分；未采取信息化技术完全依靠人工检查的扣</w:t>
            </w:r>
            <w:r>
              <w:rPr>
                <w:rFonts w:hint="eastAsia"/>
                <w:kern w:val="0"/>
                <w:sz w:val="18"/>
                <w:szCs w:val="18"/>
              </w:rPr>
              <w:t>1</w:t>
            </w:r>
            <w:r>
              <w:rPr>
                <w:rFonts w:hint="eastAsia"/>
                <w:kern w:val="0"/>
                <w:sz w:val="18"/>
                <w:szCs w:val="18"/>
              </w:rPr>
              <w:t>分</w:t>
            </w:r>
          </w:p>
        </w:tc>
      </w:tr>
      <w:tr w:rsidR="00372F95" w14:paraId="523FF2F5" w14:textId="77777777">
        <w:trPr>
          <w:trHeight w:hRule="exact" w:val="112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E3D49BF"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042DFA7" w14:textId="404F66DC" w:rsidR="00372F95" w:rsidRDefault="00567CE3">
            <w:pPr>
              <w:jc w:val="left"/>
              <w:rPr>
                <w:kern w:val="0"/>
                <w:sz w:val="18"/>
                <w:szCs w:val="18"/>
                <w:lang w:bidi="ar"/>
              </w:rPr>
            </w:pPr>
            <w:r>
              <w:rPr>
                <w:kern w:val="0"/>
                <w:sz w:val="18"/>
                <w:szCs w:val="18"/>
                <w:lang w:bidi="ar"/>
              </w:rPr>
              <w:t>3</w:t>
            </w:r>
            <w:r w:rsidR="00D24B68">
              <w:rPr>
                <w:kern w:val="0"/>
                <w:sz w:val="18"/>
                <w:szCs w:val="18"/>
                <w:lang w:bidi="ar"/>
              </w:rPr>
              <w:t>.</w:t>
            </w:r>
            <w:r>
              <w:rPr>
                <w:kern w:val="0"/>
                <w:sz w:val="18"/>
                <w:szCs w:val="18"/>
                <w:lang w:bidi="ar"/>
              </w:rPr>
              <w:t>灌装间应设有残液倒空和回收装置，</w:t>
            </w:r>
            <w:r>
              <w:rPr>
                <w:rFonts w:hint="eastAsia"/>
                <w:kern w:val="0"/>
                <w:sz w:val="18"/>
                <w:szCs w:val="18"/>
              </w:rPr>
              <w:t>按</w:t>
            </w:r>
            <w:r w:rsidR="00C9693D">
              <w:rPr>
                <w:rFonts w:hint="eastAsia"/>
                <w:kern w:val="0"/>
                <w:sz w:val="18"/>
                <w:szCs w:val="18"/>
              </w:rPr>
              <w:t>现行国家标准</w:t>
            </w:r>
            <w:r>
              <w:rPr>
                <w:rFonts w:hint="eastAsia"/>
                <w:kern w:val="0"/>
                <w:sz w:val="18"/>
                <w:szCs w:val="18"/>
              </w:rPr>
              <w:t>《燃气服务导则》</w:t>
            </w:r>
            <w:r w:rsidR="00C9693D" w:rsidRPr="00C9693D">
              <w:rPr>
                <w:kern w:val="0"/>
                <w:sz w:val="18"/>
                <w:szCs w:val="18"/>
              </w:rPr>
              <w:t>GB</w:t>
            </w:r>
            <w:r w:rsidR="00C9693D">
              <w:rPr>
                <w:kern w:val="0"/>
                <w:sz w:val="18"/>
                <w:szCs w:val="18"/>
              </w:rPr>
              <w:t>/</w:t>
            </w:r>
            <w:r w:rsidR="00C9693D" w:rsidRPr="00C9693D">
              <w:rPr>
                <w:kern w:val="0"/>
                <w:sz w:val="18"/>
                <w:szCs w:val="18"/>
              </w:rPr>
              <w:t>T</w:t>
            </w:r>
            <w:r w:rsidR="00C9693D">
              <w:rPr>
                <w:kern w:val="0"/>
                <w:sz w:val="18"/>
                <w:szCs w:val="18"/>
              </w:rPr>
              <w:t xml:space="preserve"> </w:t>
            </w:r>
            <w:r w:rsidR="00C9693D" w:rsidRPr="00C9693D">
              <w:rPr>
                <w:kern w:val="0"/>
                <w:sz w:val="18"/>
                <w:szCs w:val="18"/>
              </w:rPr>
              <w:t>28885</w:t>
            </w:r>
            <w:r>
              <w:rPr>
                <w:rFonts w:hint="eastAsia"/>
                <w:kern w:val="0"/>
                <w:sz w:val="18"/>
                <w:szCs w:val="18"/>
              </w:rPr>
              <w:t>残液超标的气瓶</w:t>
            </w:r>
            <w:r>
              <w:rPr>
                <w:kern w:val="0"/>
                <w:sz w:val="18"/>
                <w:szCs w:val="18"/>
                <w:lang w:bidi="ar"/>
              </w:rPr>
              <w:t>应在灌装前进行倒残作业，保证气瓶内残液量不超标，残液应回收，严禁随意排放。</w:t>
            </w:r>
          </w:p>
        </w:tc>
        <w:tc>
          <w:tcPr>
            <w:tcW w:w="600" w:type="dxa"/>
            <w:tcBorders>
              <w:top w:val="single" w:sz="4" w:space="0" w:color="000000"/>
              <w:left w:val="single" w:sz="4" w:space="0" w:color="000000"/>
              <w:bottom w:val="single" w:sz="4" w:space="0" w:color="000000"/>
              <w:right w:val="single" w:sz="4" w:space="0" w:color="000000"/>
            </w:tcBorders>
            <w:vAlign w:val="center"/>
          </w:tcPr>
          <w:p w14:paraId="008AFD83" w14:textId="77777777" w:rsidR="00372F95" w:rsidRDefault="00567CE3">
            <w:pPr>
              <w:jc w:val="center"/>
              <w:rPr>
                <w:rFonts w:ascii="宋体" w:cs="宋体"/>
                <w:spacing w:val="10"/>
                <w:kern w:val="0"/>
                <w:sz w:val="18"/>
                <w:szCs w:val="18"/>
              </w:rPr>
            </w:pPr>
            <w:r>
              <w:rPr>
                <w:rFonts w:ascii="宋体" w:hAnsi="宋体" w:cs="宋体"/>
                <w:color w:val="0000FF"/>
                <w:spacing w:val="10"/>
                <w:kern w:val="0"/>
                <w:sz w:val="18"/>
                <w:szCs w:val="18"/>
                <w:u w:val="single"/>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F2C3705" w14:textId="77777777" w:rsidR="00372F95" w:rsidRDefault="00567CE3">
            <w:pPr>
              <w:spacing w:before="1"/>
              <w:jc w:val="center"/>
              <w:rPr>
                <w:kern w:val="0"/>
                <w:sz w:val="18"/>
                <w:szCs w:val="18"/>
              </w:rPr>
            </w:pPr>
            <w:r>
              <w:rPr>
                <w:color w:val="0000FF"/>
                <w:kern w:val="0"/>
                <w:sz w:val="18"/>
                <w:szCs w:val="18"/>
                <w:u w:val="single"/>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E47B002"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F37FF09" w14:textId="77777777" w:rsidR="00372F95" w:rsidRDefault="00567CE3">
            <w:pPr>
              <w:ind w:right="261"/>
              <w:jc w:val="center"/>
              <w:rPr>
                <w:kern w:val="0"/>
                <w:sz w:val="18"/>
                <w:szCs w:val="18"/>
              </w:rPr>
            </w:pPr>
            <w:r>
              <w:rPr>
                <w:rFonts w:hint="eastAsia"/>
                <w:kern w:val="0"/>
                <w:sz w:val="18"/>
                <w:szCs w:val="18"/>
              </w:rPr>
              <w:t>无倒残装置，无回收装置，无操作规程均不得分</w:t>
            </w:r>
          </w:p>
        </w:tc>
      </w:tr>
      <w:tr w:rsidR="00372F95" w14:paraId="46141FD6" w14:textId="77777777">
        <w:trPr>
          <w:trHeight w:hRule="exact" w:val="142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A58700D"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DCF94C4" w14:textId="7FFB3C2E" w:rsidR="00372F95" w:rsidRDefault="00567CE3">
            <w:pPr>
              <w:jc w:val="left"/>
              <w:rPr>
                <w:kern w:val="0"/>
                <w:sz w:val="18"/>
                <w:szCs w:val="18"/>
                <w:lang w:bidi="ar"/>
              </w:rPr>
            </w:pPr>
            <w:r>
              <w:rPr>
                <w:kern w:val="0"/>
                <w:sz w:val="18"/>
                <w:szCs w:val="18"/>
                <w:lang w:bidi="ar"/>
              </w:rPr>
              <w:t>4</w:t>
            </w:r>
            <w:r w:rsidR="00D24B68">
              <w:rPr>
                <w:kern w:val="0"/>
                <w:sz w:val="18"/>
                <w:szCs w:val="18"/>
                <w:lang w:bidi="ar"/>
              </w:rPr>
              <w:t>.</w:t>
            </w:r>
            <w:r>
              <w:rPr>
                <w:kern w:val="0"/>
                <w:sz w:val="18"/>
                <w:szCs w:val="18"/>
                <w:lang w:bidi="ar"/>
              </w:rPr>
              <w:t>严禁超量灌装，灌装误差应符合现行国家标准《气瓶充装站安全技术要求》</w:t>
            </w:r>
            <w:r>
              <w:rPr>
                <w:kern w:val="0"/>
                <w:sz w:val="18"/>
                <w:szCs w:val="18"/>
                <w:lang w:bidi="ar"/>
              </w:rPr>
              <w:t>GB27550</w:t>
            </w:r>
            <w:r>
              <w:rPr>
                <w:kern w:val="0"/>
                <w:sz w:val="18"/>
                <w:szCs w:val="18"/>
                <w:lang w:bidi="ar"/>
              </w:rPr>
              <w:t>的相关要求，自动化、半自动化灌装和</w:t>
            </w:r>
            <w:proofErr w:type="gramStart"/>
            <w:r>
              <w:rPr>
                <w:kern w:val="0"/>
                <w:sz w:val="18"/>
                <w:szCs w:val="18"/>
                <w:lang w:bidi="ar"/>
              </w:rPr>
              <w:t>机械化运瓶的</w:t>
            </w:r>
            <w:proofErr w:type="gramEnd"/>
            <w:r>
              <w:rPr>
                <w:kern w:val="0"/>
                <w:sz w:val="18"/>
                <w:szCs w:val="18"/>
                <w:lang w:bidi="ar"/>
              </w:rPr>
              <w:t>灌装作业线上应设有灌瓶复检装置，采用手动灌瓶作业的，应设有检斤秤。</w:t>
            </w:r>
          </w:p>
        </w:tc>
        <w:tc>
          <w:tcPr>
            <w:tcW w:w="600" w:type="dxa"/>
            <w:tcBorders>
              <w:top w:val="single" w:sz="4" w:space="0" w:color="000000"/>
              <w:left w:val="single" w:sz="4" w:space="0" w:color="000000"/>
              <w:bottom w:val="single" w:sz="4" w:space="0" w:color="000000"/>
              <w:right w:val="single" w:sz="4" w:space="0" w:color="000000"/>
            </w:tcBorders>
            <w:vAlign w:val="center"/>
          </w:tcPr>
          <w:p w14:paraId="0F8AE85D"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F01045C" w14:textId="77777777" w:rsidR="00372F95" w:rsidRDefault="00567CE3">
            <w:pPr>
              <w:spacing w:before="1"/>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5112FB0"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F5F4CDA"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144DDB61"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D162A04"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65683B1" w14:textId="6440A154" w:rsidR="00372F95" w:rsidRDefault="00567CE3">
            <w:pPr>
              <w:jc w:val="left"/>
              <w:rPr>
                <w:kern w:val="0"/>
                <w:sz w:val="18"/>
                <w:szCs w:val="18"/>
                <w:lang w:bidi="ar"/>
              </w:rPr>
            </w:pPr>
            <w:r>
              <w:rPr>
                <w:kern w:val="0"/>
                <w:sz w:val="18"/>
                <w:szCs w:val="18"/>
                <w:lang w:bidi="ar"/>
              </w:rPr>
              <w:t>5</w:t>
            </w:r>
            <w:r w:rsidR="00D24B68">
              <w:rPr>
                <w:kern w:val="0"/>
                <w:sz w:val="18"/>
                <w:szCs w:val="18"/>
                <w:lang w:bidi="ar"/>
              </w:rPr>
              <w:t>.</w:t>
            </w:r>
            <w:r>
              <w:rPr>
                <w:kern w:val="0"/>
                <w:sz w:val="18"/>
                <w:szCs w:val="18"/>
                <w:lang w:bidi="ar"/>
              </w:rPr>
              <w:t>灌瓶作业线上应设置检漏装置或采取检漏措施。</w:t>
            </w:r>
          </w:p>
        </w:tc>
        <w:tc>
          <w:tcPr>
            <w:tcW w:w="600" w:type="dxa"/>
            <w:tcBorders>
              <w:top w:val="single" w:sz="4" w:space="0" w:color="000000"/>
              <w:left w:val="single" w:sz="4" w:space="0" w:color="000000"/>
              <w:bottom w:val="single" w:sz="4" w:space="0" w:color="000000"/>
              <w:right w:val="single" w:sz="4" w:space="0" w:color="000000"/>
            </w:tcBorders>
            <w:vAlign w:val="center"/>
          </w:tcPr>
          <w:p w14:paraId="6006E58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3A07025" w14:textId="77777777" w:rsidR="00372F95" w:rsidRDefault="00567CE3">
            <w:pPr>
              <w:spacing w:before="1"/>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3CFAF7D6"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3028FA8" w14:textId="77777777" w:rsidR="00372F95" w:rsidRDefault="00567CE3">
            <w:pPr>
              <w:ind w:right="261"/>
              <w:jc w:val="center"/>
              <w:rPr>
                <w:kern w:val="0"/>
                <w:sz w:val="18"/>
                <w:szCs w:val="18"/>
              </w:rPr>
            </w:pPr>
            <w:r>
              <w:rPr>
                <w:rFonts w:hint="eastAsia"/>
                <w:kern w:val="0"/>
                <w:sz w:val="18"/>
                <w:szCs w:val="18"/>
              </w:rPr>
              <w:t>未进行检漏或无操作规程的不得分；检查出一只泄漏气瓶不得分</w:t>
            </w:r>
          </w:p>
        </w:tc>
      </w:tr>
      <w:tr w:rsidR="00372F95" w14:paraId="37A7CE46"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9E5C653"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EF61D77" w14:textId="1E79EDA8" w:rsidR="00372F95" w:rsidRDefault="00567CE3">
            <w:pPr>
              <w:jc w:val="left"/>
              <w:rPr>
                <w:kern w:val="0"/>
                <w:sz w:val="18"/>
                <w:szCs w:val="18"/>
                <w:lang w:bidi="ar"/>
              </w:rPr>
            </w:pPr>
            <w:r>
              <w:rPr>
                <w:kern w:val="0"/>
                <w:sz w:val="18"/>
                <w:szCs w:val="18"/>
                <w:lang w:bidi="ar"/>
              </w:rPr>
              <w:t>6</w:t>
            </w:r>
            <w:r w:rsidR="00D24B68">
              <w:rPr>
                <w:kern w:val="0"/>
                <w:sz w:val="18"/>
                <w:szCs w:val="18"/>
                <w:lang w:bidi="ar"/>
              </w:rPr>
              <w:t>.</w:t>
            </w:r>
            <w:r>
              <w:rPr>
                <w:kern w:val="0"/>
                <w:sz w:val="18"/>
                <w:szCs w:val="18"/>
                <w:lang w:bidi="ar"/>
              </w:rPr>
              <w:t>气瓶传送装置应润滑完好，无卡阻和非正常摩擦现象。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52D54ABA" w14:textId="469F0D3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BA09C02"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B8DDBC8"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C356671"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1</w:t>
            </w:r>
            <w:r>
              <w:rPr>
                <w:rFonts w:hint="eastAsia"/>
                <w:kern w:val="0"/>
                <w:sz w:val="18"/>
                <w:szCs w:val="18"/>
              </w:rPr>
              <w:t>分</w:t>
            </w:r>
          </w:p>
        </w:tc>
      </w:tr>
      <w:tr w:rsidR="00AF5ED6" w14:paraId="73FA7BF3" w14:textId="77777777" w:rsidTr="008E27DF">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BA1295F" w14:textId="77777777" w:rsidR="00AF5ED6" w:rsidRDefault="00AF5ED6">
            <w:pPr>
              <w:spacing w:before="15"/>
              <w:jc w:val="left"/>
              <w:rPr>
                <w:rFonts w:ascii="Calibri" w:hAnsi="Calibri"/>
                <w:kern w:val="0"/>
                <w:sz w:val="18"/>
                <w:szCs w:val="18"/>
              </w:rPr>
            </w:pPr>
          </w:p>
        </w:tc>
        <w:tc>
          <w:tcPr>
            <w:tcW w:w="7677" w:type="dxa"/>
            <w:gridSpan w:val="5"/>
            <w:tcBorders>
              <w:top w:val="single" w:sz="4" w:space="0" w:color="000000"/>
              <w:left w:val="single" w:sz="4" w:space="0" w:color="000000"/>
              <w:bottom w:val="single" w:sz="4" w:space="0" w:color="000000"/>
              <w:right w:val="single" w:sz="4" w:space="0" w:color="000000"/>
            </w:tcBorders>
            <w:vAlign w:val="center"/>
          </w:tcPr>
          <w:p w14:paraId="422700DA" w14:textId="77777777" w:rsidR="00AF5ED6" w:rsidRDefault="00AF5ED6">
            <w:pPr>
              <w:jc w:val="left"/>
              <w:rPr>
                <w:kern w:val="0"/>
                <w:sz w:val="18"/>
                <w:szCs w:val="18"/>
                <w:lang w:bidi="ar"/>
              </w:rPr>
            </w:pPr>
            <w:r>
              <w:rPr>
                <w:kern w:val="0"/>
                <w:sz w:val="18"/>
                <w:szCs w:val="18"/>
                <w:lang w:bidi="ar"/>
              </w:rPr>
              <w:t>7.</w:t>
            </w:r>
            <w:r>
              <w:rPr>
                <w:kern w:val="0"/>
                <w:sz w:val="18"/>
                <w:szCs w:val="18"/>
                <w:lang w:bidi="ar"/>
              </w:rPr>
              <w:t>气瓶的摆放应符合下列要求：</w:t>
            </w:r>
          </w:p>
          <w:p w14:paraId="03F1F2C1" w14:textId="5186F9B9" w:rsidR="00AF5ED6" w:rsidRDefault="00AF5ED6">
            <w:pPr>
              <w:ind w:right="261"/>
              <w:jc w:val="center"/>
              <w:rPr>
                <w:kern w:val="0"/>
                <w:sz w:val="18"/>
                <w:szCs w:val="18"/>
              </w:rPr>
            </w:pPr>
            <w:r>
              <w:rPr>
                <w:kern w:val="0"/>
                <w:sz w:val="18"/>
                <w:szCs w:val="18"/>
                <w:lang w:bidi="ar"/>
              </w:rPr>
              <w:t>——</w:t>
            </w:r>
          </w:p>
        </w:tc>
      </w:tr>
      <w:tr w:rsidR="00372F95" w14:paraId="2E7BCAF1"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B720F10"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1B8C756" w14:textId="77777777" w:rsidR="00372F95" w:rsidRDefault="00567CE3">
            <w:pPr>
              <w:jc w:val="left"/>
              <w:rPr>
                <w:rFonts w:ascii="宋体" w:hAnsi="宋体" w:cs="宋体"/>
                <w:kern w:val="0"/>
                <w:sz w:val="18"/>
                <w:szCs w:val="18"/>
                <w:lang w:bidi="ar"/>
              </w:rPr>
            </w:pPr>
            <w:r>
              <w:rPr>
                <w:kern w:val="0"/>
                <w:sz w:val="18"/>
                <w:szCs w:val="18"/>
                <w:lang w:bidi="ar"/>
              </w:rPr>
              <w:t>（</w:t>
            </w:r>
            <w:r>
              <w:rPr>
                <w:kern w:val="0"/>
                <w:sz w:val="18"/>
                <w:szCs w:val="18"/>
                <w:lang w:bidi="ar"/>
              </w:rPr>
              <w:t>1</w:t>
            </w:r>
            <w:r>
              <w:rPr>
                <w:kern w:val="0"/>
                <w:sz w:val="18"/>
                <w:szCs w:val="18"/>
                <w:lang w:bidi="ar"/>
              </w:rPr>
              <w:t>）灌瓶间和瓶库内的气瓶应按实瓶区、</w:t>
            </w:r>
            <w:proofErr w:type="gramStart"/>
            <w:r>
              <w:rPr>
                <w:kern w:val="0"/>
                <w:sz w:val="18"/>
                <w:szCs w:val="18"/>
                <w:lang w:bidi="ar"/>
              </w:rPr>
              <w:t>空瓶区分组</w:t>
            </w:r>
            <w:proofErr w:type="gramEnd"/>
            <w:r>
              <w:rPr>
                <w:kern w:val="0"/>
                <w:sz w:val="18"/>
                <w:szCs w:val="18"/>
                <w:lang w:bidi="ar"/>
              </w:rPr>
              <w:t>布置。</w:t>
            </w:r>
          </w:p>
        </w:tc>
        <w:tc>
          <w:tcPr>
            <w:tcW w:w="600" w:type="dxa"/>
            <w:tcBorders>
              <w:top w:val="single" w:sz="4" w:space="0" w:color="000000"/>
              <w:left w:val="single" w:sz="4" w:space="0" w:color="000000"/>
              <w:bottom w:val="single" w:sz="4" w:space="0" w:color="000000"/>
              <w:right w:val="single" w:sz="4" w:space="0" w:color="000000"/>
            </w:tcBorders>
            <w:vAlign w:val="center"/>
          </w:tcPr>
          <w:p w14:paraId="78C3DEB8" w14:textId="23303731"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D4426B1" w14:textId="0BC21078" w:rsidR="00372F95" w:rsidRDefault="00567CE3">
            <w:pPr>
              <w:spacing w:before="1"/>
              <w:jc w:val="center"/>
              <w:rPr>
                <w:kern w:val="0"/>
                <w:sz w:val="18"/>
                <w:szCs w:val="18"/>
                <w:lang w:bidi="ar"/>
              </w:rPr>
            </w:pPr>
            <w:r>
              <w:rPr>
                <w:rFonts w:hint="eastAsia"/>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A8D12DF"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1199BD3" w14:textId="77777777" w:rsidR="00372F95" w:rsidRDefault="00567CE3">
            <w:pPr>
              <w:ind w:right="261"/>
              <w:jc w:val="center"/>
              <w:rPr>
                <w:kern w:val="0"/>
                <w:sz w:val="18"/>
                <w:szCs w:val="18"/>
              </w:rPr>
            </w:pPr>
            <w:r>
              <w:rPr>
                <w:rFonts w:hint="eastAsia"/>
                <w:kern w:val="0"/>
                <w:sz w:val="18"/>
                <w:szCs w:val="18"/>
              </w:rPr>
              <w:t>无实</w:t>
            </w:r>
            <w:proofErr w:type="gramStart"/>
            <w:r>
              <w:rPr>
                <w:rFonts w:hint="eastAsia"/>
                <w:kern w:val="0"/>
                <w:sz w:val="18"/>
                <w:szCs w:val="18"/>
              </w:rPr>
              <w:t>瓶区和空瓶区</w:t>
            </w:r>
            <w:proofErr w:type="gramEnd"/>
            <w:r>
              <w:rPr>
                <w:rFonts w:hint="eastAsia"/>
                <w:kern w:val="0"/>
                <w:sz w:val="18"/>
                <w:szCs w:val="18"/>
              </w:rPr>
              <w:t>标志或存在混</w:t>
            </w:r>
            <w:proofErr w:type="gramStart"/>
            <w:r>
              <w:rPr>
                <w:rFonts w:hint="eastAsia"/>
                <w:kern w:val="0"/>
                <w:sz w:val="18"/>
                <w:szCs w:val="18"/>
              </w:rPr>
              <w:t>放现象</w:t>
            </w:r>
            <w:proofErr w:type="gramEnd"/>
            <w:r>
              <w:rPr>
                <w:rFonts w:hint="eastAsia"/>
                <w:kern w:val="0"/>
                <w:sz w:val="18"/>
                <w:szCs w:val="18"/>
              </w:rPr>
              <w:t>不得分</w:t>
            </w:r>
          </w:p>
        </w:tc>
      </w:tr>
      <w:tr w:rsidR="00372F95" w14:paraId="46787F34"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E25387F"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4F53BC6" w14:textId="2EFE91E1" w:rsidR="00372F95" w:rsidRDefault="00567CE3">
            <w:pPr>
              <w:jc w:val="left"/>
              <w:rPr>
                <w:rFonts w:ascii="宋体" w:hAnsi="宋体" w:cs="宋体"/>
                <w:kern w:val="0"/>
                <w:sz w:val="18"/>
                <w:szCs w:val="18"/>
                <w:lang w:bidi="ar"/>
              </w:rPr>
            </w:pPr>
            <w:r>
              <w:rPr>
                <w:kern w:val="0"/>
                <w:sz w:val="18"/>
                <w:szCs w:val="18"/>
                <w:lang w:bidi="ar"/>
              </w:rPr>
              <w:t>（</w:t>
            </w:r>
            <w:r>
              <w:rPr>
                <w:kern w:val="0"/>
                <w:sz w:val="18"/>
                <w:szCs w:val="18"/>
                <w:lang w:bidi="ar"/>
              </w:rPr>
              <w:t>2</w:t>
            </w:r>
            <w:r>
              <w:rPr>
                <w:kern w:val="0"/>
                <w:sz w:val="18"/>
                <w:szCs w:val="18"/>
                <w:lang w:bidi="ar"/>
              </w:rPr>
              <w:t>）气瓶摆放时，</w:t>
            </w:r>
            <w:r>
              <w:rPr>
                <w:kern w:val="0"/>
                <w:sz w:val="18"/>
                <w:szCs w:val="18"/>
                <w:lang w:bidi="ar"/>
              </w:rPr>
              <w:t>15 kg</w:t>
            </w:r>
            <w:r>
              <w:rPr>
                <w:kern w:val="0"/>
                <w:sz w:val="18"/>
                <w:szCs w:val="18"/>
                <w:lang w:bidi="ar"/>
              </w:rPr>
              <w:t>和</w:t>
            </w:r>
            <w:r>
              <w:rPr>
                <w:kern w:val="0"/>
                <w:sz w:val="18"/>
                <w:szCs w:val="18"/>
                <w:lang w:bidi="ar"/>
              </w:rPr>
              <w:t>15 kg</w:t>
            </w:r>
            <w:r>
              <w:rPr>
                <w:kern w:val="0"/>
                <w:sz w:val="18"/>
                <w:szCs w:val="18"/>
                <w:lang w:bidi="ar"/>
              </w:rPr>
              <w:t>以</w:t>
            </w:r>
            <w:r>
              <w:rPr>
                <w:rFonts w:hint="eastAsia"/>
                <w:kern w:val="0"/>
                <w:sz w:val="18"/>
                <w:szCs w:val="18"/>
                <w:lang w:bidi="ar"/>
              </w:rPr>
              <w:t>下</w:t>
            </w:r>
            <w:r>
              <w:rPr>
                <w:kern w:val="0"/>
                <w:sz w:val="18"/>
                <w:szCs w:val="18"/>
                <w:lang w:bidi="ar"/>
              </w:rPr>
              <w:t>气</w:t>
            </w:r>
            <w:proofErr w:type="gramStart"/>
            <w:r>
              <w:rPr>
                <w:kern w:val="0"/>
                <w:sz w:val="18"/>
                <w:szCs w:val="18"/>
                <w:lang w:bidi="ar"/>
              </w:rPr>
              <w:t>瓶不得</w:t>
            </w:r>
            <w:proofErr w:type="gramEnd"/>
            <w:r>
              <w:rPr>
                <w:kern w:val="0"/>
                <w:sz w:val="18"/>
                <w:szCs w:val="18"/>
                <w:lang w:bidi="ar"/>
              </w:rPr>
              <w:t>超过两层，</w:t>
            </w:r>
            <w:r>
              <w:rPr>
                <w:kern w:val="0"/>
                <w:sz w:val="18"/>
                <w:szCs w:val="18"/>
                <w:lang w:bidi="ar"/>
              </w:rPr>
              <w:t>50 kg</w:t>
            </w:r>
            <w:r>
              <w:rPr>
                <w:kern w:val="0"/>
                <w:sz w:val="18"/>
                <w:szCs w:val="18"/>
                <w:lang w:bidi="ar"/>
              </w:rPr>
              <w:t>气瓶应单层摆放。</w:t>
            </w:r>
          </w:p>
        </w:tc>
        <w:tc>
          <w:tcPr>
            <w:tcW w:w="600" w:type="dxa"/>
            <w:tcBorders>
              <w:top w:val="single" w:sz="4" w:space="0" w:color="000000"/>
              <w:left w:val="single" w:sz="4" w:space="0" w:color="000000"/>
              <w:bottom w:val="single" w:sz="4" w:space="0" w:color="000000"/>
              <w:right w:val="single" w:sz="4" w:space="0" w:color="000000"/>
            </w:tcBorders>
            <w:vAlign w:val="center"/>
          </w:tcPr>
          <w:p w14:paraId="5F02FA63" w14:textId="772F26BF"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04C918B"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4783259"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2306AA7" w14:textId="77777777" w:rsidR="00372F95" w:rsidRDefault="00567CE3">
            <w:pPr>
              <w:ind w:right="261"/>
              <w:jc w:val="center"/>
              <w:rPr>
                <w:kern w:val="0"/>
                <w:sz w:val="18"/>
                <w:szCs w:val="18"/>
              </w:rPr>
            </w:pPr>
            <w:r>
              <w:rPr>
                <w:rFonts w:hint="eastAsia"/>
                <w:kern w:val="0"/>
                <w:sz w:val="18"/>
                <w:szCs w:val="18"/>
              </w:rPr>
              <w:t>摆放不符合要求一处扣</w:t>
            </w:r>
            <w:r>
              <w:rPr>
                <w:rFonts w:hint="eastAsia"/>
                <w:kern w:val="0"/>
                <w:sz w:val="18"/>
                <w:szCs w:val="18"/>
              </w:rPr>
              <w:t>1</w:t>
            </w:r>
            <w:r>
              <w:rPr>
                <w:rFonts w:hint="eastAsia"/>
                <w:kern w:val="0"/>
                <w:sz w:val="18"/>
                <w:szCs w:val="18"/>
              </w:rPr>
              <w:t>分</w:t>
            </w:r>
          </w:p>
        </w:tc>
      </w:tr>
      <w:tr w:rsidR="00372F95" w14:paraId="1DD395EE"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7B4D585"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F700AD0" w14:textId="5A94D855" w:rsidR="00372F95" w:rsidRDefault="00567CE3">
            <w:pPr>
              <w:jc w:val="left"/>
              <w:rPr>
                <w:rFonts w:ascii="宋体" w:hAnsi="宋体" w:cs="宋体"/>
                <w:kern w:val="0"/>
                <w:sz w:val="18"/>
                <w:szCs w:val="18"/>
                <w:lang w:bidi="ar"/>
              </w:rPr>
            </w:pPr>
            <w:r>
              <w:rPr>
                <w:kern w:val="0"/>
                <w:sz w:val="18"/>
                <w:szCs w:val="18"/>
                <w:lang w:bidi="ar"/>
              </w:rPr>
              <w:t>（</w:t>
            </w:r>
            <w:r>
              <w:rPr>
                <w:kern w:val="0"/>
                <w:sz w:val="18"/>
                <w:szCs w:val="18"/>
                <w:lang w:bidi="ar"/>
              </w:rPr>
              <w:t>3</w:t>
            </w:r>
            <w:r>
              <w:rPr>
                <w:kern w:val="0"/>
                <w:sz w:val="18"/>
                <w:szCs w:val="18"/>
                <w:lang w:bidi="ar"/>
              </w:rPr>
              <w:t>）实瓶摆放不宜超过</w:t>
            </w:r>
            <w:r>
              <w:rPr>
                <w:kern w:val="0"/>
                <w:sz w:val="18"/>
                <w:szCs w:val="18"/>
                <w:lang w:bidi="ar"/>
              </w:rPr>
              <w:t>6</w:t>
            </w:r>
            <w:r>
              <w:rPr>
                <w:kern w:val="0"/>
                <w:sz w:val="18"/>
                <w:szCs w:val="18"/>
                <w:lang w:bidi="ar"/>
              </w:rPr>
              <w:t>排，并</w:t>
            </w:r>
            <w:ins w:id="149" w:author="玉洁" w:date="2022-06-17T16:30:00Z">
              <w:r w:rsidR="00AF5ED6" w:rsidRPr="00AF5ED6">
                <w:rPr>
                  <w:rFonts w:hint="eastAsia"/>
                  <w:kern w:val="0"/>
                  <w:sz w:val="18"/>
                  <w:szCs w:val="18"/>
                  <w:highlight w:val="yellow"/>
                  <w:lang w:bidi="ar"/>
                  <w:rPrChange w:id="150" w:author="玉洁" w:date="2022-06-17T16:30:00Z">
                    <w:rPr>
                      <w:rFonts w:hint="eastAsia"/>
                      <w:kern w:val="0"/>
                      <w:sz w:val="18"/>
                      <w:szCs w:val="18"/>
                      <w:lang w:bidi="ar"/>
                    </w:rPr>
                  </w:rPrChange>
                </w:rPr>
                <w:t>应？宜？</w:t>
              </w:r>
            </w:ins>
            <w:r>
              <w:rPr>
                <w:kern w:val="0"/>
                <w:sz w:val="18"/>
                <w:szCs w:val="18"/>
                <w:lang w:bidi="ar"/>
              </w:rPr>
              <w:t>留有不小于</w:t>
            </w:r>
            <w:r>
              <w:rPr>
                <w:kern w:val="0"/>
                <w:sz w:val="18"/>
                <w:szCs w:val="18"/>
                <w:lang w:bidi="ar"/>
              </w:rPr>
              <w:t>800 mm</w:t>
            </w:r>
            <w:r>
              <w:rPr>
                <w:kern w:val="0"/>
                <w:sz w:val="18"/>
                <w:szCs w:val="18"/>
                <w:lang w:bidi="ar"/>
              </w:rPr>
              <w:t>的通道。</w:t>
            </w:r>
          </w:p>
        </w:tc>
        <w:tc>
          <w:tcPr>
            <w:tcW w:w="600" w:type="dxa"/>
            <w:tcBorders>
              <w:top w:val="single" w:sz="4" w:space="0" w:color="000000"/>
              <w:left w:val="single" w:sz="4" w:space="0" w:color="000000"/>
              <w:bottom w:val="single" w:sz="4" w:space="0" w:color="000000"/>
              <w:right w:val="single" w:sz="4" w:space="0" w:color="000000"/>
            </w:tcBorders>
            <w:vAlign w:val="center"/>
          </w:tcPr>
          <w:p w14:paraId="585B899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4AB9DF90" w14:textId="77777777" w:rsidR="00372F95" w:rsidRDefault="00567CE3">
            <w:pPr>
              <w:spacing w:before="1"/>
              <w:jc w:val="center"/>
              <w:rPr>
                <w:kern w:val="0"/>
                <w:sz w:val="18"/>
                <w:szCs w:val="18"/>
                <w:lang w:bidi="ar"/>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57C26743"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80047E9"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0.5</w:t>
            </w:r>
            <w:r>
              <w:rPr>
                <w:rFonts w:hint="eastAsia"/>
                <w:kern w:val="0"/>
                <w:sz w:val="18"/>
                <w:szCs w:val="18"/>
              </w:rPr>
              <w:t>分</w:t>
            </w:r>
          </w:p>
        </w:tc>
      </w:tr>
      <w:tr w:rsidR="00372F95" w14:paraId="6D6EEE5E"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92B8E98" w14:textId="77777777" w:rsidR="00372F95" w:rsidRDefault="00372F95">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auto"/>
              <w:right w:val="single" w:sz="4" w:space="0" w:color="000000"/>
            </w:tcBorders>
            <w:vAlign w:val="center"/>
          </w:tcPr>
          <w:p w14:paraId="770A53D4" w14:textId="66EE6E90" w:rsidR="00372F95" w:rsidRDefault="00567CE3">
            <w:pPr>
              <w:jc w:val="left"/>
              <w:rPr>
                <w:rFonts w:ascii="宋体" w:hAnsi="宋体" w:cs="宋体"/>
                <w:kern w:val="0"/>
                <w:sz w:val="18"/>
                <w:szCs w:val="18"/>
                <w:lang w:bidi="ar"/>
              </w:rPr>
            </w:pPr>
            <w:r>
              <w:rPr>
                <w:kern w:val="0"/>
                <w:sz w:val="18"/>
                <w:szCs w:val="18"/>
                <w:lang w:bidi="ar"/>
              </w:rPr>
              <w:t>8</w:t>
            </w:r>
            <w:r w:rsidR="00D24B68">
              <w:rPr>
                <w:kern w:val="0"/>
                <w:sz w:val="18"/>
                <w:szCs w:val="18"/>
                <w:lang w:bidi="ar"/>
              </w:rPr>
              <w:t>.</w:t>
            </w:r>
            <w:r>
              <w:rPr>
                <w:kern w:val="0"/>
                <w:sz w:val="18"/>
                <w:szCs w:val="18"/>
                <w:lang w:bidi="ar"/>
              </w:rPr>
              <w:t>灌装间内液化石油气实瓶的量不得超过</w:t>
            </w:r>
            <w:r>
              <w:rPr>
                <w:kern w:val="0"/>
                <w:sz w:val="18"/>
                <w:szCs w:val="18"/>
                <w:lang w:bidi="ar"/>
              </w:rPr>
              <w:t>2</w:t>
            </w:r>
            <w:r>
              <w:rPr>
                <w:kern w:val="0"/>
                <w:sz w:val="18"/>
                <w:szCs w:val="18"/>
                <w:lang w:bidi="ar"/>
              </w:rPr>
              <w:t>天的计算月平均日供应量。</w:t>
            </w:r>
          </w:p>
        </w:tc>
        <w:tc>
          <w:tcPr>
            <w:tcW w:w="600" w:type="dxa"/>
            <w:tcBorders>
              <w:top w:val="single" w:sz="4" w:space="0" w:color="000000"/>
              <w:left w:val="single" w:sz="4" w:space="0" w:color="000000"/>
              <w:bottom w:val="single" w:sz="4" w:space="0" w:color="auto"/>
              <w:right w:val="single" w:sz="4" w:space="0" w:color="000000"/>
            </w:tcBorders>
            <w:vAlign w:val="center"/>
          </w:tcPr>
          <w:p w14:paraId="623EDA75" w14:textId="641469D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auto"/>
              <w:right w:val="single" w:sz="4" w:space="0" w:color="000000"/>
            </w:tcBorders>
            <w:vAlign w:val="center"/>
          </w:tcPr>
          <w:p w14:paraId="204FB0D1"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auto"/>
              <w:right w:val="single" w:sz="4" w:space="0" w:color="000000"/>
            </w:tcBorders>
            <w:vAlign w:val="center"/>
          </w:tcPr>
          <w:p w14:paraId="2C3F1480"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auto"/>
              <w:right w:val="single" w:sz="4" w:space="0" w:color="000000"/>
            </w:tcBorders>
            <w:vAlign w:val="center"/>
          </w:tcPr>
          <w:p w14:paraId="0B022C6C" w14:textId="77777777" w:rsidR="00372F95" w:rsidRDefault="00567CE3">
            <w:pPr>
              <w:ind w:right="261"/>
              <w:jc w:val="center"/>
              <w:rPr>
                <w:kern w:val="0"/>
                <w:sz w:val="18"/>
                <w:szCs w:val="18"/>
              </w:rPr>
            </w:pPr>
            <w:r>
              <w:rPr>
                <w:rFonts w:hint="eastAsia"/>
                <w:kern w:val="0"/>
                <w:sz w:val="18"/>
                <w:szCs w:val="18"/>
              </w:rPr>
              <w:t>不符合要求不得分</w:t>
            </w:r>
          </w:p>
        </w:tc>
      </w:tr>
      <w:tr w:rsidR="00372F95" w14:paraId="1BF50C2C" w14:textId="77777777">
        <w:trPr>
          <w:trHeight w:hRule="exact" w:val="791"/>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3BB82C2" w14:textId="7E2D7402" w:rsidR="00372F95" w:rsidRDefault="00567CE3">
            <w:pPr>
              <w:spacing w:before="15"/>
              <w:jc w:val="left"/>
              <w:rPr>
                <w:rFonts w:ascii="Times New Roman" w:hAnsi="Times New Roman"/>
                <w:kern w:val="0"/>
                <w:sz w:val="18"/>
                <w:szCs w:val="18"/>
                <w:lang w:bidi="ar"/>
              </w:rPr>
            </w:pPr>
            <w:r>
              <w:rPr>
                <w:rFonts w:hint="eastAsia"/>
                <w:kern w:val="0"/>
                <w:sz w:val="18"/>
                <w:szCs w:val="18"/>
                <w:lang w:bidi="ar"/>
              </w:rPr>
              <w:t>十、</w:t>
            </w:r>
            <w:r>
              <w:rPr>
                <w:kern w:val="0"/>
                <w:sz w:val="18"/>
                <w:szCs w:val="18"/>
                <w:lang w:bidi="ar"/>
              </w:rPr>
              <w:t>安全阀与阀门</w:t>
            </w:r>
          </w:p>
        </w:tc>
        <w:tc>
          <w:tcPr>
            <w:tcW w:w="3345" w:type="dxa"/>
            <w:tcBorders>
              <w:top w:val="single" w:sz="4" w:space="0" w:color="000000"/>
              <w:left w:val="single" w:sz="4" w:space="0" w:color="000000"/>
              <w:bottom w:val="single" w:sz="4" w:space="0" w:color="000000"/>
              <w:right w:val="single" w:sz="4" w:space="0" w:color="000000"/>
            </w:tcBorders>
            <w:vAlign w:val="center"/>
          </w:tcPr>
          <w:p w14:paraId="5B943AFF" w14:textId="77777777" w:rsidR="00372F95" w:rsidRDefault="00567CE3">
            <w:pPr>
              <w:jc w:val="left"/>
              <w:rPr>
                <w:rFonts w:ascii="Times New Roman" w:hAnsi="Times New Roman" w:cs="Times New Roman"/>
                <w:kern w:val="0"/>
                <w:sz w:val="18"/>
                <w:szCs w:val="18"/>
                <w:lang w:bidi="ar"/>
              </w:rPr>
            </w:pPr>
            <w:r>
              <w:rPr>
                <w:kern w:val="0"/>
                <w:sz w:val="18"/>
                <w:szCs w:val="18"/>
                <w:lang w:bidi="ar"/>
              </w:rPr>
              <w:t>1</w:t>
            </w:r>
            <w:r>
              <w:rPr>
                <w:kern w:val="0"/>
                <w:sz w:val="18"/>
                <w:szCs w:val="18"/>
                <w:lang w:bidi="ar"/>
              </w:rPr>
              <w:t>．安全阀外观应良好无损，在检验有效期内，阀体上应悬挂校验铭牌，并注明下次校验时间，校验铅封应完好</w:t>
            </w:r>
          </w:p>
        </w:tc>
        <w:tc>
          <w:tcPr>
            <w:tcW w:w="600" w:type="dxa"/>
            <w:tcBorders>
              <w:top w:val="single" w:sz="4" w:space="0" w:color="000000"/>
              <w:left w:val="single" w:sz="4" w:space="0" w:color="000000"/>
              <w:bottom w:val="single" w:sz="4" w:space="0" w:color="000000"/>
              <w:right w:val="single" w:sz="4" w:space="0" w:color="000000"/>
            </w:tcBorders>
            <w:vAlign w:val="center"/>
          </w:tcPr>
          <w:p w14:paraId="60A81F67" w14:textId="77777777" w:rsidR="00372F95" w:rsidRDefault="00567CE3">
            <w:pPr>
              <w:jc w:val="center"/>
              <w:rPr>
                <w:rFonts w:ascii="Times New Roman" w:hAnsi="Times New Roman" w:cs="Times New Roman"/>
                <w:kern w:val="0"/>
                <w:sz w:val="18"/>
                <w:szCs w:val="18"/>
                <w:lang w:bidi="ar"/>
              </w:rPr>
            </w:pPr>
            <w:r>
              <w:rPr>
                <w:rFonts w:hint="eastAsia"/>
                <w:kern w:val="0"/>
                <w:sz w:val="18"/>
                <w:szCs w:val="18"/>
                <w:lang w:bidi="ar"/>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2CC9994C" w14:textId="77777777" w:rsidR="00372F95" w:rsidRDefault="00567CE3">
            <w:pPr>
              <w:spacing w:before="1"/>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D0ABB25"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FBA5FAC" w14:textId="77777777" w:rsidR="00372F95" w:rsidRDefault="00567CE3">
            <w:pPr>
              <w:ind w:right="261"/>
              <w:jc w:val="center"/>
              <w:rPr>
                <w:kern w:val="0"/>
                <w:sz w:val="18"/>
                <w:szCs w:val="18"/>
                <w:lang w:bidi="ar"/>
              </w:rPr>
            </w:pPr>
            <w:r>
              <w:rPr>
                <w:rFonts w:hint="eastAsia"/>
                <w:kern w:val="0"/>
                <w:sz w:val="18"/>
                <w:szCs w:val="18"/>
              </w:rPr>
              <w:t>一只安全阀未检或铅封破损扣</w:t>
            </w:r>
            <w:r>
              <w:rPr>
                <w:rFonts w:hint="eastAsia"/>
                <w:kern w:val="0"/>
                <w:sz w:val="18"/>
                <w:szCs w:val="18"/>
              </w:rPr>
              <w:t>2</w:t>
            </w:r>
            <w:r>
              <w:rPr>
                <w:rFonts w:hint="eastAsia"/>
                <w:kern w:val="0"/>
                <w:sz w:val="18"/>
                <w:szCs w:val="18"/>
              </w:rPr>
              <w:t>分；一只安全阀外观严重锈蚀扣</w:t>
            </w:r>
            <w:r>
              <w:rPr>
                <w:rFonts w:hint="eastAsia"/>
                <w:kern w:val="0"/>
                <w:sz w:val="18"/>
                <w:szCs w:val="18"/>
              </w:rPr>
              <w:t>1</w:t>
            </w:r>
            <w:r>
              <w:rPr>
                <w:rFonts w:hint="eastAsia"/>
                <w:kern w:val="0"/>
                <w:sz w:val="18"/>
                <w:szCs w:val="18"/>
              </w:rPr>
              <w:t>分</w:t>
            </w:r>
          </w:p>
        </w:tc>
      </w:tr>
      <w:tr w:rsidR="00372F95" w14:paraId="0216AAB5"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2E0C0CA"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350BFD4" w14:textId="77777777" w:rsidR="00372F95" w:rsidRDefault="00567CE3">
            <w:pPr>
              <w:jc w:val="left"/>
              <w:rPr>
                <w:rFonts w:ascii="Times New Roman" w:hAnsi="Times New Roman" w:cs="Times New Roman"/>
                <w:kern w:val="0"/>
                <w:sz w:val="18"/>
                <w:szCs w:val="18"/>
                <w:lang w:bidi="ar"/>
              </w:rPr>
            </w:pPr>
            <w:r>
              <w:rPr>
                <w:kern w:val="0"/>
                <w:sz w:val="18"/>
                <w:szCs w:val="18"/>
              </w:rPr>
              <w:t>2</w:t>
            </w:r>
            <w:r>
              <w:rPr>
                <w:rFonts w:hint="eastAsia"/>
                <w:kern w:val="0"/>
                <w:sz w:val="18"/>
                <w:szCs w:val="18"/>
              </w:rPr>
              <w:t>．安全阀与保护设备之间的阀门</w:t>
            </w:r>
            <w:r>
              <w:rPr>
                <w:rFonts w:hint="eastAsia"/>
                <w:color w:val="0000FF"/>
                <w:kern w:val="0"/>
                <w:sz w:val="18"/>
                <w:szCs w:val="18"/>
                <w:u w:val="single"/>
              </w:rPr>
              <w:t>工作中</w:t>
            </w:r>
            <w:r>
              <w:rPr>
                <w:rFonts w:hint="eastAsia"/>
                <w:kern w:val="0"/>
                <w:sz w:val="18"/>
                <w:szCs w:val="18"/>
              </w:rPr>
              <w:t>应</w:t>
            </w:r>
            <w:r>
              <w:rPr>
                <w:rFonts w:hint="eastAsia"/>
                <w:color w:val="0000FF"/>
                <w:kern w:val="0"/>
                <w:sz w:val="18"/>
                <w:szCs w:val="18"/>
                <w:u w:val="single"/>
              </w:rPr>
              <w:t>保持常开，并处于全开状态。</w:t>
            </w:r>
          </w:p>
        </w:tc>
        <w:tc>
          <w:tcPr>
            <w:tcW w:w="600" w:type="dxa"/>
            <w:tcBorders>
              <w:top w:val="single" w:sz="4" w:space="0" w:color="000000"/>
              <w:left w:val="single" w:sz="4" w:space="0" w:color="000000"/>
              <w:bottom w:val="single" w:sz="4" w:space="0" w:color="000000"/>
              <w:right w:val="single" w:sz="4" w:space="0" w:color="000000"/>
            </w:tcBorders>
          </w:tcPr>
          <w:p w14:paraId="6BDBF590" w14:textId="30C86A30" w:rsidR="00372F95" w:rsidRDefault="00567CE3">
            <w:pPr>
              <w:jc w:val="center"/>
              <w:rPr>
                <w:rFonts w:ascii="Times New Roman" w:hAnsi="Times New Roman" w:cs="Times New Roman"/>
                <w:kern w:val="0"/>
                <w:sz w:val="18"/>
                <w:szCs w:val="18"/>
                <w:lang w:bidi="ar"/>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0689570"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7739DAE7"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18FBB72" w14:textId="77777777" w:rsidR="00372F95" w:rsidRDefault="00567CE3">
            <w:pPr>
              <w:ind w:right="261"/>
              <w:jc w:val="center"/>
              <w:rPr>
                <w:kern w:val="0"/>
                <w:sz w:val="18"/>
                <w:szCs w:val="18"/>
                <w:lang w:bidi="ar"/>
              </w:rPr>
            </w:pPr>
            <w:r>
              <w:rPr>
                <w:rFonts w:hint="eastAsia"/>
                <w:kern w:val="0"/>
                <w:sz w:val="18"/>
                <w:szCs w:val="18"/>
                <w:lang w:bidi="ar"/>
              </w:rPr>
              <w:t>有一处关闭不得分；有一处未全开扣</w:t>
            </w:r>
            <w:r>
              <w:rPr>
                <w:rFonts w:hint="eastAsia"/>
                <w:kern w:val="0"/>
                <w:sz w:val="18"/>
                <w:szCs w:val="18"/>
                <w:lang w:bidi="ar"/>
              </w:rPr>
              <w:t>1</w:t>
            </w:r>
            <w:r>
              <w:rPr>
                <w:rFonts w:hint="eastAsia"/>
                <w:kern w:val="0"/>
                <w:sz w:val="18"/>
                <w:szCs w:val="18"/>
                <w:lang w:bidi="ar"/>
              </w:rPr>
              <w:t>分</w:t>
            </w:r>
          </w:p>
        </w:tc>
      </w:tr>
      <w:tr w:rsidR="00372F95" w14:paraId="5D85002F"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A9F8E43"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62181A3" w14:textId="77777777" w:rsidR="00372F95" w:rsidRDefault="00567CE3">
            <w:pPr>
              <w:jc w:val="left"/>
              <w:rPr>
                <w:rFonts w:ascii="Times New Roman" w:hAnsi="Times New Roman" w:cs="Times New Roman"/>
                <w:kern w:val="0"/>
                <w:sz w:val="18"/>
                <w:szCs w:val="18"/>
                <w:lang w:bidi="ar"/>
              </w:rPr>
            </w:pPr>
            <w:r>
              <w:rPr>
                <w:kern w:val="0"/>
                <w:sz w:val="18"/>
                <w:szCs w:val="18"/>
                <w:lang w:bidi="ar"/>
              </w:rPr>
              <w:t>3</w:t>
            </w:r>
            <w:r>
              <w:rPr>
                <w:kern w:val="0"/>
                <w:sz w:val="18"/>
                <w:szCs w:val="18"/>
                <w:lang w:bidi="ar"/>
              </w:rPr>
              <w:t>．阀门外观</w:t>
            </w:r>
            <w:r>
              <w:rPr>
                <w:rFonts w:hint="eastAsia"/>
                <w:kern w:val="0"/>
                <w:sz w:val="18"/>
                <w:szCs w:val="18"/>
                <w:lang w:bidi="ar"/>
              </w:rPr>
              <w:t>应</w:t>
            </w:r>
            <w:r>
              <w:rPr>
                <w:kern w:val="0"/>
                <w:sz w:val="18"/>
                <w:szCs w:val="18"/>
                <w:lang w:bidi="ar"/>
              </w:rPr>
              <w:t>无损坏和严重锈蚀现象</w:t>
            </w:r>
          </w:p>
        </w:tc>
        <w:tc>
          <w:tcPr>
            <w:tcW w:w="600" w:type="dxa"/>
            <w:tcBorders>
              <w:top w:val="single" w:sz="4" w:space="0" w:color="000000"/>
              <w:left w:val="single" w:sz="4" w:space="0" w:color="000000"/>
              <w:bottom w:val="single" w:sz="4" w:space="0" w:color="000000"/>
              <w:right w:val="single" w:sz="4" w:space="0" w:color="000000"/>
            </w:tcBorders>
          </w:tcPr>
          <w:p w14:paraId="1E76F48D" w14:textId="139E77DA" w:rsidR="00372F95" w:rsidRDefault="00567CE3">
            <w:pPr>
              <w:spacing w:line="240" w:lineRule="atLeast"/>
              <w:jc w:val="center"/>
              <w:rPr>
                <w:rFonts w:ascii="Times New Roman" w:hAnsi="Times New Roman" w:cs="Times New Roman"/>
                <w:kern w:val="0"/>
                <w:sz w:val="18"/>
                <w:szCs w:val="18"/>
                <w:lang w:bidi="ar"/>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49090C0"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90DF32F"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7373F52" w14:textId="77777777" w:rsidR="00372F95" w:rsidRDefault="00567CE3">
            <w:pPr>
              <w:ind w:right="261"/>
              <w:jc w:val="center"/>
              <w:rPr>
                <w:kern w:val="0"/>
                <w:sz w:val="18"/>
                <w:szCs w:val="18"/>
                <w:lang w:bidi="ar"/>
              </w:rPr>
            </w:pPr>
            <w:r>
              <w:rPr>
                <w:rFonts w:hint="eastAsia"/>
                <w:kern w:val="0"/>
                <w:sz w:val="18"/>
                <w:szCs w:val="18"/>
                <w:lang w:bidi="ar"/>
              </w:rPr>
              <w:t>阀门外观损坏扣</w:t>
            </w:r>
            <w:r>
              <w:rPr>
                <w:rFonts w:hint="eastAsia"/>
                <w:kern w:val="0"/>
                <w:sz w:val="18"/>
                <w:szCs w:val="18"/>
                <w:lang w:bidi="ar"/>
              </w:rPr>
              <w:t>1</w:t>
            </w:r>
            <w:r>
              <w:rPr>
                <w:rFonts w:hint="eastAsia"/>
                <w:kern w:val="0"/>
                <w:sz w:val="18"/>
                <w:szCs w:val="18"/>
                <w:lang w:bidi="ar"/>
              </w:rPr>
              <w:t>分；严重锈蚀扣</w:t>
            </w:r>
            <w:r>
              <w:rPr>
                <w:rFonts w:hint="eastAsia"/>
                <w:kern w:val="0"/>
                <w:sz w:val="18"/>
                <w:szCs w:val="18"/>
                <w:lang w:bidi="ar"/>
              </w:rPr>
              <w:t>1</w:t>
            </w:r>
            <w:r>
              <w:rPr>
                <w:rFonts w:hint="eastAsia"/>
                <w:kern w:val="0"/>
                <w:sz w:val="18"/>
                <w:szCs w:val="18"/>
                <w:lang w:bidi="ar"/>
              </w:rPr>
              <w:t>分</w:t>
            </w:r>
          </w:p>
        </w:tc>
      </w:tr>
      <w:tr w:rsidR="00372F95" w14:paraId="6367D11E"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264EB48"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4A30BB1" w14:textId="77777777" w:rsidR="00372F95" w:rsidRDefault="00567CE3">
            <w:pPr>
              <w:jc w:val="left"/>
              <w:rPr>
                <w:rFonts w:ascii="Times New Roman" w:hAnsi="Times New Roman" w:cs="Times New Roman"/>
                <w:kern w:val="0"/>
                <w:sz w:val="18"/>
                <w:szCs w:val="18"/>
                <w:lang w:bidi="ar"/>
              </w:rPr>
            </w:pPr>
            <w:r>
              <w:rPr>
                <w:kern w:val="0"/>
                <w:sz w:val="18"/>
                <w:szCs w:val="18"/>
                <w:lang w:bidi="ar"/>
              </w:rPr>
              <w:t>4</w:t>
            </w:r>
            <w:r>
              <w:rPr>
                <w:kern w:val="0"/>
                <w:sz w:val="18"/>
                <w:szCs w:val="18"/>
                <w:lang w:bidi="ar"/>
              </w:rPr>
              <w:t>．不得有妨碍阀门操作的堆积物</w:t>
            </w:r>
          </w:p>
        </w:tc>
        <w:tc>
          <w:tcPr>
            <w:tcW w:w="600" w:type="dxa"/>
            <w:tcBorders>
              <w:top w:val="single" w:sz="4" w:space="0" w:color="000000"/>
              <w:left w:val="single" w:sz="4" w:space="0" w:color="000000"/>
              <w:bottom w:val="single" w:sz="4" w:space="0" w:color="000000"/>
              <w:right w:val="single" w:sz="4" w:space="0" w:color="000000"/>
            </w:tcBorders>
          </w:tcPr>
          <w:p w14:paraId="7E04334E" w14:textId="41689374" w:rsidR="00372F95" w:rsidRDefault="00567CE3">
            <w:pPr>
              <w:spacing w:line="240" w:lineRule="atLeast"/>
              <w:jc w:val="center"/>
              <w:rPr>
                <w:rFonts w:ascii="Times New Roman" w:hAnsi="Times New Roman" w:cs="Times New Roman"/>
                <w:kern w:val="0"/>
                <w:sz w:val="18"/>
                <w:szCs w:val="18"/>
                <w:lang w:bidi="ar"/>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2312569" w14:textId="77777777" w:rsidR="00372F95" w:rsidRDefault="00567CE3">
            <w:pPr>
              <w:spacing w:before="1"/>
              <w:jc w:val="center"/>
              <w:rPr>
                <w:kern w:val="0"/>
                <w:sz w:val="18"/>
                <w:szCs w:val="18"/>
                <w:lang w:bidi="ar"/>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3274DA2D"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7E2D08F" w14:textId="77777777" w:rsidR="00372F95" w:rsidRDefault="00567CE3">
            <w:pPr>
              <w:ind w:right="261"/>
              <w:jc w:val="center"/>
              <w:rPr>
                <w:kern w:val="0"/>
                <w:sz w:val="18"/>
                <w:szCs w:val="18"/>
                <w:lang w:bidi="ar"/>
              </w:rPr>
            </w:pPr>
            <w:r>
              <w:rPr>
                <w:rFonts w:hint="eastAsia"/>
                <w:kern w:val="0"/>
                <w:sz w:val="18"/>
                <w:szCs w:val="18"/>
              </w:rPr>
              <w:t>有一处堆积物扣</w:t>
            </w:r>
            <w:r>
              <w:rPr>
                <w:rFonts w:hint="eastAsia"/>
                <w:kern w:val="0"/>
                <w:sz w:val="18"/>
                <w:szCs w:val="18"/>
              </w:rPr>
              <w:t>0.5</w:t>
            </w:r>
            <w:r>
              <w:rPr>
                <w:rFonts w:hint="eastAsia"/>
                <w:kern w:val="0"/>
                <w:sz w:val="18"/>
                <w:szCs w:val="18"/>
              </w:rPr>
              <w:t>分</w:t>
            </w:r>
          </w:p>
        </w:tc>
      </w:tr>
      <w:tr w:rsidR="00372F95" w14:paraId="339918D2"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0CE5D91"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7E84C35" w14:textId="63ED97E3" w:rsidR="00372F95" w:rsidRDefault="00567CE3">
            <w:pPr>
              <w:jc w:val="left"/>
              <w:rPr>
                <w:rFonts w:ascii="Times New Roman" w:hAnsi="Times New Roman" w:cs="Times New Roman"/>
                <w:kern w:val="0"/>
                <w:sz w:val="18"/>
                <w:szCs w:val="18"/>
                <w:lang w:bidi="ar"/>
              </w:rPr>
            </w:pPr>
            <w:r>
              <w:rPr>
                <w:kern w:val="0"/>
                <w:sz w:val="18"/>
                <w:szCs w:val="18"/>
                <w:lang w:bidi="ar"/>
              </w:rPr>
              <w:t>5</w:t>
            </w:r>
            <w:r>
              <w:rPr>
                <w:kern w:val="0"/>
                <w:sz w:val="18"/>
                <w:szCs w:val="18"/>
                <w:lang w:bidi="ar"/>
              </w:rPr>
              <w:t>．阀门</w:t>
            </w:r>
            <w:r>
              <w:rPr>
                <w:rFonts w:hint="eastAsia"/>
                <w:kern w:val="0"/>
                <w:sz w:val="18"/>
                <w:szCs w:val="18"/>
                <w:lang w:bidi="ar"/>
              </w:rPr>
              <w:t>宜</w:t>
            </w:r>
            <w:r>
              <w:rPr>
                <w:kern w:val="0"/>
                <w:sz w:val="18"/>
                <w:szCs w:val="18"/>
                <w:lang w:bidi="ar"/>
              </w:rPr>
              <w:t>悬挂开关标志牌</w:t>
            </w:r>
          </w:p>
        </w:tc>
        <w:tc>
          <w:tcPr>
            <w:tcW w:w="600" w:type="dxa"/>
            <w:tcBorders>
              <w:top w:val="single" w:sz="4" w:space="0" w:color="000000"/>
              <w:left w:val="single" w:sz="4" w:space="0" w:color="000000"/>
              <w:bottom w:val="single" w:sz="4" w:space="0" w:color="000000"/>
              <w:right w:val="single" w:sz="4" w:space="0" w:color="000000"/>
            </w:tcBorders>
          </w:tcPr>
          <w:p w14:paraId="15C06081" w14:textId="77777777" w:rsidR="00372F95" w:rsidRDefault="00567CE3">
            <w:pPr>
              <w:spacing w:line="240" w:lineRule="atLeast"/>
              <w:jc w:val="center"/>
              <w:rPr>
                <w:rFonts w:ascii="Times New Roman" w:hAnsi="Times New Roman" w:cs="Times New Roman"/>
                <w:kern w:val="0"/>
                <w:sz w:val="18"/>
                <w:szCs w:val="18"/>
                <w:lang w:bidi="ar"/>
              </w:rPr>
            </w:pPr>
            <w:r>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1042E0C6" w14:textId="77777777" w:rsidR="00372F95" w:rsidRDefault="00567CE3">
            <w:pPr>
              <w:spacing w:before="1"/>
              <w:jc w:val="center"/>
              <w:rPr>
                <w:kern w:val="0"/>
                <w:sz w:val="18"/>
                <w:szCs w:val="18"/>
                <w:lang w:bidi="ar"/>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70B5D056"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A066D3B" w14:textId="77777777" w:rsidR="00372F95" w:rsidRDefault="00567CE3">
            <w:pPr>
              <w:ind w:right="261"/>
              <w:jc w:val="center"/>
              <w:rPr>
                <w:kern w:val="0"/>
                <w:sz w:val="18"/>
                <w:szCs w:val="18"/>
                <w:lang w:bidi="ar"/>
              </w:rPr>
            </w:pPr>
            <w:r>
              <w:rPr>
                <w:rFonts w:hint="eastAsia"/>
                <w:kern w:val="0"/>
                <w:sz w:val="18"/>
                <w:szCs w:val="18"/>
              </w:rPr>
              <w:t>一处未按要求悬挂扣</w:t>
            </w:r>
            <w:r>
              <w:rPr>
                <w:rFonts w:hint="eastAsia"/>
                <w:kern w:val="0"/>
                <w:sz w:val="18"/>
                <w:szCs w:val="18"/>
              </w:rPr>
              <w:t>0.5</w:t>
            </w:r>
            <w:r>
              <w:rPr>
                <w:rFonts w:hint="eastAsia"/>
                <w:kern w:val="0"/>
                <w:sz w:val="18"/>
                <w:szCs w:val="18"/>
              </w:rPr>
              <w:t>分</w:t>
            </w:r>
          </w:p>
        </w:tc>
      </w:tr>
      <w:tr w:rsidR="00372F95" w14:paraId="38050DE7"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35A0676"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FB68BFE" w14:textId="77777777" w:rsidR="00372F95" w:rsidRDefault="00567CE3">
            <w:pPr>
              <w:jc w:val="left"/>
              <w:rPr>
                <w:rFonts w:ascii="Times New Roman" w:hAnsi="Times New Roman" w:cs="Times New Roman"/>
                <w:kern w:val="0"/>
                <w:sz w:val="18"/>
                <w:szCs w:val="18"/>
                <w:lang w:bidi="ar"/>
              </w:rPr>
            </w:pPr>
            <w:r>
              <w:rPr>
                <w:kern w:val="0"/>
                <w:sz w:val="18"/>
                <w:szCs w:val="18"/>
                <w:lang w:bidi="ar"/>
              </w:rPr>
              <w:t>6</w:t>
            </w:r>
            <w:r>
              <w:rPr>
                <w:kern w:val="0"/>
                <w:sz w:val="18"/>
                <w:szCs w:val="18"/>
                <w:lang w:bidi="ar"/>
              </w:rPr>
              <w:t>．阀门不应有燃气泄漏现象</w:t>
            </w:r>
          </w:p>
        </w:tc>
        <w:tc>
          <w:tcPr>
            <w:tcW w:w="600" w:type="dxa"/>
            <w:tcBorders>
              <w:top w:val="single" w:sz="4" w:space="0" w:color="000000"/>
              <w:left w:val="single" w:sz="4" w:space="0" w:color="000000"/>
              <w:bottom w:val="single" w:sz="4" w:space="0" w:color="000000"/>
              <w:right w:val="single" w:sz="4" w:space="0" w:color="000000"/>
            </w:tcBorders>
          </w:tcPr>
          <w:p w14:paraId="19259925" w14:textId="2CE8DBFF" w:rsidR="00372F95" w:rsidRDefault="00567CE3">
            <w:pPr>
              <w:spacing w:line="240" w:lineRule="atLeast"/>
              <w:jc w:val="center"/>
              <w:rPr>
                <w:rFonts w:ascii="Times New Roman" w:hAnsi="Times New Roman" w:cs="Times New Roman"/>
                <w:kern w:val="0"/>
                <w:sz w:val="18"/>
                <w:szCs w:val="18"/>
                <w:lang w:bidi="ar"/>
              </w:rPr>
            </w:pPr>
            <w:r>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5270DC4F" w14:textId="77777777" w:rsidR="00372F95" w:rsidRDefault="00567CE3">
            <w:pPr>
              <w:spacing w:before="1"/>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EC0A18F"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F02C324" w14:textId="77777777" w:rsidR="00372F95" w:rsidRDefault="00567CE3">
            <w:pPr>
              <w:ind w:right="261"/>
              <w:jc w:val="center"/>
              <w:rPr>
                <w:kern w:val="0"/>
                <w:sz w:val="18"/>
                <w:szCs w:val="18"/>
                <w:lang w:bidi="ar"/>
              </w:rPr>
            </w:pPr>
            <w:r>
              <w:rPr>
                <w:rFonts w:hint="eastAsia"/>
                <w:kern w:val="0"/>
                <w:sz w:val="18"/>
                <w:szCs w:val="18"/>
                <w:lang w:bidi="ar"/>
              </w:rPr>
              <w:t>有泄漏现象不得分</w:t>
            </w:r>
          </w:p>
        </w:tc>
      </w:tr>
      <w:tr w:rsidR="00372F95" w14:paraId="5F3BA038" w14:textId="77777777" w:rsidTr="00A7745E">
        <w:trPr>
          <w:trHeight w:hRule="exact" w:val="81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4F317E2"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CE7FF15" w14:textId="77777777" w:rsidR="00372F95" w:rsidRDefault="00567CE3">
            <w:pPr>
              <w:jc w:val="left"/>
              <w:rPr>
                <w:rFonts w:ascii="Times New Roman" w:hAnsi="Times New Roman" w:cs="Times New Roman"/>
                <w:kern w:val="0"/>
                <w:sz w:val="18"/>
                <w:szCs w:val="18"/>
                <w:lang w:bidi="ar"/>
              </w:rPr>
            </w:pPr>
            <w:r>
              <w:rPr>
                <w:kern w:val="0"/>
                <w:sz w:val="18"/>
                <w:szCs w:val="18"/>
                <w:lang w:bidi="ar"/>
              </w:rPr>
              <w:t>7</w:t>
            </w:r>
            <w:r>
              <w:rPr>
                <w:kern w:val="0"/>
                <w:sz w:val="18"/>
                <w:szCs w:val="18"/>
                <w:lang w:bidi="ar"/>
              </w:rPr>
              <w:t>．阀门应定期检查维护，启闭应灵活</w:t>
            </w:r>
          </w:p>
        </w:tc>
        <w:tc>
          <w:tcPr>
            <w:tcW w:w="600" w:type="dxa"/>
            <w:tcBorders>
              <w:top w:val="single" w:sz="4" w:space="0" w:color="000000"/>
              <w:left w:val="single" w:sz="4" w:space="0" w:color="000000"/>
              <w:bottom w:val="single" w:sz="4" w:space="0" w:color="000000"/>
              <w:right w:val="single" w:sz="4" w:space="0" w:color="000000"/>
            </w:tcBorders>
          </w:tcPr>
          <w:p w14:paraId="1B31BB7F" w14:textId="7C4C9B20" w:rsidR="00372F95" w:rsidRDefault="00567CE3">
            <w:pPr>
              <w:spacing w:line="240" w:lineRule="atLeast"/>
              <w:jc w:val="center"/>
              <w:rPr>
                <w:rFonts w:ascii="Times New Roman" w:hAnsi="Times New Roman" w:cs="Times New Roman"/>
                <w:kern w:val="0"/>
                <w:sz w:val="18"/>
                <w:szCs w:val="18"/>
                <w:lang w:bidi="ar"/>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DF2BC25"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428BC72"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9D2358E" w14:textId="21E8247F" w:rsidR="00372F95" w:rsidRDefault="00567CE3">
            <w:pPr>
              <w:ind w:right="261"/>
              <w:jc w:val="center"/>
              <w:rPr>
                <w:kern w:val="0"/>
                <w:sz w:val="18"/>
                <w:szCs w:val="18"/>
                <w:lang w:bidi="ar"/>
              </w:rPr>
            </w:pPr>
            <w:r>
              <w:rPr>
                <w:rFonts w:hint="eastAsia"/>
                <w:kern w:val="0"/>
                <w:sz w:val="18"/>
                <w:szCs w:val="18"/>
                <w:lang w:bidi="ar"/>
              </w:rPr>
              <w:t>未定期维护记录不得分；一处阀门启闭不灵活扣</w:t>
            </w:r>
            <w:r>
              <w:rPr>
                <w:rFonts w:hint="eastAsia"/>
                <w:kern w:val="0"/>
                <w:sz w:val="18"/>
                <w:szCs w:val="18"/>
                <w:lang w:bidi="ar"/>
              </w:rPr>
              <w:t>1</w:t>
            </w:r>
            <w:r>
              <w:rPr>
                <w:rFonts w:hint="eastAsia"/>
                <w:kern w:val="0"/>
                <w:sz w:val="18"/>
                <w:szCs w:val="18"/>
                <w:lang w:bidi="ar"/>
              </w:rPr>
              <w:t>分，采用加力杆不</w:t>
            </w:r>
            <w:commentRangeStart w:id="151"/>
            <w:r>
              <w:rPr>
                <w:rFonts w:hint="eastAsia"/>
                <w:kern w:val="0"/>
                <w:sz w:val="18"/>
                <w:szCs w:val="18"/>
                <w:lang w:bidi="ar"/>
              </w:rPr>
              <w:t>得分</w:t>
            </w:r>
            <w:commentRangeEnd w:id="151"/>
            <w:r>
              <w:rPr>
                <w:rStyle w:val="aff6"/>
              </w:rPr>
              <w:commentReference w:id="151"/>
            </w:r>
            <w:r>
              <w:rPr>
                <w:rFonts w:hint="eastAsia"/>
                <w:kern w:val="0"/>
                <w:sz w:val="18"/>
                <w:szCs w:val="18"/>
                <w:lang w:bidi="ar"/>
              </w:rPr>
              <w:t>。</w:t>
            </w:r>
          </w:p>
        </w:tc>
      </w:tr>
      <w:tr w:rsidR="00372F95" w14:paraId="7EF5F37E" w14:textId="77777777">
        <w:trPr>
          <w:trHeight w:hRule="exact" w:val="628"/>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D7E5C76" w14:textId="61CCD801" w:rsidR="00372F95" w:rsidRDefault="00567CE3">
            <w:pPr>
              <w:spacing w:before="15"/>
              <w:jc w:val="left"/>
              <w:rPr>
                <w:rFonts w:ascii="Times New Roman" w:hAnsi="Times New Roman"/>
                <w:kern w:val="0"/>
                <w:sz w:val="18"/>
                <w:szCs w:val="18"/>
                <w:lang w:bidi="ar"/>
              </w:rPr>
            </w:pPr>
            <w:r>
              <w:rPr>
                <w:rFonts w:hint="eastAsia"/>
                <w:kern w:val="0"/>
                <w:sz w:val="18"/>
                <w:szCs w:val="18"/>
                <w:lang w:bidi="ar"/>
              </w:rPr>
              <w:t>十</w:t>
            </w:r>
            <w:r w:rsidR="00777F5E">
              <w:rPr>
                <w:rFonts w:hint="eastAsia"/>
                <w:kern w:val="0"/>
                <w:sz w:val="18"/>
                <w:szCs w:val="18"/>
                <w:lang w:bidi="ar"/>
              </w:rPr>
              <w:t>一</w:t>
            </w:r>
            <w:r>
              <w:rPr>
                <w:rFonts w:hint="eastAsia"/>
                <w:kern w:val="0"/>
                <w:sz w:val="18"/>
                <w:szCs w:val="18"/>
                <w:lang w:bidi="ar"/>
              </w:rPr>
              <w:t>、</w:t>
            </w:r>
            <w:r>
              <w:rPr>
                <w:kern w:val="0"/>
                <w:sz w:val="18"/>
                <w:szCs w:val="18"/>
                <w:lang w:bidi="ar"/>
              </w:rPr>
              <w:t>过滤器</w:t>
            </w:r>
          </w:p>
        </w:tc>
        <w:tc>
          <w:tcPr>
            <w:tcW w:w="3345" w:type="dxa"/>
            <w:tcBorders>
              <w:top w:val="single" w:sz="4" w:space="0" w:color="000000"/>
              <w:left w:val="single" w:sz="4" w:space="0" w:color="000000"/>
              <w:bottom w:val="single" w:sz="4" w:space="0" w:color="000000"/>
              <w:right w:val="single" w:sz="4" w:space="0" w:color="000000"/>
            </w:tcBorders>
            <w:vAlign w:val="center"/>
          </w:tcPr>
          <w:p w14:paraId="43ADE5B8" w14:textId="77777777" w:rsidR="00372F95" w:rsidRDefault="00567CE3">
            <w:pPr>
              <w:jc w:val="left"/>
              <w:rPr>
                <w:rFonts w:ascii="Times New Roman" w:hAnsi="Times New Roman" w:cs="Times New Roman"/>
                <w:kern w:val="0"/>
                <w:sz w:val="18"/>
                <w:szCs w:val="18"/>
                <w:lang w:bidi="ar"/>
              </w:rPr>
            </w:pPr>
            <w:r>
              <w:rPr>
                <w:kern w:val="0"/>
                <w:sz w:val="18"/>
                <w:szCs w:val="18"/>
                <w:lang w:bidi="ar"/>
              </w:rPr>
              <w:t>1</w:t>
            </w:r>
            <w:r>
              <w:rPr>
                <w:kern w:val="0"/>
                <w:sz w:val="18"/>
                <w:szCs w:val="18"/>
                <w:lang w:bidi="ar"/>
              </w:rPr>
              <w:t>．过滤器外观</w:t>
            </w:r>
            <w:r>
              <w:rPr>
                <w:rFonts w:hint="eastAsia"/>
                <w:kern w:val="0"/>
                <w:sz w:val="18"/>
                <w:szCs w:val="18"/>
                <w:lang w:bidi="ar"/>
              </w:rPr>
              <w:t>应</w:t>
            </w:r>
            <w:r>
              <w:rPr>
                <w:kern w:val="0"/>
                <w:sz w:val="18"/>
                <w:szCs w:val="18"/>
                <w:lang w:bidi="ar"/>
              </w:rPr>
              <w:t>无损坏和严重锈蚀现象</w:t>
            </w:r>
          </w:p>
        </w:tc>
        <w:tc>
          <w:tcPr>
            <w:tcW w:w="600" w:type="dxa"/>
            <w:tcBorders>
              <w:top w:val="single" w:sz="4" w:space="0" w:color="000000"/>
              <w:left w:val="single" w:sz="4" w:space="0" w:color="000000"/>
              <w:bottom w:val="single" w:sz="4" w:space="0" w:color="000000"/>
              <w:right w:val="single" w:sz="4" w:space="0" w:color="000000"/>
            </w:tcBorders>
          </w:tcPr>
          <w:p w14:paraId="0152AF4C" w14:textId="0A877D3A" w:rsidR="00372F95" w:rsidRDefault="00567CE3">
            <w:pPr>
              <w:spacing w:line="240" w:lineRule="atLeast"/>
              <w:jc w:val="center"/>
              <w:rPr>
                <w:rFonts w:ascii="Times New Roman" w:hAnsi="Times New Roman" w:cs="Times New Roman"/>
                <w:kern w:val="0"/>
                <w:sz w:val="18"/>
                <w:szCs w:val="18"/>
                <w:lang w:bidi="ar"/>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C1B95DA"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950C296"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A45B323" w14:textId="77777777" w:rsidR="00372F95" w:rsidRDefault="00567CE3">
            <w:pPr>
              <w:ind w:right="261"/>
              <w:jc w:val="center"/>
              <w:rPr>
                <w:kern w:val="0"/>
                <w:sz w:val="18"/>
                <w:szCs w:val="18"/>
                <w:lang w:bidi="ar"/>
              </w:rPr>
            </w:pPr>
            <w:r>
              <w:rPr>
                <w:rFonts w:hint="eastAsia"/>
                <w:kern w:val="0"/>
                <w:sz w:val="18"/>
                <w:szCs w:val="18"/>
                <w:lang w:bidi="ar"/>
              </w:rPr>
              <w:t>有一处损坏或严重锈蚀扣</w:t>
            </w:r>
            <w:r>
              <w:rPr>
                <w:rFonts w:hint="eastAsia"/>
                <w:kern w:val="0"/>
                <w:sz w:val="18"/>
                <w:szCs w:val="18"/>
                <w:lang w:bidi="ar"/>
              </w:rPr>
              <w:t>1</w:t>
            </w:r>
            <w:r>
              <w:rPr>
                <w:rFonts w:hint="eastAsia"/>
                <w:kern w:val="0"/>
                <w:sz w:val="18"/>
                <w:szCs w:val="18"/>
                <w:lang w:bidi="ar"/>
              </w:rPr>
              <w:t>分</w:t>
            </w:r>
          </w:p>
        </w:tc>
      </w:tr>
      <w:tr w:rsidR="00372F95" w14:paraId="65A8ED15"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C8B284D"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195F1CE" w14:textId="77777777" w:rsidR="00372F95" w:rsidRDefault="00567CE3">
            <w:pPr>
              <w:jc w:val="left"/>
              <w:rPr>
                <w:rFonts w:ascii="Times New Roman" w:hAnsi="Times New Roman" w:cs="Times New Roman"/>
                <w:kern w:val="0"/>
                <w:sz w:val="18"/>
                <w:szCs w:val="18"/>
                <w:lang w:bidi="ar"/>
              </w:rPr>
            </w:pPr>
            <w:r>
              <w:rPr>
                <w:kern w:val="0"/>
                <w:sz w:val="18"/>
                <w:szCs w:val="18"/>
                <w:lang w:bidi="ar"/>
              </w:rPr>
              <w:t>2</w:t>
            </w:r>
            <w:r>
              <w:rPr>
                <w:kern w:val="0"/>
                <w:sz w:val="18"/>
                <w:szCs w:val="18"/>
                <w:lang w:bidi="ar"/>
              </w:rPr>
              <w:t>．应定期检查过滤器前后压差，并及时排污和清洗</w:t>
            </w:r>
          </w:p>
        </w:tc>
        <w:tc>
          <w:tcPr>
            <w:tcW w:w="600" w:type="dxa"/>
            <w:tcBorders>
              <w:top w:val="single" w:sz="4" w:space="0" w:color="000000"/>
              <w:left w:val="single" w:sz="4" w:space="0" w:color="000000"/>
              <w:bottom w:val="single" w:sz="4" w:space="0" w:color="000000"/>
              <w:right w:val="single" w:sz="4" w:space="0" w:color="000000"/>
            </w:tcBorders>
          </w:tcPr>
          <w:p w14:paraId="306A51E4" w14:textId="0ADBCBE7" w:rsidR="00372F95" w:rsidRDefault="00567CE3">
            <w:pPr>
              <w:spacing w:line="240" w:lineRule="atLeast"/>
              <w:jc w:val="center"/>
              <w:rPr>
                <w:rFonts w:ascii="Times New Roman" w:hAnsi="Times New Roman" w:cs="Times New Roman"/>
                <w:kern w:val="0"/>
                <w:sz w:val="18"/>
                <w:szCs w:val="18"/>
                <w:lang w:bidi="ar"/>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9D45A70"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29E66E2"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1DDD107" w14:textId="77777777" w:rsidR="00372F95" w:rsidRDefault="00567CE3">
            <w:pPr>
              <w:ind w:right="261"/>
              <w:jc w:val="center"/>
              <w:rPr>
                <w:kern w:val="0"/>
                <w:sz w:val="18"/>
                <w:szCs w:val="18"/>
                <w:lang w:bidi="ar"/>
              </w:rPr>
            </w:pPr>
            <w:r>
              <w:rPr>
                <w:rFonts w:hint="eastAsia"/>
                <w:kern w:val="0"/>
                <w:sz w:val="18"/>
                <w:szCs w:val="18"/>
                <w:lang w:bidi="ar"/>
              </w:rPr>
              <w:t>无过滤器维护记录或现场检查出一台过滤器失效扣</w:t>
            </w:r>
            <w:r>
              <w:rPr>
                <w:rFonts w:hint="eastAsia"/>
                <w:kern w:val="0"/>
                <w:sz w:val="18"/>
                <w:szCs w:val="18"/>
                <w:lang w:bidi="ar"/>
              </w:rPr>
              <w:t>1</w:t>
            </w:r>
            <w:r>
              <w:rPr>
                <w:rFonts w:hint="eastAsia"/>
                <w:kern w:val="0"/>
                <w:sz w:val="18"/>
                <w:szCs w:val="18"/>
                <w:lang w:bidi="ar"/>
              </w:rPr>
              <w:t>分</w:t>
            </w:r>
          </w:p>
        </w:tc>
      </w:tr>
      <w:tr w:rsidR="00372F95" w14:paraId="352EF361"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C9C1C11"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BED7F0F" w14:textId="77777777" w:rsidR="00372F95" w:rsidRDefault="00567CE3">
            <w:pPr>
              <w:jc w:val="left"/>
              <w:rPr>
                <w:rFonts w:ascii="Times New Roman" w:hAnsi="Times New Roman" w:cs="Times New Roman"/>
                <w:kern w:val="0"/>
                <w:sz w:val="18"/>
                <w:szCs w:val="18"/>
                <w:lang w:bidi="ar"/>
              </w:rPr>
            </w:pPr>
            <w:r>
              <w:rPr>
                <w:kern w:val="0"/>
                <w:sz w:val="18"/>
                <w:szCs w:val="18"/>
                <w:lang w:bidi="ar"/>
              </w:rPr>
              <w:t>3</w:t>
            </w:r>
            <w:r>
              <w:rPr>
                <w:kern w:val="0"/>
                <w:sz w:val="18"/>
                <w:szCs w:val="18"/>
                <w:lang w:bidi="ar"/>
              </w:rPr>
              <w:t>．过滤器排污和清洗废弃物</w:t>
            </w:r>
            <w:r>
              <w:rPr>
                <w:rFonts w:hint="eastAsia"/>
                <w:kern w:val="0"/>
                <w:sz w:val="18"/>
                <w:szCs w:val="18"/>
                <w:lang w:bidi="ar"/>
              </w:rPr>
              <w:t>应</w:t>
            </w:r>
            <w:r>
              <w:rPr>
                <w:kern w:val="0"/>
                <w:sz w:val="18"/>
                <w:szCs w:val="18"/>
                <w:lang w:bidi="ar"/>
              </w:rPr>
              <w:t>妥善处理</w:t>
            </w:r>
          </w:p>
        </w:tc>
        <w:tc>
          <w:tcPr>
            <w:tcW w:w="600" w:type="dxa"/>
            <w:tcBorders>
              <w:top w:val="single" w:sz="4" w:space="0" w:color="000000"/>
              <w:left w:val="single" w:sz="4" w:space="0" w:color="000000"/>
              <w:bottom w:val="single" w:sz="4" w:space="0" w:color="000000"/>
              <w:right w:val="single" w:sz="4" w:space="0" w:color="000000"/>
            </w:tcBorders>
          </w:tcPr>
          <w:p w14:paraId="513035D8" w14:textId="2D2A0861" w:rsidR="00372F95" w:rsidRDefault="00567CE3">
            <w:pPr>
              <w:spacing w:line="240" w:lineRule="atLeast"/>
              <w:jc w:val="center"/>
              <w:rPr>
                <w:rFonts w:ascii="Times New Roman" w:hAnsi="Times New Roman" w:cs="Times New Roman"/>
                <w:kern w:val="0"/>
                <w:sz w:val="18"/>
                <w:szCs w:val="18"/>
                <w:lang w:bidi="ar"/>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18E7FAD" w14:textId="77777777" w:rsidR="00372F95" w:rsidRDefault="00567CE3">
            <w:pPr>
              <w:spacing w:before="1"/>
              <w:jc w:val="center"/>
              <w:rPr>
                <w:kern w:val="0"/>
                <w:sz w:val="18"/>
                <w:szCs w:val="18"/>
                <w:lang w:bidi="ar"/>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12C4F262"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893479C" w14:textId="77777777" w:rsidR="00372F95" w:rsidRDefault="00567CE3">
            <w:pPr>
              <w:ind w:right="261"/>
              <w:jc w:val="center"/>
              <w:rPr>
                <w:kern w:val="0"/>
                <w:sz w:val="18"/>
                <w:szCs w:val="18"/>
                <w:lang w:bidi="ar"/>
              </w:rPr>
            </w:pPr>
            <w:r>
              <w:rPr>
                <w:rFonts w:hint="eastAsia"/>
                <w:kern w:val="0"/>
                <w:sz w:val="18"/>
                <w:szCs w:val="18"/>
                <w:lang w:bidi="ar"/>
              </w:rPr>
              <w:t>无收集装置或无处理记录不得分</w:t>
            </w:r>
          </w:p>
        </w:tc>
      </w:tr>
      <w:tr w:rsidR="00372F95" w14:paraId="012D96C4" w14:textId="77777777">
        <w:trPr>
          <w:trHeight w:hRule="exact" w:val="757"/>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53BA38E" w14:textId="40903234" w:rsidR="00372F95" w:rsidRDefault="00567CE3">
            <w:pPr>
              <w:spacing w:before="15"/>
              <w:jc w:val="left"/>
              <w:rPr>
                <w:rFonts w:ascii="Times New Roman" w:hAnsi="Times New Roman"/>
                <w:kern w:val="0"/>
                <w:sz w:val="18"/>
                <w:szCs w:val="18"/>
                <w:lang w:bidi="ar"/>
              </w:rPr>
            </w:pPr>
            <w:r>
              <w:rPr>
                <w:rFonts w:hint="eastAsia"/>
                <w:kern w:val="0"/>
                <w:sz w:val="18"/>
                <w:szCs w:val="18"/>
                <w:lang w:bidi="ar"/>
              </w:rPr>
              <w:t>十</w:t>
            </w:r>
            <w:r w:rsidR="00777F5E">
              <w:rPr>
                <w:rFonts w:hint="eastAsia"/>
                <w:kern w:val="0"/>
                <w:sz w:val="18"/>
                <w:szCs w:val="18"/>
                <w:lang w:bidi="ar"/>
              </w:rPr>
              <w:t>二</w:t>
            </w:r>
            <w:r>
              <w:rPr>
                <w:rFonts w:hint="eastAsia"/>
                <w:kern w:val="0"/>
                <w:sz w:val="18"/>
                <w:szCs w:val="18"/>
                <w:lang w:bidi="ar"/>
              </w:rPr>
              <w:t>、</w:t>
            </w:r>
            <w:r>
              <w:rPr>
                <w:kern w:val="0"/>
                <w:sz w:val="18"/>
                <w:szCs w:val="18"/>
                <w:lang w:bidi="ar"/>
              </w:rPr>
              <w:t>工艺管道</w:t>
            </w:r>
          </w:p>
        </w:tc>
        <w:tc>
          <w:tcPr>
            <w:tcW w:w="3345" w:type="dxa"/>
            <w:tcBorders>
              <w:top w:val="single" w:sz="4" w:space="0" w:color="000000"/>
              <w:left w:val="single" w:sz="4" w:space="0" w:color="000000"/>
              <w:bottom w:val="single" w:sz="4" w:space="0" w:color="000000"/>
              <w:right w:val="single" w:sz="4" w:space="0" w:color="000000"/>
            </w:tcBorders>
            <w:vAlign w:val="center"/>
          </w:tcPr>
          <w:p w14:paraId="3BFE7E30" w14:textId="76E2BADF" w:rsidR="00372F95" w:rsidRDefault="00567CE3">
            <w:pPr>
              <w:jc w:val="left"/>
              <w:rPr>
                <w:rFonts w:ascii="Times New Roman" w:hAnsi="Times New Roman" w:cs="Times New Roman"/>
                <w:kern w:val="0"/>
                <w:sz w:val="18"/>
                <w:szCs w:val="18"/>
                <w:lang w:bidi="ar"/>
              </w:rPr>
            </w:pPr>
            <w:r>
              <w:rPr>
                <w:kern w:val="0"/>
                <w:sz w:val="18"/>
                <w:szCs w:val="18"/>
                <w:lang w:bidi="ar"/>
              </w:rPr>
              <w:t>1</w:t>
            </w:r>
            <w:r>
              <w:rPr>
                <w:kern w:val="0"/>
                <w:sz w:val="18"/>
                <w:szCs w:val="18"/>
                <w:lang w:bidi="ar"/>
              </w:rPr>
              <w:t>．管道外表</w:t>
            </w:r>
            <w:r>
              <w:rPr>
                <w:rFonts w:hint="eastAsia"/>
                <w:kern w:val="0"/>
                <w:sz w:val="18"/>
                <w:szCs w:val="18"/>
                <w:lang w:bidi="ar"/>
              </w:rPr>
              <w:t>应</w:t>
            </w:r>
            <w:r>
              <w:rPr>
                <w:kern w:val="0"/>
                <w:sz w:val="18"/>
                <w:szCs w:val="18"/>
                <w:lang w:bidi="ar"/>
              </w:rPr>
              <w:t>完好无损，无腐蚀迹象，外表防腐涂层应完好，管道应有色标和流向标志</w:t>
            </w:r>
          </w:p>
        </w:tc>
        <w:tc>
          <w:tcPr>
            <w:tcW w:w="600" w:type="dxa"/>
            <w:tcBorders>
              <w:top w:val="single" w:sz="4" w:space="0" w:color="000000"/>
              <w:left w:val="single" w:sz="4" w:space="0" w:color="000000"/>
              <w:bottom w:val="single" w:sz="4" w:space="0" w:color="000000"/>
              <w:right w:val="single" w:sz="4" w:space="0" w:color="000000"/>
            </w:tcBorders>
          </w:tcPr>
          <w:p w14:paraId="2D3BDE17" w14:textId="7327EFE0" w:rsidR="00372F95" w:rsidRDefault="00567CE3">
            <w:pPr>
              <w:spacing w:line="240" w:lineRule="atLeast"/>
              <w:jc w:val="center"/>
              <w:rPr>
                <w:rFonts w:ascii="Times New Roman" w:hAnsi="Times New Roman" w:cs="Times New Roman"/>
                <w:kern w:val="0"/>
                <w:sz w:val="18"/>
                <w:szCs w:val="18"/>
                <w:lang w:bidi="ar"/>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CC3EC59"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34F03ED"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9565CA8" w14:textId="77777777" w:rsidR="00372F95" w:rsidRDefault="00567CE3">
            <w:pPr>
              <w:ind w:right="261"/>
              <w:jc w:val="center"/>
              <w:rPr>
                <w:kern w:val="0"/>
                <w:sz w:val="18"/>
                <w:szCs w:val="18"/>
                <w:lang w:bidi="ar"/>
              </w:rPr>
            </w:pPr>
            <w:r>
              <w:rPr>
                <w:rFonts w:hint="eastAsia"/>
                <w:kern w:val="0"/>
                <w:sz w:val="18"/>
                <w:szCs w:val="18"/>
                <w:lang w:bidi="ar"/>
              </w:rPr>
              <w:t>一处严重锈蚀扣</w:t>
            </w:r>
            <w:r>
              <w:rPr>
                <w:rFonts w:hint="eastAsia"/>
                <w:kern w:val="0"/>
                <w:sz w:val="18"/>
                <w:szCs w:val="18"/>
                <w:lang w:bidi="ar"/>
              </w:rPr>
              <w:t>1</w:t>
            </w:r>
            <w:r>
              <w:rPr>
                <w:rFonts w:hint="eastAsia"/>
                <w:kern w:val="0"/>
                <w:sz w:val="18"/>
                <w:szCs w:val="18"/>
                <w:lang w:bidi="ar"/>
              </w:rPr>
              <w:t>分；管道无标志扣</w:t>
            </w:r>
            <w:r>
              <w:rPr>
                <w:rFonts w:hint="eastAsia"/>
                <w:kern w:val="0"/>
                <w:sz w:val="18"/>
                <w:szCs w:val="18"/>
                <w:lang w:bidi="ar"/>
              </w:rPr>
              <w:t>0.5</w:t>
            </w:r>
            <w:r>
              <w:rPr>
                <w:rFonts w:hint="eastAsia"/>
                <w:kern w:val="0"/>
                <w:sz w:val="18"/>
                <w:szCs w:val="18"/>
                <w:lang w:bidi="ar"/>
              </w:rPr>
              <w:t>分</w:t>
            </w:r>
          </w:p>
        </w:tc>
      </w:tr>
      <w:tr w:rsidR="00372F95" w14:paraId="7E3C47A1"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CFD88E3"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5794256" w14:textId="77777777" w:rsidR="00372F95" w:rsidRDefault="00567CE3">
            <w:pPr>
              <w:jc w:val="left"/>
              <w:rPr>
                <w:rFonts w:ascii="Times New Roman" w:hAnsi="Times New Roman" w:cs="Times New Roman"/>
                <w:kern w:val="0"/>
                <w:sz w:val="18"/>
                <w:szCs w:val="18"/>
                <w:lang w:bidi="ar"/>
              </w:rPr>
            </w:pPr>
            <w:r>
              <w:rPr>
                <w:kern w:val="0"/>
                <w:sz w:val="18"/>
                <w:szCs w:val="18"/>
                <w:lang w:bidi="ar"/>
              </w:rPr>
              <w:t>2</w:t>
            </w:r>
            <w:r>
              <w:rPr>
                <w:kern w:val="0"/>
                <w:sz w:val="18"/>
                <w:szCs w:val="18"/>
                <w:lang w:bidi="ar"/>
              </w:rPr>
              <w:t>．管道和管道连接部位应密封完好，无燃气泄漏现象</w:t>
            </w:r>
          </w:p>
        </w:tc>
        <w:tc>
          <w:tcPr>
            <w:tcW w:w="600" w:type="dxa"/>
            <w:tcBorders>
              <w:top w:val="single" w:sz="4" w:space="0" w:color="000000"/>
              <w:left w:val="single" w:sz="4" w:space="0" w:color="000000"/>
              <w:bottom w:val="single" w:sz="4" w:space="0" w:color="000000"/>
              <w:right w:val="single" w:sz="4" w:space="0" w:color="000000"/>
            </w:tcBorders>
          </w:tcPr>
          <w:p w14:paraId="07F2A254" w14:textId="77777777" w:rsidR="00372F95" w:rsidRDefault="00567CE3">
            <w:pPr>
              <w:spacing w:line="240" w:lineRule="atLeast"/>
              <w:jc w:val="center"/>
              <w:rPr>
                <w:rFonts w:ascii="Times New Roman" w:hAnsi="Times New Roman" w:cs="Times New Roman"/>
                <w:color w:val="0000FF"/>
                <w:kern w:val="0"/>
                <w:sz w:val="18"/>
                <w:szCs w:val="18"/>
                <w:lang w:bidi="ar"/>
              </w:rPr>
            </w:pPr>
            <w:r>
              <w:rPr>
                <w:rFonts w:ascii="宋体" w:hAnsi="宋体" w:cs="宋体"/>
                <w:color w:val="0000FF"/>
                <w:spacing w:val="10"/>
                <w:kern w:val="0"/>
                <w:sz w:val="18"/>
                <w:szCs w:val="18"/>
                <w:u w:val="single"/>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024A3621" w14:textId="77777777" w:rsidR="00372F95" w:rsidRDefault="00567CE3">
            <w:pPr>
              <w:spacing w:before="1"/>
              <w:jc w:val="center"/>
              <w:rPr>
                <w:color w:val="0000FF"/>
                <w:kern w:val="0"/>
                <w:sz w:val="18"/>
                <w:szCs w:val="18"/>
                <w:lang w:bidi="ar"/>
              </w:rPr>
            </w:pPr>
            <w:r>
              <w:rPr>
                <w:color w:val="0000FF"/>
                <w:kern w:val="0"/>
                <w:sz w:val="18"/>
                <w:szCs w:val="18"/>
                <w:u w:val="single"/>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40B39A5"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DAF6ED8" w14:textId="77777777" w:rsidR="00372F95" w:rsidRDefault="00567CE3">
            <w:pPr>
              <w:ind w:right="261"/>
              <w:jc w:val="center"/>
              <w:rPr>
                <w:kern w:val="0"/>
                <w:sz w:val="18"/>
                <w:szCs w:val="18"/>
                <w:lang w:bidi="ar"/>
              </w:rPr>
            </w:pPr>
            <w:r>
              <w:rPr>
                <w:rFonts w:hint="eastAsia"/>
                <w:kern w:val="0"/>
                <w:sz w:val="18"/>
                <w:szCs w:val="18"/>
                <w:lang w:bidi="ar"/>
              </w:rPr>
              <w:t>有泄漏现象不得分</w:t>
            </w:r>
          </w:p>
        </w:tc>
      </w:tr>
      <w:tr w:rsidR="00AF5ED6" w14:paraId="6220F7B7" w14:textId="77777777" w:rsidTr="00A55AC5">
        <w:trPr>
          <w:trHeight w:hRule="exact" w:val="628"/>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994F2BB" w14:textId="5E2A4FBF" w:rsidR="00AF5ED6" w:rsidRDefault="00AF5ED6">
            <w:pPr>
              <w:spacing w:before="15"/>
              <w:jc w:val="left"/>
              <w:rPr>
                <w:rFonts w:ascii="Times New Roman" w:hAnsi="Times New Roman"/>
                <w:kern w:val="0"/>
                <w:sz w:val="18"/>
                <w:szCs w:val="18"/>
                <w:lang w:bidi="ar"/>
              </w:rPr>
            </w:pPr>
            <w:r>
              <w:rPr>
                <w:rFonts w:hint="eastAsia"/>
                <w:kern w:val="0"/>
                <w:sz w:val="18"/>
                <w:szCs w:val="18"/>
                <w:lang w:bidi="ar"/>
              </w:rPr>
              <w:t>十三、</w:t>
            </w:r>
            <w:r>
              <w:rPr>
                <w:kern w:val="0"/>
                <w:sz w:val="18"/>
                <w:szCs w:val="18"/>
                <w:lang w:bidi="ar"/>
              </w:rPr>
              <w:t>仪表与自控</w:t>
            </w:r>
          </w:p>
        </w:tc>
        <w:tc>
          <w:tcPr>
            <w:tcW w:w="7677" w:type="dxa"/>
            <w:gridSpan w:val="5"/>
            <w:tcBorders>
              <w:top w:val="single" w:sz="4" w:space="0" w:color="000000"/>
              <w:left w:val="single" w:sz="4" w:space="0" w:color="000000"/>
              <w:bottom w:val="single" w:sz="4" w:space="0" w:color="000000"/>
              <w:right w:val="single" w:sz="4" w:space="0" w:color="000000"/>
            </w:tcBorders>
            <w:vAlign w:val="center"/>
          </w:tcPr>
          <w:p w14:paraId="2E1442D7" w14:textId="77777777" w:rsidR="00AF5ED6" w:rsidRDefault="00AF5ED6">
            <w:pPr>
              <w:jc w:val="left"/>
              <w:rPr>
                <w:rFonts w:ascii="Times New Roman" w:hAnsi="Times New Roman" w:cs="Times New Roman"/>
                <w:kern w:val="0"/>
                <w:sz w:val="18"/>
                <w:szCs w:val="18"/>
                <w:lang w:bidi="ar"/>
              </w:rPr>
            </w:pPr>
            <w:r>
              <w:rPr>
                <w:kern w:val="0"/>
                <w:sz w:val="18"/>
                <w:szCs w:val="18"/>
                <w:lang w:bidi="ar"/>
              </w:rPr>
              <w:t>1</w:t>
            </w:r>
            <w:r>
              <w:rPr>
                <w:kern w:val="0"/>
                <w:sz w:val="18"/>
                <w:szCs w:val="18"/>
                <w:lang w:bidi="ar"/>
              </w:rPr>
              <w:t>．压力表应符合下列要求：</w:t>
            </w:r>
          </w:p>
          <w:p w14:paraId="38CE6C64" w14:textId="3A6E21D2" w:rsidR="00AF5ED6" w:rsidRDefault="00AF5ED6">
            <w:pPr>
              <w:ind w:right="261"/>
              <w:jc w:val="center"/>
              <w:rPr>
                <w:kern w:val="0"/>
                <w:sz w:val="18"/>
                <w:szCs w:val="18"/>
                <w:lang w:bidi="ar"/>
              </w:rPr>
            </w:pPr>
            <w:r>
              <w:rPr>
                <w:kern w:val="0"/>
                <w:sz w:val="18"/>
                <w:szCs w:val="18"/>
                <w:lang w:bidi="ar"/>
              </w:rPr>
              <w:t>——</w:t>
            </w:r>
          </w:p>
        </w:tc>
      </w:tr>
      <w:tr w:rsidR="00372F95" w14:paraId="7A059AD5" w14:textId="77777777">
        <w:trPr>
          <w:trHeight w:hRule="exact" w:val="73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5CC1AF2"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2328C3C" w14:textId="18423778" w:rsidR="00372F95" w:rsidRDefault="00567CE3">
            <w:pPr>
              <w:jc w:val="left"/>
              <w:rPr>
                <w:rFonts w:ascii="Times New Roman" w:hAnsi="Times New Roman" w:cs="Times New Roman"/>
                <w:kern w:val="0"/>
                <w:sz w:val="18"/>
                <w:szCs w:val="18"/>
                <w:lang w:bidi="ar"/>
              </w:rPr>
            </w:pPr>
            <w:r>
              <w:rPr>
                <w:kern w:val="0"/>
                <w:sz w:val="18"/>
                <w:szCs w:val="18"/>
                <w:lang w:bidi="ar"/>
              </w:rPr>
              <w:t>(1)</w:t>
            </w:r>
            <w:r>
              <w:rPr>
                <w:kern w:val="0"/>
                <w:sz w:val="18"/>
                <w:szCs w:val="18"/>
                <w:lang w:bidi="ar"/>
              </w:rPr>
              <w:t>．压力表外观</w:t>
            </w:r>
            <w:r>
              <w:rPr>
                <w:rFonts w:hint="eastAsia"/>
                <w:kern w:val="0"/>
                <w:sz w:val="18"/>
                <w:szCs w:val="18"/>
                <w:lang w:bidi="ar"/>
              </w:rPr>
              <w:t>宜</w:t>
            </w:r>
            <w:r>
              <w:rPr>
                <w:kern w:val="0"/>
                <w:sz w:val="18"/>
                <w:szCs w:val="18"/>
                <w:lang w:bidi="ar"/>
              </w:rPr>
              <w:t>完好</w:t>
            </w:r>
          </w:p>
        </w:tc>
        <w:tc>
          <w:tcPr>
            <w:tcW w:w="600" w:type="dxa"/>
            <w:tcBorders>
              <w:top w:val="single" w:sz="4" w:space="0" w:color="000000"/>
              <w:left w:val="single" w:sz="4" w:space="0" w:color="000000"/>
              <w:bottom w:val="single" w:sz="4" w:space="0" w:color="000000"/>
              <w:right w:val="single" w:sz="4" w:space="0" w:color="000000"/>
            </w:tcBorders>
          </w:tcPr>
          <w:p w14:paraId="083A96DE" w14:textId="77777777" w:rsidR="00372F95" w:rsidRDefault="00372F95">
            <w:pPr>
              <w:jc w:val="center"/>
              <w:rPr>
                <w:rFonts w:ascii="宋体" w:hAnsi="宋体" w:cs="宋体"/>
                <w:spacing w:val="10"/>
                <w:kern w:val="0"/>
                <w:sz w:val="18"/>
                <w:szCs w:val="18"/>
              </w:rPr>
            </w:pPr>
          </w:p>
          <w:p w14:paraId="4ABA778C" w14:textId="77777777" w:rsidR="00372F95" w:rsidRDefault="00567CE3">
            <w:pPr>
              <w:jc w:val="center"/>
              <w:rPr>
                <w:rFonts w:ascii="Times New Roman" w:hAnsi="Times New Roman" w:cs="Times New Roman"/>
                <w:kern w:val="0"/>
                <w:sz w:val="18"/>
                <w:szCs w:val="18"/>
                <w:lang w:bidi="ar"/>
              </w:rPr>
            </w:pPr>
            <w:r>
              <w:rPr>
                <w:rFonts w:ascii="宋体" w:hAnsi="宋体" w:cs="宋体"/>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E8918D6"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1C8AC7ED"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3247E15" w14:textId="77777777" w:rsidR="00372F95" w:rsidRDefault="00567CE3">
            <w:pPr>
              <w:ind w:right="261"/>
              <w:jc w:val="center"/>
              <w:rPr>
                <w:kern w:val="0"/>
                <w:sz w:val="18"/>
                <w:szCs w:val="18"/>
                <w:lang w:bidi="ar"/>
              </w:rPr>
            </w:pPr>
            <w:r>
              <w:rPr>
                <w:rFonts w:hint="eastAsia"/>
                <w:kern w:val="0"/>
                <w:sz w:val="18"/>
                <w:szCs w:val="18"/>
              </w:rPr>
              <w:t>一只表损坏扣</w:t>
            </w:r>
            <w:r>
              <w:rPr>
                <w:rFonts w:hint="eastAsia"/>
                <w:kern w:val="0"/>
                <w:sz w:val="18"/>
                <w:szCs w:val="18"/>
              </w:rPr>
              <w:t>0.5</w:t>
            </w:r>
            <w:r>
              <w:rPr>
                <w:rFonts w:hint="eastAsia"/>
                <w:kern w:val="0"/>
                <w:sz w:val="18"/>
                <w:szCs w:val="18"/>
              </w:rPr>
              <w:t>分</w:t>
            </w:r>
          </w:p>
        </w:tc>
      </w:tr>
      <w:tr w:rsidR="00372F95" w14:paraId="6A280603" w14:textId="77777777">
        <w:trPr>
          <w:trHeight w:hRule="exact" w:val="76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411C7DA"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92CD461" w14:textId="77777777" w:rsidR="00372F95" w:rsidRDefault="00567CE3">
            <w:pPr>
              <w:jc w:val="left"/>
              <w:rPr>
                <w:rFonts w:ascii="Times New Roman" w:hAnsi="Times New Roman" w:cs="Times New Roman"/>
                <w:kern w:val="0"/>
                <w:sz w:val="18"/>
                <w:szCs w:val="18"/>
                <w:lang w:bidi="ar"/>
              </w:rPr>
            </w:pPr>
            <w:r>
              <w:rPr>
                <w:kern w:val="0"/>
                <w:sz w:val="18"/>
                <w:szCs w:val="18"/>
                <w:lang w:bidi="ar"/>
              </w:rPr>
              <w:t>(2)</w:t>
            </w:r>
            <w:r>
              <w:rPr>
                <w:kern w:val="0"/>
                <w:sz w:val="18"/>
                <w:szCs w:val="18"/>
                <w:lang w:bidi="ar"/>
              </w:rPr>
              <w:t>压力表应在检定周期内，检定标签应贴在表壳上，并注明下次检定时间，检定铅封应完好无损</w:t>
            </w:r>
          </w:p>
        </w:tc>
        <w:tc>
          <w:tcPr>
            <w:tcW w:w="600" w:type="dxa"/>
            <w:tcBorders>
              <w:top w:val="single" w:sz="4" w:space="0" w:color="000000"/>
              <w:left w:val="single" w:sz="4" w:space="0" w:color="000000"/>
              <w:bottom w:val="single" w:sz="4" w:space="0" w:color="000000"/>
              <w:right w:val="single" w:sz="4" w:space="0" w:color="000000"/>
            </w:tcBorders>
          </w:tcPr>
          <w:p w14:paraId="47DC7371" w14:textId="77777777" w:rsidR="00372F95" w:rsidRDefault="00372F95">
            <w:pPr>
              <w:jc w:val="center"/>
              <w:rPr>
                <w:rFonts w:ascii="宋体" w:hAnsi="宋体" w:cs="宋体"/>
                <w:spacing w:val="10"/>
                <w:kern w:val="0"/>
                <w:sz w:val="18"/>
                <w:szCs w:val="18"/>
              </w:rPr>
            </w:pPr>
          </w:p>
          <w:p w14:paraId="6F458699" w14:textId="77777777" w:rsidR="00372F95" w:rsidRDefault="00567CE3">
            <w:pPr>
              <w:jc w:val="center"/>
              <w:rPr>
                <w:rFonts w:ascii="Times New Roman" w:hAnsi="Times New Roman" w:cs="Times New Roman"/>
                <w:kern w:val="0"/>
                <w:sz w:val="18"/>
                <w:szCs w:val="18"/>
                <w:lang w:bidi="ar"/>
              </w:rPr>
            </w:pPr>
            <w:r>
              <w:rPr>
                <w:rFonts w:ascii="宋体" w:hAnsi="宋体" w:cs="宋体"/>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9497F89" w14:textId="77777777" w:rsidR="00372F95" w:rsidRDefault="00567CE3">
            <w:pPr>
              <w:spacing w:before="1"/>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3AE9098"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AEE11A8" w14:textId="77777777" w:rsidR="00372F95" w:rsidRDefault="00567CE3">
            <w:pPr>
              <w:ind w:right="261"/>
              <w:jc w:val="center"/>
              <w:rPr>
                <w:kern w:val="0"/>
                <w:sz w:val="18"/>
                <w:szCs w:val="18"/>
                <w:lang w:bidi="ar"/>
              </w:rPr>
            </w:pPr>
            <w:proofErr w:type="gramStart"/>
            <w:r>
              <w:rPr>
                <w:rFonts w:hint="eastAsia"/>
                <w:kern w:val="0"/>
                <w:sz w:val="18"/>
                <w:szCs w:val="18"/>
              </w:rPr>
              <w:t>一只表未检</w:t>
            </w:r>
            <w:proofErr w:type="gramEnd"/>
            <w:r>
              <w:rPr>
                <w:rFonts w:hint="eastAsia"/>
                <w:kern w:val="0"/>
                <w:sz w:val="18"/>
                <w:szCs w:val="18"/>
              </w:rPr>
              <w:t>或铅封破损扣</w:t>
            </w:r>
            <w:r>
              <w:rPr>
                <w:rFonts w:hint="eastAsia"/>
                <w:kern w:val="0"/>
                <w:sz w:val="18"/>
                <w:szCs w:val="18"/>
              </w:rPr>
              <w:t>2</w:t>
            </w:r>
            <w:r>
              <w:rPr>
                <w:rFonts w:hint="eastAsia"/>
                <w:kern w:val="0"/>
                <w:sz w:val="18"/>
                <w:szCs w:val="18"/>
              </w:rPr>
              <w:t>分；一只表标贴脱落或看不清扣</w:t>
            </w:r>
            <w:r>
              <w:rPr>
                <w:rFonts w:hint="eastAsia"/>
                <w:kern w:val="0"/>
                <w:sz w:val="18"/>
                <w:szCs w:val="18"/>
              </w:rPr>
              <w:t>0.5</w:t>
            </w:r>
            <w:r>
              <w:rPr>
                <w:rFonts w:hint="eastAsia"/>
                <w:kern w:val="0"/>
                <w:sz w:val="18"/>
                <w:szCs w:val="18"/>
              </w:rPr>
              <w:t>分</w:t>
            </w:r>
          </w:p>
        </w:tc>
      </w:tr>
      <w:tr w:rsidR="00372F95" w14:paraId="4518E30D"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C7B92D5"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BBCC4E1" w14:textId="77777777" w:rsidR="00372F95" w:rsidRDefault="00567CE3">
            <w:pPr>
              <w:jc w:val="left"/>
              <w:rPr>
                <w:rFonts w:ascii="Times New Roman" w:hAnsi="Times New Roman" w:cs="Times New Roman"/>
                <w:kern w:val="0"/>
                <w:sz w:val="18"/>
                <w:szCs w:val="18"/>
                <w:lang w:bidi="ar"/>
              </w:rPr>
            </w:pPr>
            <w:r>
              <w:rPr>
                <w:kern w:val="0"/>
                <w:sz w:val="18"/>
                <w:szCs w:val="18"/>
                <w:lang w:bidi="ar"/>
              </w:rPr>
              <w:t>(3)</w:t>
            </w:r>
            <w:r>
              <w:rPr>
                <w:kern w:val="0"/>
                <w:sz w:val="18"/>
                <w:szCs w:val="18"/>
                <w:lang w:bidi="ar"/>
              </w:rPr>
              <w:t>压力表与被测量设备之间的阀门应全开</w:t>
            </w:r>
          </w:p>
        </w:tc>
        <w:tc>
          <w:tcPr>
            <w:tcW w:w="600" w:type="dxa"/>
            <w:tcBorders>
              <w:top w:val="single" w:sz="4" w:space="0" w:color="000000"/>
              <w:left w:val="single" w:sz="4" w:space="0" w:color="000000"/>
              <w:bottom w:val="single" w:sz="4" w:space="0" w:color="000000"/>
              <w:right w:val="single" w:sz="4" w:space="0" w:color="000000"/>
            </w:tcBorders>
          </w:tcPr>
          <w:p w14:paraId="23D9BADD" w14:textId="77777777" w:rsidR="00372F95" w:rsidRDefault="00372F95">
            <w:pPr>
              <w:jc w:val="center"/>
              <w:rPr>
                <w:rFonts w:ascii="宋体" w:hAnsi="宋体" w:cs="宋体"/>
                <w:spacing w:val="10"/>
                <w:kern w:val="0"/>
                <w:sz w:val="18"/>
                <w:szCs w:val="18"/>
              </w:rPr>
            </w:pPr>
          </w:p>
          <w:p w14:paraId="72E282EE" w14:textId="77777777" w:rsidR="00372F95" w:rsidRDefault="00567CE3">
            <w:pPr>
              <w:jc w:val="center"/>
              <w:rPr>
                <w:rFonts w:ascii="Times New Roman" w:hAnsi="Times New Roman" w:cs="Times New Roman"/>
                <w:kern w:val="0"/>
                <w:sz w:val="18"/>
                <w:szCs w:val="18"/>
                <w:lang w:bidi="ar"/>
              </w:rPr>
            </w:pPr>
            <w:r>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76C5CBB6" w14:textId="77777777" w:rsidR="00372F95" w:rsidRDefault="00567CE3">
            <w:pPr>
              <w:spacing w:before="1"/>
              <w:jc w:val="center"/>
              <w:rPr>
                <w:kern w:val="0"/>
                <w:sz w:val="18"/>
                <w:szCs w:val="18"/>
                <w:lang w:bidi="ar"/>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1D24EAA6"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C4A9A94" w14:textId="77777777" w:rsidR="00372F95" w:rsidRDefault="00567CE3">
            <w:pPr>
              <w:ind w:right="261"/>
              <w:jc w:val="center"/>
              <w:rPr>
                <w:kern w:val="0"/>
                <w:sz w:val="18"/>
                <w:szCs w:val="18"/>
                <w:lang w:bidi="ar"/>
              </w:rPr>
            </w:pPr>
            <w:r>
              <w:rPr>
                <w:rFonts w:hint="eastAsia"/>
                <w:kern w:val="0"/>
                <w:sz w:val="18"/>
                <w:szCs w:val="18"/>
                <w:lang w:bidi="ar"/>
              </w:rPr>
              <w:t>一只阀门未全开扣</w:t>
            </w:r>
            <w:r>
              <w:rPr>
                <w:rFonts w:hint="eastAsia"/>
                <w:kern w:val="0"/>
                <w:sz w:val="18"/>
                <w:szCs w:val="18"/>
                <w:lang w:bidi="ar"/>
              </w:rPr>
              <w:t>0.5</w:t>
            </w:r>
            <w:r>
              <w:rPr>
                <w:rFonts w:hint="eastAsia"/>
                <w:kern w:val="0"/>
                <w:sz w:val="18"/>
                <w:szCs w:val="18"/>
                <w:lang w:bidi="ar"/>
              </w:rPr>
              <w:t>分</w:t>
            </w:r>
          </w:p>
        </w:tc>
      </w:tr>
      <w:tr w:rsidR="00372F95" w14:paraId="5C0355C2"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6CB47E8"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F92757C" w14:textId="77777777" w:rsidR="00372F95" w:rsidRDefault="00567CE3">
            <w:pPr>
              <w:jc w:val="left"/>
              <w:rPr>
                <w:rFonts w:ascii="Times New Roman" w:hAnsi="Times New Roman" w:cs="Times New Roman"/>
                <w:kern w:val="0"/>
                <w:sz w:val="18"/>
                <w:szCs w:val="18"/>
                <w:lang w:bidi="ar"/>
              </w:rPr>
            </w:pPr>
            <w:r>
              <w:rPr>
                <w:kern w:val="0"/>
                <w:sz w:val="18"/>
                <w:szCs w:val="18"/>
                <w:lang w:bidi="ar"/>
              </w:rPr>
              <w:t>2</w:t>
            </w:r>
            <w:r>
              <w:rPr>
                <w:kern w:val="0"/>
                <w:sz w:val="18"/>
                <w:szCs w:val="18"/>
                <w:lang w:bidi="ar"/>
              </w:rPr>
              <w:t>．站内爆炸危险厂房和装置区内应设置燃气浓度检测报警装置</w:t>
            </w:r>
          </w:p>
        </w:tc>
        <w:tc>
          <w:tcPr>
            <w:tcW w:w="600" w:type="dxa"/>
            <w:tcBorders>
              <w:top w:val="single" w:sz="4" w:space="0" w:color="000000"/>
              <w:left w:val="single" w:sz="4" w:space="0" w:color="000000"/>
              <w:bottom w:val="single" w:sz="4" w:space="0" w:color="000000"/>
              <w:right w:val="single" w:sz="4" w:space="0" w:color="000000"/>
            </w:tcBorders>
          </w:tcPr>
          <w:p w14:paraId="50B1E698" w14:textId="77777777" w:rsidR="00372F95" w:rsidRDefault="00372F95">
            <w:pPr>
              <w:jc w:val="center"/>
              <w:rPr>
                <w:rFonts w:ascii="宋体" w:cs="宋体"/>
                <w:spacing w:val="10"/>
                <w:kern w:val="0"/>
                <w:sz w:val="18"/>
                <w:szCs w:val="18"/>
              </w:rPr>
            </w:pPr>
          </w:p>
          <w:p w14:paraId="53E8392C" w14:textId="77777777" w:rsidR="00372F95" w:rsidRDefault="00567CE3">
            <w:pPr>
              <w:jc w:val="center"/>
              <w:rPr>
                <w:rFonts w:ascii="Times New Roman" w:hAnsi="Times New Roman"/>
                <w:kern w:val="0"/>
                <w:sz w:val="18"/>
                <w:szCs w:val="18"/>
              </w:rPr>
            </w:pPr>
            <w:r>
              <w:rPr>
                <w:rFonts w:ascii="宋体" w:hAnsi="宋体" w:cs="宋体"/>
                <w:color w:val="0000FF"/>
                <w:spacing w:val="10"/>
                <w:kern w:val="0"/>
                <w:sz w:val="18"/>
                <w:szCs w:val="18"/>
                <w:u w:val="single"/>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EE632AA" w14:textId="77777777" w:rsidR="00372F95" w:rsidRDefault="00567CE3">
            <w:pPr>
              <w:spacing w:before="1"/>
              <w:jc w:val="center"/>
              <w:rPr>
                <w:kern w:val="0"/>
                <w:sz w:val="18"/>
                <w:szCs w:val="18"/>
              </w:rPr>
            </w:pPr>
            <w:r>
              <w:rPr>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303269E4"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9152A45" w14:textId="77777777" w:rsidR="00372F95" w:rsidRDefault="00567CE3">
            <w:pPr>
              <w:ind w:right="261"/>
              <w:jc w:val="center"/>
              <w:rPr>
                <w:kern w:val="0"/>
                <w:sz w:val="18"/>
                <w:szCs w:val="18"/>
                <w:lang w:bidi="ar"/>
              </w:rPr>
            </w:pPr>
            <w:r>
              <w:rPr>
                <w:rFonts w:hint="eastAsia"/>
                <w:kern w:val="0"/>
                <w:sz w:val="18"/>
                <w:szCs w:val="18"/>
              </w:rPr>
              <w:t>一处未按要求设置或未维护扣</w:t>
            </w:r>
            <w:r>
              <w:rPr>
                <w:rFonts w:hint="eastAsia"/>
                <w:kern w:val="0"/>
                <w:sz w:val="18"/>
                <w:szCs w:val="18"/>
              </w:rPr>
              <w:t>1</w:t>
            </w:r>
            <w:r>
              <w:rPr>
                <w:rFonts w:hint="eastAsia"/>
                <w:kern w:val="0"/>
                <w:sz w:val="18"/>
                <w:szCs w:val="18"/>
              </w:rPr>
              <w:t>分</w:t>
            </w:r>
          </w:p>
        </w:tc>
      </w:tr>
      <w:tr w:rsidR="00372F95" w14:paraId="71018684" w14:textId="77777777">
        <w:trPr>
          <w:trHeight w:hRule="exact" w:val="101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6FDD244"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2782590" w14:textId="77777777" w:rsidR="00372F95" w:rsidRDefault="00567CE3">
            <w:pPr>
              <w:jc w:val="left"/>
              <w:rPr>
                <w:rFonts w:ascii="Times New Roman" w:hAnsi="Times New Roman" w:cs="Times New Roman"/>
                <w:kern w:val="0"/>
                <w:sz w:val="18"/>
                <w:szCs w:val="18"/>
                <w:lang w:bidi="ar"/>
              </w:rPr>
            </w:pPr>
            <w:r>
              <w:rPr>
                <w:kern w:val="0"/>
                <w:sz w:val="18"/>
                <w:szCs w:val="18"/>
                <w:lang w:bidi="ar"/>
              </w:rPr>
              <w:t>3</w:t>
            </w:r>
            <w:r>
              <w:rPr>
                <w:kern w:val="0"/>
                <w:sz w:val="18"/>
                <w:szCs w:val="18"/>
                <w:lang w:bidi="ar"/>
              </w:rPr>
              <w:t>．现场计量测试仪表的设置应符合现行国家标准《液化石油气供应工程设计规范》</w:t>
            </w:r>
            <w:r>
              <w:rPr>
                <w:kern w:val="0"/>
                <w:sz w:val="18"/>
                <w:szCs w:val="18"/>
                <w:lang w:bidi="ar"/>
              </w:rPr>
              <w:t>GB 51142</w:t>
            </w:r>
            <w:r>
              <w:rPr>
                <w:kern w:val="0"/>
                <w:sz w:val="18"/>
                <w:szCs w:val="18"/>
                <w:lang w:bidi="ar"/>
              </w:rPr>
              <w:t>的相关要求，仪表的读数应在工艺操作要求范围内</w:t>
            </w:r>
          </w:p>
        </w:tc>
        <w:tc>
          <w:tcPr>
            <w:tcW w:w="600" w:type="dxa"/>
            <w:tcBorders>
              <w:top w:val="single" w:sz="4" w:space="0" w:color="000000"/>
              <w:left w:val="single" w:sz="4" w:space="0" w:color="000000"/>
              <w:bottom w:val="single" w:sz="4" w:space="0" w:color="000000"/>
              <w:right w:val="single" w:sz="4" w:space="0" w:color="000000"/>
            </w:tcBorders>
          </w:tcPr>
          <w:p w14:paraId="6645DB41" w14:textId="77777777" w:rsidR="00372F95" w:rsidRDefault="00372F95">
            <w:pPr>
              <w:jc w:val="center"/>
              <w:rPr>
                <w:rFonts w:ascii="宋体" w:cs="宋体"/>
                <w:spacing w:val="10"/>
                <w:kern w:val="0"/>
                <w:sz w:val="18"/>
                <w:szCs w:val="18"/>
              </w:rPr>
            </w:pPr>
          </w:p>
          <w:p w14:paraId="20F93391" w14:textId="77777777" w:rsidR="00372F95" w:rsidRDefault="00372F95">
            <w:pPr>
              <w:jc w:val="center"/>
              <w:rPr>
                <w:rFonts w:ascii="宋体" w:cs="宋体"/>
                <w:spacing w:val="10"/>
                <w:kern w:val="0"/>
                <w:sz w:val="18"/>
                <w:szCs w:val="18"/>
              </w:rPr>
            </w:pPr>
          </w:p>
          <w:p w14:paraId="133C0B2F" w14:textId="77777777" w:rsidR="00372F95" w:rsidRDefault="00567CE3">
            <w:pPr>
              <w:jc w:val="center"/>
              <w:rPr>
                <w:rFonts w:ascii="Times New Roman" w:hAnsi="Times New Roman"/>
                <w:color w:val="0000FF"/>
                <w:kern w:val="0"/>
                <w:sz w:val="18"/>
                <w:szCs w:val="18"/>
              </w:rPr>
            </w:pPr>
            <w:r>
              <w:rPr>
                <w:rFonts w:ascii="宋体" w:hAnsi="宋体" w:cs="宋体"/>
                <w:spacing w:val="10"/>
                <w:kern w:val="0"/>
                <w:sz w:val="18"/>
                <w:szCs w:val="18"/>
                <w:u w:val="single"/>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185C4D2" w14:textId="77777777" w:rsidR="00372F95" w:rsidRDefault="00567CE3">
            <w:pPr>
              <w:spacing w:before="1"/>
              <w:jc w:val="center"/>
              <w:rPr>
                <w:color w:val="0000FF"/>
                <w:kern w:val="0"/>
                <w:sz w:val="18"/>
                <w:szCs w:val="18"/>
                <w:u w:val="single"/>
              </w:rPr>
            </w:pPr>
            <w:r>
              <w:rPr>
                <w:kern w:val="0"/>
                <w:sz w:val="18"/>
                <w:szCs w:val="18"/>
                <w:u w:val="single"/>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3DC6F5B"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AA898FA" w14:textId="77777777" w:rsidR="00372F95" w:rsidRDefault="00567CE3">
            <w:pPr>
              <w:ind w:right="261"/>
              <w:jc w:val="center"/>
              <w:rPr>
                <w:kern w:val="0"/>
                <w:sz w:val="18"/>
                <w:szCs w:val="18"/>
                <w:lang w:bidi="ar"/>
              </w:rPr>
            </w:pPr>
            <w:r>
              <w:rPr>
                <w:rFonts w:hint="eastAsia"/>
                <w:kern w:val="0"/>
                <w:sz w:val="18"/>
                <w:szCs w:val="18"/>
                <w:lang w:bidi="ar"/>
              </w:rPr>
              <w:t>缺少一处计量仪表或读数不在工艺操作要求范围内扣</w:t>
            </w:r>
            <w:r>
              <w:rPr>
                <w:rFonts w:hint="eastAsia"/>
                <w:kern w:val="0"/>
                <w:sz w:val="18"/>
                <w:szCs w:val="18"/>
                <w:lang w:bidi="ar"/>
              </w:rPr>
              <w:t>0.5</w:t>
            </w:r>
            <w:r>
              <w:rPr>
                <w:rFonts w:hint="eastAsia"/>
                <w:kern w:val="0"/>
                <w:sz w:val="18"/>
                <w:szCs w:val="18"/>
                <w:lang w:bidi="ar"/>
              </w:rPr>
              <w:t>分</w:t>
            </w:r>
          </w:p>
        </w:tc>
      </w:tr>
      <w:tr w:rsidR="00372F95" w14:paraId="27D5125D" w14:textId="77777777">
        <w:trPr>
          <w:trHeight w:hRule="exact" w:val="113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29272C8"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74A542D" w14:textId="77777777" w:rsidR="00372F95" w:rsidRDefault="00567CE3">
            <w:pPr>
              <w:jc w:val="left"/>
              <w:rPr>
                <w:rFonts w:ascii="Times New Roman" w:hAnsi="Times New Roman" w:cs="Times New Roman"/>
                <w:kern w:val="0"/>
                <w:sz w:val="18"/>
                <w:szCs w:val="18"/>
                <w:lang w:bidi="ar"/>
              </w:rPr>
            </w:pPr>
            <w:r>
              <w:rPr>
                <w:kern w:val="0"/>
                <w:sz w:val="18"/>
                <w:szCs w:val="18"/>
                <w:lang w:bidi="ar"/>
              </w:rPr>
              <w:t>4</w:t>
            </w:r>
            <w:r>
              <w:rPr>
                <w:kern w:val="0"/>
                <w:sz w:val="18"/>
                <w:szCs w:val="18"/>
                <w:lang w:bidi="ar"/>
              </w:rPr>
              <w:t>．控制室二次检测仪表的显示和累加等功能应符合现行国家标准《液化石油气供应工程设计规范》</w:t>
            </w:r>
            <w:r>
              <w:rPr>
                <w:kern w:val="0"/>
                <w:sz w:val="18"/>
                <w:szCs w:val="18"/>
                <w:lang w:bidi="ar"/>
              </w:rPr>
              <w:t>GB 51142</w:t>
            </w:r>
            <w:r>
              <w:rPr>
                <w:kern w:val="0"/>
                <w:sz w:val="18"/>
                <w:szCs w:val="18"/>
                <w:lang w:bidi="ar"/>
              </w:rPr>
              <w:t>的相关要求，其数值应在工艺操作要求范围内</w:t>
            </w:r>
          </w:p>
        </w:tc>
        <w:tc>
          <w:tcPr>
            <w:tcW w:w="600" w:type="dxa"/>
            <w:tcBorders>
              <w:top w:val="single" w:sz="4" w:space="0" w:color="000000"/>
              <w:left w:val="single" w:sz="4" w:space="0" w:color="000000"/>
              <w:bottom w:val="single" w:sz="4" w:space="0" w:color="000000"/>
              <w:right w:val="single" w:sz="4" w:space="0" w:color="000000"/>
            </w:tcBorders>
          </w:tcPr>
          <w:p w14:paraId="698BFCF0" w14:textId="77777777" w:rsidR="00372F95" w:rsidRDefault="00372F95">
            <w:pPr>
              <w:jc w:val="center"/>
              <w:rPr>
                <w:rFonts w:ascii="宋体" w:hAnsi="宋体" w:cs="宋体"/>
                <w:spacing w:val="10"/>
                <w:kern w:val="0"/>
                <w:sz w:val="18"/>
                <w:szCs w:val="18"/>
              </w:rPr>
            </w:pPr>
          </w:p>
          <w:p w14:paraId="3A73850A" w14:textId="77777777" w:rsidR="00372F95" w:rsidRDefault="00372F95">
            <w:pPr>
              <w:jc w:val="center"/>
              <w:rPr>
                <w:rFonts w:ascii="宋体" w:hAnsi="宋体" w:cs="宋体"/>
                <w:spacing w:val="10"/>
                <w:kern w:val="0"/>
                <w:sz w:val="18"/>
                <w:szCs w:val="18"/>
              </w:rPr>
            </w:pPr>
          </w:p>
          <w:p w14:paraId="7CC3A227" w14:textId="3F56AB58" w:rsidR="00372F95" w:rsidRDefault="00567CE3">
            <w:pPr>
              <w:jc w:val="center"/>
              <w:rPr>
                <w:rFonts w:ascii="Times New Roman" w:hAnsi="Times New Roman" w:cs="Times New Roman"/>
                <w:kern w:val="0"/>
                <w:sz w:val="18"/>
                <w:szCs w:val="18"/>
                <w:lang w:bidi="ar"/>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830A3FB"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7D0FD116"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2D53166" w14:textId="77777777" w:rsidR="00372F95" w:rsidRDefault="00567CE3">
            <w:pPr>
              <w:ind w:right="261"/>
              <w:jc w:val="center"/>
              <w:rPr>
                <w:kern w:val="0"/>
                <w:sz w:val="18"/>
                <w:szCs w:val="18"/>
                <w:lang w:bidi="ar"/>
              </w:rPr>
            </w:pPr>
            <w:r>
              <w:rPr>
                <w:rFonts w:hint="eastAsia"/>
                <w:kern w:val="0"/>
                <w:sz w:val="18"/>
                <w:szCs w:val="18"/>
                <w:lang w:bidi="ar"/>
              </w:rPr>
              <w:t>缺少一处检测仪表或读数不在工艺操作要求范围内扣</w:t>
            </w:r>
            <w:r>
              <w:rPr>
                <w:rFonts w:hint="eastAsia"/>
                <w:kern w:val="0"/>
                <w:sz w:val="18"/>
                <w:szCs w:val="18"/>
                <w:lang w:bidi="ar"/>
              </w:rPr>
              <w:t>0.5</w:t>
            </w:r>
            <w:r>
              <w:rPr>
                <w:rFonts w:hint="eastAsia"/>
                <w:kern w:val="0"/>
                <w:sz w:val="18"/>
                <w:szCs w:val="18"/>
                <w:lang w:bidi="ar"/>
              </w:rPr>
              <w:t>分</w:t>
            </w:r>
          </w:p>
        </w:tc>
      </w:tr>
      <w:tr w:rsidR="00372F95" w14:paraId="3611DA2F" w14:textId="77777777" w:rsidTr="00C64307">
        <w:tblPrEx>
          <w:tblW w:w="8779" w:type="dxa"/>
          <w:jc w:val="center"/>
          <w:tblLayout w:type="fixed"/>
          <w:tblCellMar>
            <w:left w:w="0" w:type="dxa"/>
            <w:right w:w="0" w:type="dxa"/>
          </w:tblCellMar>
          <w:tblPrExChange w:id="152" w:author="玉洁" w:date="2022-06-17T16:31:00Z">
            <w:tblPrEx>
              <w:tblW w:w="8779" w:type="dxa"/>
              <w:jc w:val="center"/>
              <w:tblLayout w:type="fixed"/>
              <w:tblCellMar>
                <w:left w:w="0" w:type="dxa"/>
                <w:right w:w="0" w:type="dxa"/>
              </w:tblCellMar>
            </w:tblPrEx>
          </w:tblPrExChange>
        </w:tblPrEx>
        <w:trPr>
          <w:trHeight w:hRule="exact" w:val="1385"/>
          <w:jc w:val="center"/>
          <w:trPrChange w:id="153" w:author="玉洁" w:date="2022-06-17T16:31:00Z">
            <w:trPr>
              <w:gridAfter w:val="0"/>
              <w:trHeight w:hRule="exact" w:val="978"/>
              <w:jc w:val="center"/>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154" w:author="玉洁" w:date="2022-06-17T16:31: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342E3A60"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Change w:id="155" w:author="玉洁" w:date="2022-06-17T16:31:00Z">
              <w:tcPr>
                <w:tcW w:w="3345" w:type="dxa"/>
                <w:gridSpan w:val="2"/>
                <w:tcBorders>
                  <w:top w:val="single" w:sz="4" w:space="0" w:color="000000"/>
                  <w:left w:val="single" w:sz="4" w:space="0" w:color="000000"/>
                  <w:bottom w:val="single" w:sz="4" w:space="0" w:color="000000"/>
                  <w:right w:val="single" w:sz="4" w:space="0" w:color="000000"/>
                </w:tcBorders>
                <w:vAlign w:val="center"/>
              </w:tcPr>
            </w:tcPrChange>
          </w:tcPr>
          <w:p w14:paraId="6C823E61" w14:textId="3336730C" w:rsidR="00372F95" w:rsidRDefault="00567CE3">
            <w:pPr>
              <w:jc w:val="left"/>
              <w:rPr>
                <w:rFonts w:ascii="Times New Roman" w:hAnsi="Times New Roman" w:cs="Times New Roman"/>
                <w:kern w:val="0"/>
                <w:sz w:val="18"/>
                <w:szCs w:val="18"/>
                <w:lang w:bidi="ar"/>
              </w:rPr>
            </w:pPr>
            <w:r>
              <w:rPr>
                <w:kern w:val="0"/>
                <w:sz w:val="18"/>
                <w:szCs w:val="18"/>
                <w:lang w:bidi="ar"/>
              </w:rPr>
              <w:t>5</w:t>
            </w:r>
            <w:r>
              <w:rPr>
                <w:kern w:val="0"/>
                <w:sz w:val="18"/>
                <w:szCs w:val="18"/>
                <w:lang w:bidi="ar"/>
              </w:rPr>
              <w:t>．报警</w:t>
            </w:r>
            <w:r>
              <w:rPr>
                <w:rFonts w:hint="eastAsia"/>
                <w:kern w:val="0"/>
                <w:sz w:val="18"/>
                <w:szCs w:val="18"/>
                <w:lang w:bidi="ar"/>
              </w:rPr>
              <w:t>连</w:t>
            </w:r>
            <w:r>
              <w:rPr>
                <w:kern w:val="0"/>
                <w:sz w:val="18"/>
                <w:szCs w:val="18"/>
                <w:lang w:bidi="ar"/>
              </w:rPr>
              <w:t>锁功能的设置应符合现行国家标准</w:t>
            </w:r>
            <w:r w:rsidR="005F19F2">
              <w:rPr>
                <w:rFonts w:hint="eastAsia"/>
                <w:kern w:val="0"/>
                <w:sz w:val="18"/>
                <w:szCs w:val="18"/>
                <w:lang w:bidi="ar"/>
              </w:rPr>
              <w:t>《燃气工程项目规范》</w:t>
            </w:r>
            <w:r w:rsidR="005F19F2">
              <w:rPr>
                <w:rFonts w:hint="eastAsia"/>
                <w:kern w:val="0"/>
                <w:sz w:val="18"/>
                <w:szCs w:val="18"/>
                <w:lang w:bidi="ar"/>
              </w:rPr>
              <w:t>G</w:t>
            </w:r>
            <w:r w:rsidR="005F19F2">
              <w:rPr>
                <w:kern w:val="0"/>
                <w:sz w:val="18"/>
                <w:szCs w:val="18"/>
                <w:lang w:bidi="ar"/>
              </w:rPr>
              <w:t>B55009</w:t>
            </w:r>
            <w:r w:rsidR="005F19F2">
              <w:rPr>
                <w:rFonts w:hint="eastAsia"/>
                <w:kern w:val="0"/>
                <w:sz w:val="18"/>
                <w:szCs w:val="18"/>
                <w:lang w:bidi="ar"/>
              </w:rPr>
              <w:t>、</w:t>
            </w:r>
            <w:r>
              <w:rPr>
                <w:kern w:val="0"/>
                <w:sz w:val="18"/>
                <w:szCs w:val="18"/>
                <w:lang w:bidi="ar"/>
              </w:rPr>
              <w:t>《液化石油气供应工程设计规范》</w:t>
            </w:r>
            <w:r>
              <w:rPr>
                <w:kern w:val="0"/>
                <w:sz w:val="18"/>
                <w:szCs w:val="18"/>
                <w:lang w:bidi="ar"/>
              </w:rPr>
              <w:t>GB 51142</w:t>
            </w:r>
            <w:r>
              <w:rPr>
                <w:kern w:val="0"/>
                <w:sz w:val="18"/>
                <w:szCs w:val="18"/>
                <w:lang w:bidi="ar"/>
              </w:rPr>
              <w:t>的相关要求，各种报警连锁系统应完好有效。</w:t>
            </w:r>
          </w:p>
        </w:tc>
        <w:tc>
          <w:tcPr>
            <w:tcW w:w="600" w:type="dxa"/>
            <w:tcBorders>
              <w:top w:val="single" w:sz="4" w:space="0" w:color="000000"/>
              <w:left w:val="single" w:sz="4" w:space="0" w:color="000000"/>
              <w:bottom w:val="single" w:sz="4" w:space="0" w:color="000000"/>
              <w:right w:val="single" w:sz="4" w:space="0" w:color="000000"/>
            </w:tcBorders>
            <w:tcPrChange w:id="156" w:author="玉洁" w:date="2022-06-17T16:31:00Z">
              <w:tcPr>
                <w:tcW w:w="600" w:type="dxa"/>
                <w:gridSpan w:val="2"/>
                <w:tcBorders>
                  <w:top w:val="single" w:sz="4" w:space="0" w:color="000000"/>
                  <w:left w:val="single" w:sz="4" w:space="0" w:color="000000"/>
                  <w:bottom w:val="single" w:sz="4" w:space="0" w:color="000000"/>
                  <w:right w:val="single" w:sz="4" w:space="0" w:color="000000"/>
                </w:tcBorders>
              </w:tcPr>
            </w:tcPrChange>
          </w:tcPr>
          <w:p w14:paraId="5B9FF058" w14:textId="77777777" w:rsidR="00372F95" w:rsidRDefault="00372F95">
            <w:pPr>
              <w:jc w:val="center"/>
              <w:rPr>
                <w:rFonts w:ascii="宋体" w:hAnsi="宋体" w:cs="宋体"/>
                <w:spacing w:val="10"/>
                <w:kern w:val="0"/>
                <w:sz w:val="18"/>
                <w:szCs w:val="18"/>
              </w:rPr>
            </w:pPr>
          </w:p>
          <w:p w14:paraId="21D44965" w14:textId="77777777" w:rsidR="00372F95" w:rsidRDefault="00372F95">
            <w:pPr>
              <w:jc w:val="center"/>
              <w:rPr>
                <w:rFonts w:ascii="宋体" w:hAnsi="宋体" w:cs="宋体"/>
                <w:spacing w:val="10"/>
                <w:kern w:val="0"/>
                <w:sz w:val="18"/>
                <w:szCs w:val="18"/>
              </w:rPr>
            </w:pPr>
          </w:p>
          <w:p w14:paraId="681070F8" w14:textId="77777777" w:rsidR="00372F95" w:rsidRDefault="00567CE3">
            <w:pPr>
              <w:jc w:val="center"/>
              <w:rPr>
                <w:rFonts w:ascii="Times New Roman" w:hAnsi="Times New Roman" w:cs="Times New Roman"/>
                <w:kern w:val="0"/>
                <w:sz w:val="18"/>
                <w:szCs w:val="18"/>
                <w:lang w:bidi="ar"/>
              </w:rPr>
            </w:pPr>
            <w:r>
              <w:rPr>
                <w:rFonts w:ascii="宋体" w:hAnsi="宋体" w:cs="宋体"/>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Change w:id="157" w:author="玉洁" w:date="2022-06-17T16:31:00Z">
              <w:tcPr>
                <w:tcW w:w="600" w:type="dxa"/>
                <w:gridSpan w:val="2"/>
                <w:tcBorders>
                  <w:top w:val="single" w:sz="4" w:space="0" w:color="000000"/>
                  <w:left w:val="single" w:sz="4" w:space="0" w:color="000000"/>
                  <w:bottom w:val="single" w:sz="4" w:space="0" w:color="000000"/>
                  <w:right w:val="single" w:sz="4" w:space="0" w:color="000000"/>
                </w:tcBorders>
                <w:vAlign w:val="center"/>
              </w:tcPr>
            </w:tcPrChange>
          </w:tcPr>
          <w:p w14:paraId="59CACCA8" w14:textId="77777777" w:rsidR="00372F95" w:rsidRDefault="00567CE3">
            <w:pPr>
              <w:spacing w:before="1"/>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Change w:id="158" w:author="玉洁" w:date="2022-06-17T16:31:00Z">
              <w:tcPr>
                <w:tcW w:w="585" w:type="dxa"/>
                <w:gridSpan w:val="2"/>
                <w:tcBorders>
                  <w:top w:val="single" w:sz="4" w:space="0" w:color="000000"/>
                  <w:left w:val="single" w:sz="4" w:space="0" w:color="000000"/>
                  <w:bottom w:val="single" w:sz="4" w:space="0" w:color="000000"/>
                  <w:right w:val="single" w:sz="4" w:space="0" w:color="000000"/>
                </w:tcBorders>
                <w:vAlign w:val="center"/>
              </w:tcPr>
            </w:tcPrChange>
          </w:tcPr>
          <w:p w14:paraId="541A3ED1"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Change w:id="159" w:author="玉洁" w:date="2022-06-17T16:31:00Z">
              <w:tcPr>
                <w:tcW w:w="2547" w:type="dxa"/>
                <w:gridSpan w:val="2"/>
                <w:tcBorders>
                  <w:top w:val="single" w:sz="4" w:space="0" w:color="000000"/>
                  <w:left w:val="single" w:sz="4" w:space="0" w:color="000000"/>
                  <w:bottom w:val="single" w:sz="4" w:space="0" w:color="000000"/>
                  <w:right w:val="single" w:sz="4" w:space="0" w:color="000000"/>
                </w:tcBorders>
                <w:vAlign w:val="center"/>
              </w:tcPr>
            </w:tcPrChange>
          </w:tcPr>
          <w:p w14:paraId="0DE8C673" w14:textId="77777777" w:rsidR="00372F95" w:rsidRDefault="00567CE3">
            <w:pPr>
              <w:ind w:right="261"/>
              <w:jc w:val="center"/>
              <w:rPr>
                <w:kern w:val="0"/>
                <w:sz w:val="18"/>
                <w:szCs w:val="18"/>
                <w:lang w:bidi="ar"/>
              </w:rPr>
            </w:pPr>
            <w:r>
              <w:rPr>
                <w:rFonts w:hint="eastAsia"/>
                <w:kern w:val="0"/>
                <w:sz w:val="18"/>
                <w:szCs w:val="18"/>
              </w:rPr>
              <w:t>缺少一种报警连锁功能或报警连锁失灵扣</w:t>
            </w:r>
            <w:r>
              <w:rPr>
                <w:rFonts w:hint="eastAsia"/>
                <w:kern w:val="0"/>
                <w:sz w:val="18"/>
                <w:szCs w:val="18"/>
              </w:rPr>
              <w:t>1</w:t>
            </w:r>
            <w:r>
              <w:rPr>
                <w:rFonts w:hint="eastAsia"/>
                <w:kern w:val="0"/>
                <w:sz w:val="18"/>
                <w:szCs w:val="18"/>
              </w:rPr>
              <w:t>分</w:t>
            </w:r>
          </w:p>
        </w:tc>
      </w:tr>
      <w:tr w:rsidR="00372F95" w14:paraId="65ADF4AA" w14:textId="77777777">
        <w:trPr>
          <w:trHeight w:hRule="exact" w:val="79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5EBFD96"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96C4C65" w14:textId="77777777" w:rsidR="00372F95" w:rsidRDefault="00567CE3">
            <w:pPr>
              <w:jc w:val="left"/>
              <w:rPr>
                <w:rFonts w:ascii="Times New Roman" w:hAnsi="Times New Roman" w:cs="Times New Roman"/>
                <w:kern w:val="0"/>
                <w:sz w:val="18"/>
                <w:szCs w:val="18"/>
                <w:lang w:bidi="ar"/>
              </w:rPr>
            </w:pPr>
            <w:r>
              <w:rPr>
                <w:kern w:val="0"/>
                <w:sz w:val="18"/>
                <w:szCs w:val="18"/>
                <w:lang w:bidi="ar"/>
              </w:rPr>
              <w:t>6</w:t>
            </w:r>
            <w:r>
              <w:rPr>
                <w:kern w:val="0"/>
                <w:sz w:val="18"/>
                <w:szCs w:val="18"/>
                <w:lang w:bidi="ar"/>
              </w:rPr>
              <w:t>．运行管理应采用计算机集中控制系统</w:t>
            </w:r>
            <w:r>
              <w:rPr>
                <w:rFonts w:hint="eastAsia"/>
                <w:kern w:val="0"/>
                <w:sz w:val="18"/>
                <w:szCs w:val="18"/>
                <w:lang w:bidi="ar"/>
              </w:rPr>
              <w:t>，包括视频监控系统、数据采集远传系统、钢瓶溯源系统等。</w:t>
            </w:r>
          </w:p>
        </w:tc>
        <w:tc>
          <w:tcPr>
            <w:tcW w:w="600" w:type="dxa"/>
            <w:tcBorders>
              <w:top w:val="single" w:sz="4" w:space="0" w:color="000000"/>
              <w:left w:val="single" w:sz="4" w:space="0" w:color="000000"/>
              <w:bottom w:val="single" w:sz="4" w:space="0" w:color="000000"/>
              <w:right w:val="single" w:sz="4" w:space="0" w:color="000000"/>
            </w:tcBorders>
          </w:tcPr>
          <w:p w14:paraId="3ABB7D8F" w14:textId="77777777" w:rsidR="00372F95" w:rsidRDefault="00372F95">
            <w:pPr>
              <w:jc w:val="center"/>
              <w:rPr>
                <w:rFonts w:ascii="宋体" w:hAnsi="宋体" w:cs="宋体"/>
                <w:spacing w:val="10"/>
                <w:kern w:val="0"/>
                <w:sz w:val="18"/>
                <w:szCs w:val="18"/>
              </w:rPr>
            </w:pPr>
          </w:p>
          <w:p w14:paraId="45CC99A3" w14:textId="77777777" w:rsidR="00372F95" w:rsidRDefault="00567CE3">
            <w:pPr>
              <w:jc w:val="center"/>
              <w:rPr>
                <w:rFonts w:ascii="Times New Roman" w:hAnsi="Times New Roman" w:cs="Times New Roman"/>
                <w:kern w:val="0"/>
                <w:sz w:val="18"/>
                <w:szCs w:val="18"/>
                <w:lang w:bidi="ar"/>
              </w:rPr>
            </w:pPr>
            <w:r>
              <w:rPr>
                <w:rFonts w:ascii="宋体" w:hAnsi="宋体" w:cs="宋体"/>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52ECF04" w14:textId="77777777" w:rsidR="00372F95" w:rsidRDefault="00567CE3">
            <w:pPr>
              <w:spacing w:before="1"/>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FC8AD42"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0ABB0E4" w14:textId="77777777" w:rsidR="00372F95" w:rsidRDefault="00567CE3">
            <w:pPr>
              <w:ind w:right="261"/>
              <w:jc w:val="center"/>
              <w:rPr>
                <w:kern w:val="0"/>
                <w:sz w:val="18"/>
                <w:szCs w:val="18"/>
                <w:lang w:bidi="ar"/>
              </w:rPr>
            </w:pPr>
            <w:r>
              <w:rPr>
                <w:rFonts w:hint="eastAsia"/>
                <w:kern w:val="0"/>
                <w:sz w:val="18"/>
                <w:szCs w:val="18"/>
                <w:lang w:bidi="ar"/>
              </w:rPr>
              <w:t>未采用计算机集中控制的系统不得分</w:t>
            </w:r>
          </w:p>
        </w:tc>
      </w:tr>
      <w:tr w:rsidR="00372F95" w14:paraId="6B57CBD6" w14:textId="77777777">
        <w:trPr>
          <w:trHeight w:hRule="exact" w:val="628"/>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D9015CB" w14:textId="7AF82402" w:rsidR="00372F95" w:rsidRDefault="00567CE3">
            <w:pPr>
              <w:spacing w:before="15"/>
              <w:jc w:val="left"/>
              <w:rPr>
                <w:rFonts w:ascii="Times New Roman" w:hAnsi="Times New Roman"/>
                <w:kern w:val="0"/>
                <w:sz w:val="18"/>
                <w:szCs w:val="18"/>
                <w:lang w:bidi="ar"/>
              </w:rPr>
            </w:pPr>
            <w:r>
              <w:rPr>
                <w:rFonts w:hint="eastAsia"/>
                <w:kern w:val="0"/>
                <w:sz w:val="18"/>
                <w:szCs w:val="18"/>
                <w:lang w:bidi="ar"/>
              </w:rPr>
              <w:t>十</w:t>
            </w:r>
            <w:r w:rsidR="00777F5E">
              <w:rPr>
                <w:rFonts w:hint="eastAsia"/>
                <w:kern w:val="0"/>
                <w:sz w:val="18"/>
                <w:szCs w:val="18"/>
                <w:lang w:bidi="ar"/>
              </w:rPr>
              <w:t>四</w:t>
            </w:r>
            <w:r>
              <w:rPr>
                <w:rFonts w:hint="eastAsia"/>
                <w:kern w:val="0"/>
                <w:sz w:val="18"/>
                <w:szCs w:val="18"/>
                <w:lang w:bidi="ar"/>
              </w:rPr>
              <w:t>、</w:t>
            </w:r>
            <w:r>
              <w:rPr>
                <w:kern w:val="0"/>
                <w:sz w:val="18"/>
                <w:szCs w:val="18"/>
                <w:lang w:bidi="ar"/>
              </w:rPr>
              <w:t>消防与安全设施</w:t>
            </w:r>
          </w:p>
        </w:tc>
        <w:tc>
          <w:tcPr>
            <w:tcW w:w="3345" w:type="dxa"/>
            <w:tcBorders>
              <w:top w:val="single" w:sz="4" w:space="0" w:color="000000"/>
              <w:left w:val="single" w:sz="4" w:space="0" w:color="000000"/>
              <w:bottom w:val="single" w:sz="4" w:space="0" w:color="000000"/>
              <w:right w:val="single" w:sz="4" w:space="0" w:color="000000"/>
            </w:tcBorders>
            <w:vAlign w:val="center"/>
          </w:tcPr>
          <w:p w14:paraId="7BA0E622" w14:textId="77777777" w:rsidR="00372F95" w:rsidRDefault="00567CE3">
            <w:pPr>
              <w:jc w:val="left"/>
              <w:rPr>
                <w:rFonts w:ascii="Times New Roman" w:hAnsi="Times New Roman" w:cs="Times New Roman"/>
                <w:kern w:val="0"/>
                <w:sz w:val="18"/>
                <w:szCs w:val="18"/>
                <w:lang w:bidi="ar"/>
              </w:rPr>
            </w:pPr>
            <w:r>
              <w:rPr>
                <w:kern w:val="0"/>
                <w:sz w:val="18"/>
                <w:szCs w:val="18"/>
                <w:lang w:bidi="ar"/>
              </w:rPr>
              <w:t>1</w:t>
            </w:r>
            <w:r>
              <w:rPr>
                <w:kern w:val="0"/>
                <w:sz w:val="18"/>
                <w:szCs w:val="18"/>
                <w:lang w:bidi="ar"/>
              </w:rPr>
              <w:t>．工艺装置区应通风良好</w:t>
            </w:r>
          </w:p>
        </w:tc>
        <w:tc>
          <w:tcPr>
            <w:tcW w:w="600" w:type="dxa"/>
            <w:tcBorders>
              <w:top w:val="single" w:sz="4" w:space="0" w:color="000000"/>
              <w:left w:val="single" w:sz="4" w:space="0" w:color="000000"/>
              <w:bottom w:val="single" w:sz="4" w:space="0" w:color="000000"/>
              <w:right w:val="single" w:sz="4" w:space="0" w:color="000000"/>
            </w:tcBorders>
          </w:tcPr>
          <w:p w14:paraId="66A99AF0" w14:textId="77777777" w:rsidR="00372F95" w:rsidRDefault="00372F95">
            <w:pPr>
              <w:jc w:val="center"/>
              <w:rPr>
                <w:rFonts w:ascii="Times New Roman" w:hAnsi="Times New Roman" w:cs="Times New Roman"/>
                <w:kern w:val="0"/>
                <w:sz w:val="18"/>
                <w:szCs w:val="18"/>
                <w:lang w:bidi="ar"/>
              </w:rPr>
            </w:pPr>
          </w:p>
          <w:p w14:paraId="13A9DB4E" w14:textId="1C8A6727" w:rsidR="00372F95" w:rsidRDefault="00567CE3">
            <w:pPr>
              <w:jc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64F0B4F"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5171DCF2"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8360483" w14:textId="77777777" w:rsidR="00372F95" w:rsidRDefault="00567CE3">
            <w:pPr>
              <w:ind w:right="261"/>
              <w:jc w:val="center"/>
              <w:rPr>
                <w:kern w:val="0"/>
                <w:sz w:val="18"/>
                <w:szCs w:val="18"/>
                <w:lang w:bidi="ar"/>
              </w:rPr>
            </w:pPr>
            <w:r>
              <w:rPr>
                <w:rFonts w:hint="eastAsia"/>
                <w:kern w:val="0"/>
                <w:sz w:val="18"/>
                <w:szCs w:val="18"/>
              </w:rPr>
              <w:t>不符合要求不得分</w:t>
            </w:r>
          </w:p>
        </w:tc>
      </w:tr>
      <w:tr w:rsidR="00372F95" w14:paraId="36C28339" w14:textId="77777777">
        <w:trPr>
          <w:trHeight w:hRule="exact" w:val="79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233BE11"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60F4640" w14:textId="289C81C2" w:rsidR="00372F95" w:rsidRDefault="00567CE3">
            <w:pPr>
              <w:jc w:val="left"/>
              <w:rPr>
                <w:rFonts w:ascii="Times New Roman" w:hAnsi="Times New Roman" w:cs="Times New Roman"/>
                <w:kern w:val="0"/>
                <w:sz w:val="18"/>
                <w:szCs w:val="18"/>
                <w:lang w:bidi="ar"/>
              </w:rPr>
            </w:pPr>
            <w:r>
              <w:rPr>
                <w:kern w:val="0"/>
                <w:sz w:val="18"/>
                <w:szCs w:val="18"/>
                <w:lang w:bidi="ar"/>
              </w:rPr>
              <w:t>2</w:t>
            </w:r>
            <w:r>
              <w:rPr>
                <w:kern w:val="0"/>
                <w:sz w:val="18"/>
                <w:szCs w:val="18"/>
                <w:lang w:bidi="ar"/>
              </w:rPr>
              <w:t>．应按</w:t>
            </w:r>
            <w:proofErr w:type="gramStart"/>
            <w:r>
              <w:rPr>
                <w:kern w:val="0"/>
                <w:sz w:val="18"/>
                <w:szCs w:val="18"/>
                <w:lang w:bidi="ar"/>
              </w:rPr>
              <w:t>现行行业</w:t>
            </w:r>
            <w:proofErr w:type="gramEnd"/>
            <w:r>
              <w:rPr>
                <w:kern w:val="0"/>
                <w:sz w:val="18"/>
                <w:szCs w:val="18"/>
                <w:lang w:bidi="ar"/>
              </w:rPr>
              <w:t>标准《城镇燃气标志标准》</w:t>
            </w:r>
            <w:r>
              <w:rPr>
                <w:kern w:val="0"/>
                <w:sz w:val="18"/>
                <w:szCs w:val="18"/>
                <w:lang w:bidi="ar"/>
              </w:rPr>
              <w:t>CJJ/T 153</w:t>
            </w:r>
            <w:r>
              <w:rPr>
                <w:kern w:val="0"/>
                <w:sz w:val="18"/>
                <w:szCs w:val="18"/>
                <w:lang w:bidi="ar"/>
              </w:rPr>
              <w:t>的相关要求设置</w:t>
            </w:r>
            <w:del w:id="160" w:author="玉洁" w:date="2022-06-17T16:31:00Z">
              <w:r w:rsidDel="00C64307">
                <w:rPr>
                  <w:kern w:val="0"/>
                  <w:sz w:val="18"/>
                  <w:szCs w:val="18"/>
                  <w:lang w:bidi="ar"/>
                </w:rPr>
                <w:delText>完善的</w:delText>
              </w:r>
            </w:del>
            <w:r>
              <w:rPr>
                <w:kern w:val="0"/>
                <w:sz w:val="18"/>
                <w:szCs w:val="18"/>
                <w:lang w:bidi="ar"/>
              </w:rPr>
              <w:t>安全警示标志</w:t>
            </w:r>
          </w:p>
        </w:tc>
        <w:tc>
          <w:tcPr>
            <w:tcW w:w="600" w:type="dxa"/>
            <w:tcBorders>
              <w:top w:val="single" w:sz="4" w:space="0" w:color="000000"/>
              <w:left w:val="single" w:sz="4" w:space="0" w:color="000000"/>
              <w:bottom w:val="single" w:sz="4" w:space="0" w:color="000000"/>
              <w:right w:val="single" w:sz="4" w:space="0" w:color="000000"/>
            </w:tcBorders>
          </w:tcPr>
          <w:p w14:paraId="0306E84F" w14:textId="77777777" w:rsidR="00372F95" w:rsidRDefault="00372F95">
            <w:pPr>
              <w:jc w:val="center"/>
              <w:rPr>
                <w:rFonts w:ascii="Times New Roman" w:hAnsi="Times New Roman" w:cs="Times New Roman"/>
                <w:kern w:val="0"/>
                <w:sz w:val="18"/>
                <w:szCs w:val="18"/>
                <w:lang w:bidi="ar"/>
              </w:rPr>
            </w:pPr>
          </w:p>
          <w:p w14:paraId="3B0AD71F" w14:textId="04A3F18D" w:rsidR="00372F95" w:rsidRDefault="00567CE3">
            <w:pPr>
              <w:jc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9EB917D"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D392EFE"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5CCA429" w14:textId="77777777" w:rsidR="00372F95" w:rsidRDefault="00567CE3">
            <w:pPr>
              <w:ind w:right="261"/>
              <w:jc w:val="center"/>
              <w:rPr>
                <w:kern w:val="0"/>
                <w:sz w:val="18"/>
                <w:szCs w:val="18"/>
                <w:lang w:bidi="ar"/>
              </w:rPr>
            </w:pPr>
            <w:r>
              <w:rPr>
                <w:rFonts w:hint="eastAsia"/>
                <w:kern w:val="0"/>
                <w:sz w:val="18"/>
                <w:szCs w:val="18"/>
              </w:rPr>
              <w:t>一处未设置安全警示标志扣</w:t>
            </w:r>
            <w:r>
              <w:rPr>
                <w:rFonts w:hint="eastAsia"/>
                <w:kern w:val="0"/>
                <w:sz w:val="18"/>
                <w:szCs w:val="18"/>
              </w:rPr>
              <w:t>0.5</w:t>
            </w:r>
            <w:r>
              <w:rPr>
                <w:rFonts w:hint="eastAsia"/>
                <w:kern w:val="0"/>
                <w:sz w:val="18"/>
                <w:szCs w:val="18"/>
              </w:rPr>
              <w:t>分</w:t>
            </w:r>
          </w:p>
        </w:tc>
      </w:tr>
      <w:tr w:rsidR="00372F95" w14:paraId="4450A208"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F3102BD"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642EF1D" w14:textId="77777777" w:rsidR="00372F95" w:rsidRPr="00C64307" w:rsidRDefault="00567CE3">
            <w:pPr>
              <w:jc w:val="left"/>
              <w:rPr>
                <w:rFonts w:ascii="Times New Roman" w:hAnsi="Times New Roman" w:cs="Times New Roman"/>
                <w:kern w:val="0"/>
                <w:sz w:val="18"/>
                <w:szCs w:val="18"/>
                <w:highlight w:val="yellow"/>
                <w:lang w:bidi="ar"/>
                <w:rPrChange w:id="161" w:author="玉洁" w:date="2022-06-17T16:32:00Z">
                  <w:rPr>
                    <w:rFonts w:ascii="Times New Roman" w:hAnsi="Times New Roman" w:cs="Times New Roman"/>
                    <w:kern w:val="0"/>
                    <w:sz w:val="18"/>
                    <w:szCs w:val="18"/>
                    <w:lang w:bidi="ar"/>
                  </w:rPr>
                </w:rPrChange>
              </w:rPr>
            </w:pPr>
            <w:r w:rsidRPr="00C64307">
              <w:rPr>
                <w:kern w:val="0"/>
                <w:sz w:val="18"/>
                <w:szCs w:val="18"/>
                <w:highlight w:val="yellow"/>
                <w:lang w:bidi="ar"/>
                <w:rPrChange w:id="162" w:author="玉洁" w:date="2022-06-17T16:32:00Z">
                  <w:rPr>
                    <w:kern w:val="0"/>
                    <w:sz w:val="18"/>
                    <w:szCs w:val="18"/>
                    <w:lang w:bidi="ar"/>
                  </w:rPr>
                </w:rPrChange>
              </w:rPr>
              <w:t>3</w:t>
            </w:r>
            <w:r w:rsidRPr="00C64307">
              <w:rPr>
                <w:rFonts w:hint="eastAsia"/>
                <w:kern w:val="0"/>
                <w:sz w:val="18"/>
                <w:szCs w:val="18"/>
                <w:highlight w:val="yellow"/>
                <w:lang w:bidi="ar"/>
                <w:rPrChange w:id="163" w:author="玉洁" w:date="2022-06-17T16:32:00Z">
                  <w:rPr>
                    <w:rFonts w:hint="eastAsia"/>
                    <w:kern w:val="0"/>
                    <w:sz w:val="18"/>
                    <w:szCs w:val="18"/>
                    <w:lang w:bidi="ar"/>
                  </w:rPr>
                </w:rPrChange>
              </w:rPr>
              <w:t>．消防供水设施应符合下列要求：</w:t>
            </w:r>
          </w:p>
        </w:tc>
        <w:tc>
          <w:tcPr>
            <w:tcW w:w="600" w:type="dxa"/>
            <w:tcBorders>
              <w:top w:val="single" w:sz="4" w:space="0" w:color="000000"/>
              <w:left w:val="single" w:sz="4" w:space="0" w:color="000000"/>
              <w:bottom w:val="single" w:sz="4" w:space="0" w:color="000000"/>
              <w:right w:val="single" w:sz="4" w:space="0" w:color="000000"/>
            </w:tcBorders>
          </w:tcPr>
          <w:p w14:paraId="00DC1F4E" w14:textId="77777777" w:rsidR="00372F95" w:rsidRPr="00C64307" w:rsidRDefault="00372F95">
            <w:pPr>
              <w:jc w:val="center"/>
              <w:rPr>
                <w:rFonts w:ascii="Times New Roman" w:hAnsi="Times New Roman" w:cs="Times New Roman"/>
                <w:kern w:val="0"/>
                <w:sz w:val="18"/>
                <w:szCs w:val="18"/>
                <w:highlight w:val="yellow"/>
                <w:lang w:bidi="ar"/>
                <w:rPrChange w:id="164" w:author="玉洁" w:date="2022-06-17T16:32:00Z">
                  <w:rPr>
                    <w:rFonts w:ascii="Times New Roman" w:hAnsi="Times New Roman" w:cs="Times New Roman"/>
                    <w:kern w:val="0"/>
                    <w:sz w:val="18"/>
                    <w:szCs w:val="18"/>
                    <w:lang w:bidi="ar"/>
                  </w:rPr>
                </w:rPrChange>
              </w:rPr>
            </w:pPr>
          </w:p>
          <w:p w14:paraId="17A998E1" w14:textId="77777777" w:rsidR="00372F95" w:rsidRPr="00C64307" w:rsidRDefault="00567CE3">
            <w:pPr>
              <w:jc w:val="center"/>
              <w:rPr>
                <w:rFonts w:ascii="Times New Roman" w:hAnsi="Times New Roman" w:cs="Times New Roman"/>
                <w:kern w:val="0"/>
                <w:sz w:val="18"/>
                <w:szCs w:val="18"/>
                <w:highlight w:val="yellow"/>
                <w:lang w:bidi="ar"/>
                <w:rPrChange w:id="165" w:author="玉洁" w:date="2022-06-17T16:32:00Z">
                  <w:rPr>
                    <w:rFonts w:ascii="Times New Roman" w:hAnsi="Times New Roman" w:cs="Times New Roman"/>
                    <w:kern w:val="0"/>
                    <w:sz w:val="18"/>
                    <w:szCs w:val="18"/>
                    <w:lang w:bidi="ar"/>
                  </w:rPr>
                </w:rPrChange>
              </w:rPr>
            </w:pPr>
            <w:r w:rsidRPr="00C64307">
              <w:rPr>
                <w:rFonts w:ascii="Times New Roman" w:hAnsi="Times New Roman" w:cs="Times New Roman"/>
                <w:kern w:val="0"/>
                <w:sz w:val="18"/>
                <w:szCs w:val="18"/>
                <w:highlight w:val="yellow"/>
                <w:lang w:bidi="ar"/>
                <w:rPrChange w:id="166" w:author="玉洁" w:date="2022-06-17T16:32:00Z">
                  <w:rPr>
                    <w:rFonts w:ascii="Times New Roman" w:hAnsi="Times New Roman" w:cs="Times New Roman"/>
                    <w:kern w:val="0"/>
                    <w:sz w:val="18"/>
                    <w:szCs w:val="18"/>
                    <w:lang w:bidi="ar"/>
                  </w:rPr>
                </w:rPrChange>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05AA34A" w14:textId="77777777" w:rsidR="00372F95" w:rsidRPr="00C64307" w:rsidRDefault="00567CE3">
            <w:pPr>
              <w:spacing w:before="1"/>
              <w:jc w:val="center"/>
              <w:rPr>
                <w:kern w:val="0"/>
                <w:sz w:val="18"/>
                <w:szCs w:val="18"/>
                <w:highlight w:val="yellow"/>
                <w:lang w:bidi="ar"/>
                <w:rPrChange w:id="167" w:author="玉洁" w:date="2022-06-17T16:32:00Z">
                  <w:rPr>
                    <w:kern w:val="0"/>
                    <w:sz w:val="18"/>
                    <w:szCs w:val="18"/>
                    <w:lang w:bidi="ar"/>
                  </w:rPr>
                </w:rPrChange>
              </w:rPr>
            </w:pPr>
            <w:r w:rsidRPr="00C64307">
              <w:rPr>
                <w:kern w:val="0"/>
                <w:sz w:val="18"/>
                <w:szCs w:val="18"/>
                <w:highlight w:val="yellow"/>
                <w:lang w:bidi="ar"/>
                <w:rPrChange w:id="168" w:author="玉洁" w:date="2022-06-17T16:32:00Z">
                  <w:rPr>
                    <w:kern w:val="0"/>
                    <w:sz w:val="18"/>
                    <w:szCs w:val="18"/>
                    <w:lang w:bidi="ar"/>
                  </w:rPr>
                </w:rPrChange>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0373207" w14:textId="77777777" w:rsidR="00372F95" w:rsidRPr="00C64307" w:rsidRDefault="00372F95">
            <w:pPr>
              <w:jc w:val="left"/>
              <w:rPr>
                <w:rFonts w:ascii="Times New Roman" w:hAnsi="Times New Roman"/>
                <w:kern w:val="0"/>
                <w:sz w:val="18"/>
                <w:szCs w:val="18"/>
                <w:highlight w:val="yellow"/>
                <w:lang w:bidi="ar"/>
                <w:rPrChange w:id="169" w:author="玉洁" w:date="2022-06-17T16:32:00Z">
                  <w:rPr>
                    <w:rFonts w:ascii="Times New Roman" w:hAnsi="Times New Roman"/>
                    <w:kern w:val="0"/>
                    <w:sz w:val="18"/>
                    <w:szCs w:val="18"/>
                    <w:lang w:bidi="ar"/>
                  </w:rPr>
                </w:rPrChange>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086F423" w14:textId="77777777" w:rsidR="00372F95" w:rsidRPr="00C64307" w:rsidRDefault="00372F95">
            <w:pPr>
              <w:ind w:right="261"/>
              <w:jc w:val="center"/>
              <w:rPr>
                <w:kern w:val="0"/>
                <w:sz w:val="18"/>
                <w:szCs w:val="18"/>
                <w:highlight w:val="yellow"/>
                <w:lang w:bidi="ar"/>
                <w:rPrChange w:id="170" w:author="玉洁" w:date="2022-06-17T16:32:00Z">
                  <w:rPr>
                    <w:kern w:val="0"/>
                    <w:sz w:val="18"/>
                    <w:szCs w:val="18"/>
                    <w:lang w:bidi="ar"/>
                  </w:rPr>
                </w:rPrChange>
              </w:rPr>
            </w:pPr>
          </w:p>
        </w:tc>
      </w:tr>
      <w:tr w:rsidR="00372F95" w14:paraId="4956A71B" w14:textId="77777777" w:rsidTr="00204BBB">
        <w:trPr>
          <w:trHeight w:hRule="exact" w:val="1494"/>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464D30A"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B010113" w14:textId="4515AECF" w:rsidR="00372F95" w:rsidRDefault="00567CE3">
            <w:pPr>
              <w:jc w:val="left"/>
              <w:rPr>
                <w:rFonts w:ascii="Times New Roman" w:hAnsi="Times New Roman" w:cs="Times New Roman"/>
                <w:kern w:val="0"/>
                <w:sz w:val="18"/>
                <w:szCs w:val="18"/>
                <w:lang w:bidi="ar"/>
              </w:rPr>
            </w:pPr>
            <w:r>
              <w:rPr>
                <w:kern w:val="0"/>
                <w:sz w:val="18"/>
                <w:szCs w:val="18"/>
                <w:lang w:bidi="ar"/>
              </w:rPr>
              <w:t>(1)</w:t>
            </w:r>
            <w:r>
              <w:rPr>
                <w:kern w:val="0"/>
                <w:sz w:val="18"/>
                <w:szCs w:val="18"/>
                <w:lang w:bidi="ar"/>
              </w:rPr>
              <w:t>应根据储罐容积和补水能力</w:t>
            </w:r>
            <w:del w:id="171" w:author="玉洁" w:date="2022-06-17T16:32:00Z">
              <w:r w:rsidDel="00C64307">
                <w:rPr>
                  <w:kern w:val="0"/>
                  <w:sz w:val="18"/>
                  <w:szCs w:val="18"/>
                  <w:lang w:bidi="ar"/>
                </w:rPr>
                <w:delText>按照</w:delText>
              </w:r>
            </w:del>
            <w:ins w:id="172" w:author="玉洁" w:date="2022-06-17T16:32:00Z">
              <w:r w:rsidR="00C64307">
                <w:rPr>
                  <w:rFonts w:hint="eastAsia"/>
                  <w:kern w:val="0"/>
                  <w:sz w:val="18"/>
                  <w:szCs w:val="18"/>
                  <w:lang w:bidi="ar"/>
                </w:rPr>
                <w:t>和</w:t>
              </w:r>
            </w:ins>
            <w:r>
              <w:rPr>
                <w:kern w:val="0"/>
                <w:sz w:val="18"/>
                <w:szCs w:val="18"/>
                <w:lang w:bidi="ar"/>
              </w:rPr>
              <w:t>现行国家标准《液化石油气供应工程设计规范》</w:t>
            </w:r>
            <w:r>
              <w:rPr>
                <w:kern w:val="0"/>
                <w:sz w:val="18"/>
                <w:szCs w:val="18"/>
                <w:lang w:bidi="ar"/>
              </w:rPr>
              <w:t>GB 51142</w:t>
            </w:r>
            <w:r>
              <w:rPr>
                <w:kern w:val="0"/>
                <w:sz w:val="18"/>
                <w:szCs w:val="18"/>
                <w:lang w:bidi="ar"/>
              </w:rPr>
              <w:t>的相关要求核算消防用水量，当补水能力不能满足消防用水量时，储配站内应设置适当容量的消防水池和消防泵房</w:t>
            </w:r>
          </w:p>
        </w:tc>
        <w:tc>
          <w:tcPr>
            <w:tcW w:w="600" w:type="dxa"/>
            <w:tcBorders>
              <w:top w:val="single" w:sz="4" w:space="0" w:color="000000"/>
              <w:left w:val="single" w:sz="4" w:space="0" w:color="000000"/>
              <w:bottom w:val="single" w:sz="4" w:space="0" w:color="000000"/>
              <w:right w:val="single" w:sz="4" w:space="0" w:color="000000"/>
            </w:tcBorders>
          </w:tcPr>
          <w:p w14:paraId="4092F298" w14:textId="77777777" w:rsidR="00372F95" w:rsidRDefault="00372F95">
            <w:pPr>
              <w:jc w:val="center"/>
              <w:rPr>
                <w:rFonts w:ascii="Times New Roman" w:hAnsi="Times New Roman" w:cs="Times New Roman"/>
                <w:kern w:val="0"/>
                <w:sz w:val="18"/>
                <w:szCs w:val="18"/>
                <w:lang w:bidi="ar"/>
              </w:rPr>
            </w:pPr>
          </w:p>
          <w:p w14:paraId="60719000" w14:textId="77777777" w:rsidR="00372F95" w:rsidRDefault="00372F95">
            <w:pPr>
              <w:jc w:val="center"/>
              <w:rPr>
                <w:rFonts w:ascii="Times New Roman" w:hAnsi="Times New Roman" w:cs="Times New Roman"/>
                <w:kern w:val="0"/>
                <w:sz w:val="18"/>
                <w:szCs w:val="18"/>
                <w:lang w:bidi="ar"/>
              </w:rPr>
            </w:pPr>
          </w:p>
          <w:p w14:paraId="7FAE4795" w14:textId="77777777" w:rsidR="00372F95" w:rsidRDefault="00372F95">
            <w:pPr>
              <w:jc w:val="center"/>
              <w:rPr>
                <w:rFonts w:ascii="Times New Roman" w:hAnsi="Times New Roman" w:cs="Times New Roman"/>
                <w:kern w:val="0"/>
                <w:sz w:val="18"/>
                <w:szCs w:val="18"/>
                <w:lang w:bidi="ar"/>
              </w:rPr>
            </w:pPr>
          </w:p>
          <w:p w14:paraId="5BFD1B6F" w14:textId="77777777" w:rsidR="00372F95" w:rsidRDefault="00567CE3">
            <w:pPr>
              <w:jc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1812585A" w14:textId="77777777" w:rsidR="00372F95" w:rsidRDefault="00567CE3">
            <w:pPr>
              <w:spacing w:before="1"/>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12D4452C"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46E5F9B" w14:textId="77777777" w:rsidR="00372F95" w:rsidRDefault="00567CE3">
            <w:pPr>
              <w:ind w:right="261"/>
              <w:jc w:val="center"/>
              <w:rPr>
                <w:kern w:val="0"/>
                <w:sz w:val="18"/>
                <w:szCs w:val="18"/>
                <w:lang w:bidi="ar"/>
              </w:rPr>
            </w:pPr>
            <w:r>
              <w:rPr>
                <w:rFonts w:hint="eastAsia"/>
                <w:kern w:val="0"/>
                <w:sz w:val="18"/>
                <w:szCs w:val="18"/>
              </w:rPr>
              <w:t>补水能力不足且未设消防水池不得分；设有消防</w:t>
            </w:r>
            <w:proofErr w:type="gramStart"/>
            <w:r>
              <w:rPr>
                <w:rFonts w:hint="eastAsia"/>
                <w:kern w:val="0"/>
                <w:sz w:val="18"/>
                <w:szCs w:val="18"/>
              </w:rPr>
              <w:t>水池但储水量</w:t>
            </w:r>
            <w:proofErr w:type="gramEnd"/>
            <w:r>
              <w:rPr>
                <w:rFonts w:hint="eastAsia"/>
                <w:kern w:val="0"/>
                <w:sz w:val="18"/>
                <w:szCs w:val="18"/>
              </w:rPr>
              <w:t>不足扣</w:t>
            </w:r>
            <w:r>
              <w:rPr>
                <w:rFonts w:hint="eastAsia"/>
                <w:kern w:val="0"/>
                <w:sz w:val="18"/>
                <w:szCs w:val="18"/>
              </w:rPr>
              <w:t>2</w:t>
            </w:r>
            <w:r>
              <w:rPr>
                <w:rFonts w:hint="eastAsia"/>
                <w:kern w:val="0"/>
                <w:sz w:val="18"/>
                <w:szCs w:val="18"/>
              </w:rPr>
              <w:t>分</w:t>
            </w:r>
          </w:p>
        </w:tc>
      </w:tr>
      <w:tr w:rsidR="00372F95" w14:paraId="088ED601"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C55A2EF"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C58626C" w14:textId="20767269" w:rsidR="00372F95" w:rsidRDefault="00567CE3">
            <w:pPr>
              <w:jc w:val="left"/>
              <w:rPr>
                <w:rFonts w:ascii="Times New Roman" w:hAnsi="Times New Roman" w:cs="Times New Roman"/>
                <w:kern w:val="0"/>
                <w:sz w:val="18"/>
                <w:szCs w:val="18"/>
                <w:lang w:bidi="ar"/>
              </w:rPr>
            </w:pPr>
            <w:r>
              <w:rPr>
                <w:kern w:val="0"/>
                <w:sz w:val="18"/>
                <w:szCs w:val="18"/>
                <w:lang w:bidi="ar"/>
              </w:rPr>
              <w:t>(2)</w:t>
            </w:r>
            <w:r>
              <w:rPr>
                <w:kern w:val="0"/>
                <w:sz w:val="18"/>
                <w:szCs w:val="18"/>
                <w:lang w:bidi="ar"/>
              </w:rPr>
              <w:t>消防水池水质</w:t>
            </w:r>
            <w:r>
              <w:rPr>
                <w:rFonts w:hint="eastAsia"/>
                <w:kern w:val="0"/>
                <w:sz w:val="18"/>
                <w:szCs w:val="18"/>
                <w:lang w:bidi="ar"/>
              </w:rPr>
              <w:t>宜</w:t>
            </w:r>
            <w:r>
              <w:rPr>
                <w:kern w:val="0"/>
                <w:sz w:val="18"/>
                <w:szCs w:val="18"/>
                <w:lang w:bidi="ar"/>
              </w:rPr>
              <w:t>良好，无腐蚀性，无漂浮物和油污</w:t>
            </w:r>
          </w:p>
        </w:tc>
        <w:tc>
          <w:tcPr>
            <w:tcW w:w="600" w:type="dxa"/>
            <w:tcBorders>
              <w:top w:val="single" w:sz="4" w:space="0" w:color="000000"/>
              <w:left w:val="single" w:sz="4" w:space="0" w:color="000000"/>
              <w:bottom w:val="single" w:sz="4" w:space="0" w:color="000000"/>
              <w:right w:val="single" w:sz="4" w:space="0" w:color="000000"/>
            </w:tcBorders>
          </w:tcPr>
          <w:p w14:paraId="05C49A89" w14:textId="77777777" w:rsidR="00372F95" w:rsidRDefault="00372F95">
            <w:pPr>
              <w:jc w:val="center"/>
              <w:rPr>
                <w:rFonts w:ascii="Times New Roman" w:hAnsi="Times New Roman" w:cs="Times New Roman"/>
                <w:kern w:val="0"/>
                <w:sz w:val="18"/>
                <w:szCs w:val="18"/>
                <w:lang w:bidi="ar"/>
              </w:rPr>
            </w:pPr>
          </w:p>
          <w:p w14:paraId="62693051" w14:textId="77777777" w:rsidR="00372F95" w:rsidRDefault="00567CE3">
            <w:pPr>
              <w:jc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786F7641" w14:textId="77777777" w:rsidR="00372F95" w:rsidRDefault="00567CE3">
            <w:pPr>
              <w:spacing w:before="1"/>
              <w:jc w:val="center"/>
              <w:rPr>
                <w:kern w:val="0"/>
                <w:sz w:val="18"/>
                <w:szCs w:val="18"/>
                <w:lang w:bidi="ar"/>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67188BDB"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3BA2E4C" w14:textId="77777777" w:rsidR="00372F95" w:rsidRDefault="00567CE3">
            <w:pPr>
              <w:ind w:right="261"/>
              <w:jc w:val="center"/>
              <w:rPr>
                <w:kern w:val="0"/>
                <w:sz w:val="18"/>
                <w:szCs w:val="18"/>
                <w:lang w:bidi="ar"/>
              </w:rPr>
            </w:pPr>
            <w:r>
              <w:rPr>
                <w:rFonts w:hint="eastAsia"/>
                <w:kern w:val="0"/>
                <w:sz w:val="18"/>
                <w:szCs w:val="18"/>
              </w:rPr>
              <w:t>有油污不得分；有漂浮物扣</w:t>
            </w:r>
            <w:r>
              <w:rPr>
                <w:rFonts w:hint="eastAsia"/>
                <w:kern w:val="0"/>
                <w:sz w:val="18"/>
                <w:szCs w:val="18"/>
              </w:rPr>
              <w:t>0.5</w:t>
            </w:r>
            <w:r>
              <w:rPr>
                <w:rFonts w:hint="eastAsia"/>
                <w:kern w:val="0"/>
                <w:sz w:val="18"/>
                <w:szCs w:val="18"/>
              </w:rPr>
              <w:t>分</w:t>
            </w:r>
          </w:p>
        </w:tc>
      </w:tr>
      <w:tr w:rsidR="00372F95" w14:paraId="143A2C10"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AB4A746"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F820A23" w14:textId="7B0FE4DB" w:rsidR="00372F95" w:rsidRDefault="00567CE3">
            <w:pPr>
              <w:jc w:val="left"/>
              <w:rPr>
                <w:rFonts w:ascii="Times New Roman" w:hAnsi="Times New Roman" w:cs="Times New Roman"/>
                <w:kern w:val="0"/>
                <w:sz w:val="18"/>
                <w:szCs w:val="18"/>
                <w:lang w:bidi="ar"/>
              </w:rPr>
            </w:pPr>
            <w:r>
              <w:rPr>
                <w:kern w:val="0"/>
                <w:sz w:val="18"/>
                <w:szCs w:val="18"/>
                <w:lang w:bidi="ar"/>
              </w:rPr>
              <w:t>(3)</w:t>
            </w:r>
            <w:r>
              <w:rPr>
                <w:kern w:val="0"/>
                <w:sz w:val="18"/>
                <w:szCs w:val="18"/>
                <w:lang w:bidi="ar"/>
              </w:rPr>
              <w:t>消防泵房内</w:t>
            </w:r>
            <w:r>
              <w:rPr>
                <w:rFonts w:hint="eastAsia"/>
                <w:kern w:val="0"/>
                <w:sz w:val="18"/>
                <w:szCs w:val="18"/>
                <w:lang w:bidi="ar"/>
              </w:rPr>
              <w:t>宜</w:t>
            </w:r>
            <w:r>
              <w:rPr>
                <w:kern w:val="0"/>
                <w:sz w:val="18"/>
                <w:szCs w:val="18"/>
                <w:lang w:bidi="ar"/>
              </w:rPr>
              <w:t>清洁干净，无杂物和易燃物品堆放</w:t>
            </w:r>
          </w:p>
        </w:tc>
        <w:tc>
          <w:tcPr>
            <w:tcW w:w="600" w:type="dxa"/>
            <w:tcBorders>
              <w:top w:val="single" w:sz="4" w:space="0" w:color="000000"/>
              <w:left w:val="single" w:sz="4" w:space="0" w:color="000000"/>
              <w:bottom w:val="single" w:sz="4" w:space="0" w:color="000000"/>
              <w:right w:val="single" w:sz="4" w:space="0" w:color="000000"/>
            </w:tcBorders>
            <w:vAlign w:val="center"/>
          </w:tcPr>
          <w:p w14:paraId="2ACBB529" w14:textId="2BCBA709" w:rsidR="00372F95" w:rsidRDefault="00567CE3">
            <w:pPr>
              <w:jc w:val="center"/>
              <w:rPr>
                <w:rFonts w:ascii="Times New Roman" w:hAnsi="Times New Roman" w:cs="Times New Roman"/>
                <w:kern w:val="0"/>
                <w:sz w:val="18"/>
                <w:szCs w:val="18"/>
                <w:lang w:bidi="ar"/>
              </w:rPr>
            </w:pPr>
            <w:r>
              <w:rPr>
                <w:rFonts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3F1B491" w14:textId="77777777" w:rsidR="00372F95" w:rsidRDefault="00567CE3">
            <w:pPr>
              <w:spacing w:before="1"/>
              <w:jc w:val="center"/>
              <w:rPr>
                <w:kern w:val="0"/>
                <w:sz w:val="18"/>
                <w:szCs w:val="18"/>
                <w:lang w:bidi="ar"/>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4AA9143D"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37A41C6" w14:textId="77777777" w:rsidR="00372F95" w:rsidRDefault="00567CE3">
            <w:pPr>
              <w:ind w:right="261"/>
              <w:jc w:val="center"/>
              <w:rPr>
                <w:kern w:val="0"/>
                <w:sz w:val="18"/>
                <w:szCs w:val="18"/>
                <w:lang w:bidi="ar"/>
              </w:rPr>
            </w:pPr>
            <w:r>
              <w:rPr>
                <w:rFonts w:hint="eastAsia"/>
                <w:kern w:val="0"/>
                <w:sz w:val="18"/>
                <w:szCs w:val="18"/>
              </w:rPr>
              <w:t>一处不符合要求扣</w:t>
            </w:r>
            <w:r>
              <w:rPr>
                <w:rFonts w:hint="eastAsia"/>
                <w:kern w:val="0"/>
                <w:sz w:val="18"/>
                <w:szCs w:val="18"/>
              </w:rPr>
              <w:t>0.5</w:t>
            </w:r>
            <w:r>
              <w:rPr>
                <w:rFonts w:hint="eastAsia"/>
                <w:kern w:val="0"/>
                <w:sz w:val="18"/>
                <w:szCs w:val="18"/>
              </w:rPr>
              <w:t>分</w:t>
            </w:r>
          </w:p>
        </w:tc>
      </w:tr>
      <w:tr w:rsidR="00372F95" w14:paraId="3E8D54C6"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6B92134"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73B94FE" w14:textId="77777777" w:rsidR="00372F95" w:rsidRDefault="00567CE3">
            <w:pPr>
              <w:jc w:val="left"/>
              <w:rPr>
                <w:rFonts w:ascii="Times New Roman" w:hAnsi="Times New Roman" w:cs="Times New Roman"/>
                <w:kern w:val="0"/>
                <w:sz w:val="18"/>
                <w:szCs w:val="18"/>
                <w:lang w:bidi="ar"/>
              </w:rPr>
            </w:pPr>
            <w:r>
              <w:rPr>
                <w:kern w:val="0"/>
                <w:sz w:val="18"/>
                <w:szCs w:val="18"/>
                <w:lang w:bidi="ar"/>
              </w:rPr>
              <w:t>(4)</w:t>
            </w:r>
            <w:r>
              <w:rPr>
                <w:kern w:val="0"/>
                <w:sz w:val="18"/>
                <w:szCs w:val="18"/>
                <w:lang w:bidi="ar"/>
              </w:rPr>
              <w:t>消防泵应运行良好，无异常震动和异响，无漏水现象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23CFAA98" w14:textId="77777777" w:rsidR="00372F95" w:rsidRDefault="00567CE3">
            <w:pPr>
              <w:jc w:val="center"/>
              <w:rPr>
                <w:rFonts w:ascii="Times New Roman" w:hAnsi="Times New Roman" w:cs="Times New Roman"/>
                <w:kern w:val="0"/>
                <w:sz w:val="18"/>
                <w:szCs w:val="18"/>
                <w:lang w:bidi="ar"/>
              </w:rPr>
            </w:pPr>
            <w:r>
              <w:rPr>
                <w:color w:val="0000FF"/>
                <w:kern w:val="0"/>
                <w:sz w:val="18"/>
                <w:szCs w:val="18"/>
                <w:u w:val="single"/>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0D04648"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12539C9"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C2690CA" w14:textId="77777777" w:rsidR="00372F95" w:rsidRDefault="00567CE3">
            <w:pPr>
              <w:ind w:right="261"/>
              <w:jc w:val="center"/>
              <w:rPr>
                <w:kern w:val="0"/>
                <w:sz w:val="18"/>
                <w:szCs w:val="18"/>
              </w:rPr>
            </w:pPr>
            <w:r>
              <w:rPr>
                <w:rFonts w:hint="eastAsia"/>
                <w:kern w:val="0"/>
                <w:sz w:val="18"/>
                <w:szCs w:val="18"/>
              </w:rPr>
              <w:t>一台</w:t>
            </w:r>
            <w:proofErr w:type="gramStart"/>
            <w:r>
              <w:rPr>
                <w:rFonts w:hint="eastAsia"/>
                <w:kern w:val="0"/>
                <w:sz w:val="18"/>
                <w:szCs w:val="18"/>
              </w:rPr>
              <w:t>泵存在</w:t>
            </w:r>
            <w:proofErr w:type="gramEnd"/>
            <w:r>
              <w:rPr>
                <w:rFonts w:hint="eastAsia"/>
                <w:kern w:val="0"/>
                <w:sz w:val="18"/>
                <w:szCs w:val="18"/>
              </w:rPr>
              <w:t>故障扣</w:t>
            </w:r>
            <w:r>
              <w:rPr>
                <w:rFonts w:hint="eastAsia"/>
                <w:kern w:val="0"/>
                <w:sz w:val="18"/>
                <w:szCs w:val="18"/>
              </w:rPr>
              <w:t>0.5</w:t>
            </w:r>
            <w:r>
              <w:rPr>
                <w:rFonts w:hint="eastAsia"/>
                <w:kern w:val="0"/>
                <w:sz w:val="18"/>
                <w:szCs w:val="18"/>
              </w:rPr>
              <w:t>分</w:t>
            </w:r>
          </w:p>
        </w:tc>
      </w:tr>
      <w:tr w:rsidR="00372F95" w14:paraId="2B709F2C" w14:textId="77777777">
        <w:trPr>
          <w:trHeight w:hRule="exact" w:val="790"/>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EFA0888"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9262E68" w14:textId="77777777" w:rsidR="00372F95" w:rsidRDefault="00567CE3">
            <w:pPr>
              <w:jc w:val="left"/>
              <w:rPr>
                <w:rFonts w:ascii="Times New Roman" w:hAnsi="Times New Roman" w:cs="Times New Roman"/>
                <w:kern w:val="0"/>
                <w:sz w:val="18"/>
                <w:szCs w:val="18"/>
                <w:lang w:bidi="ar"/>
              </w:rPr>
            </w:pPr>
            <w:r>
              <w:rPr>
                <w:kern w:val="0"/>
                <w:sz w:val="18"/>
                <w:szCs w:val="18"/>
                <w:lang w:bidi="ar"/>
              </w:rPr>
              <w:t>(5)</w:t>
            </w:r>
            <w:r>
              <w:rPr>
                <w:kern w:val="0"/>
                <w:sz w:val="18"/>
                <w:szCs w:val="18"/>
                <w:lang w:bidi="ar"/>
              </w:rPr>
              <w:t>消防供水装置无遮蔽或阻塞现象，站内消防栓水阀应能正常开启，消防水管、水枪和扳手等器材应齐全完好，无挪用现象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78CF4649" w14:textId="3ED3D950" w:rsidR="00372F95" w:rsidRDefault="00567CE3">
            <w:pPr>
              <w:jc w:val="center"/>
              <w:rPr>
                <w:rFonts w:ascii="Times New Roman" w:hAnsi="Times New Roman" w:cs="Times New Roman"/>
                <w:kern w:val="0"/>
                <w:sz w:val="18"/>
                <w:szCs w:val="18"/>
                <w:lang w:bidi="ar"/>
              </w:rPr>
            </w:pPr>
            <w:r>
              <w:rPr>
                <w:rFonts w:hint="eastAsia"/>
                <w:kern w:val="0"/>
                <w:sz w:val="18"/>
                <w:szCs w:val="18"/>
                <w:lang w:bidi="ar"/>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2C85E0C"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1BCCD232"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BA887DB"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1</w:t>
            </w:r>
            <w:r>
              <w:rPr>
                <w:rFonts w:hint="eastAsia"/>
                <w:kern w:val="0"/>
                <w:sz w:val="18"/>
                <w:szCs w:val="18"/>
              </w:rPr>
              <w:t>分</w:t>
            </w:r>
          </w:p>
        </w:tc>
      </w:tr>
      <w:tr w:rsidR="00372F95" w14:paraId="567D379C" w14:textId="77777777">
        <w:trPr>
          <w:trHeight w:hRule="exact" w:val="183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A9720D2"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2D2D6DB" w14:textId="77777777" w:rsidR="00372F95" w:rsidRDefault="00567CE3">
            <w:pPr>
              <w:jc w:val="left"/>
              <w:rPr>
                <w:kern w:val="0"/>
                <w:sz w:val="18"/>
                <w:szCs w:val="18"/>
                <w:lang w:bidi="ar"/>
              </w:rPr>
            </w:pPr>
            <w:r>
              <w:rPr>
                <w:kern w:val="0"/>
                <w:sz w:val="18"/>
                <w:szCs w:val="18"/>
                <w:lang w:bidi="ar"/>
              </w:rPr>
              <w:t>4</w:t>
            </w:r>
            <w:r>
              <w:rPr>
                <w:kern w:val="0"/>
                <w:sz w:val="18"/>
                <w:szCs w:val="18"/>
                <w:lang w:bidi="ar"/>
              </w:rPr>
              <w:t>．工艺装置区、储气区等应按现行国家标准《液化石油气供应工程设计规范》</w:t>
            </w:r>
            <w:r>
              <w:rPr>
                <w:kern w:val="0"/>
                <w:sz w:val="18"/>
                <w:szCs w:val="18"/>
                <w:lang w:bidi="ar"/>
              </w:rPr>
              <w:t>GB 51142</w:t>
            </w:r>
            <w:r>
              <w:rPr>
                <w:kern w:val="0"/>
                <w:sz w:val="18"/>
                <w:szCs w:val="18"/>
                <w:lang w:bidi="ar"/>
              </w:rPr>
              <w:t>的相关要求设置灭火器，灭火器不得埋压、圈占和挪用，灭火器应</w:t>
            </w:r>
            <w:proofErr w:type="gramStart"/>
            <w:r>
              <w:rPr>
                <w:kern w:val="0"/>
                <w:sz w:val="18"/>
                <w:szCs w:val="18"/>
                <w:lang w:bidi="ar"/>
              </w:rPr>
              <w:t>按按照</w:t>
            </w:r>
            <w:proofErr w:type="gramEnd"/>
            <w:r>
              <w:rPr>
                <w:kern w:val="0"/>
                <w:sz w:val="18"/>
                <w:szCs w:val="18"/>
                <w:lang w:bidi="ar"/>
              </w:rPr>
              <w:t>现行国家标准《建筑灭火器配置检查及验收规范》</w:t>
            </w:r>
            <w:r>
              <w:rPr>
                <w:kern w:val="0"/>
                <w:sz w:val="18"/>
                <w:szCs w:val="18"/>
                <w:lang w:bidi="ar"/>
              </w:rPr>
              <w:t>GB 50444</w:t>
            </w:r>
            <w:r>
              <w:rPr>
                <w:kern w:val="0"/>
                <w:sz w:val="18"/>
                <w:szCs w:val="18"/>
                <w:lang w:bidi="ar"/>
              </w:rPr>
              <w:t>的相关要求定期进行检查、维修，并按规定年限报废</w:t>
            </w:r>
          </w:p>
        </w:tc>
        <w:tc>
          <w:tcPr>
            <w:tcW w:w="600" w:type="dxa"/>
            <w:tcBorders>
              <w:top w:val="single" w:sz="4" w:space="0" w:color="000000"/>
              <w:left w:val="single" w:sz="4" w:space="0" w:color="000000"/>
              <w:bottom w:val="single" w:sz="4" w:space="0" w:color="000000"/>
              <w:right w:val="single" w:sz="4" w:space="0" w:color="000000"/>
            </w:tcBorders>
            <w:vAlign w:val="center"/>
          </w:tcPr>
          <w:p w14:paraId="5D895CBC" w14:textId="77777777" w:rsidR="00372F95" w:rsidRDefault="00567CE3">
            <w:pPr>
              <w:jc w:val="center"/>
              <w:rPr>
                <w:rFonts w:ascii="Times New Roman" w:hAnsi="Times New Roman" w:cs="Times New Roman"/>
                <w:kern w:val="0"/>
                <w:sz w:val="18"/>
                <w:szCs w:val="18"/>
                <w:lang w:bidi="ar"/>
              </w:rPr>
            </w:pPr>
            <w:r>
              <w:rPr>
                <w:rFonts w:hint="eastAsia"/>
                <w:kern w:val="0"/>
                <w:sz w:val="18"/>
                <w:szCs w:val="18"/>
                <w:lang w:bidi="ar"/>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9B77594" w14:textId="77777777" w:rsidR="00372F95" w:rsidRDefault="00567CE3">
            <w:pPr>
              <w:spacing w:before="1"/>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E26B471"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DE50852" w14:textId="77777777" w:rsidR="00372F95" w:rsidRDefault="00567CE3">
            <w:pPr>
              <w:ind w:right="261"/>
              <w:jc w:val="center"/>
              <w:rPr>
                <w:kern w:val="0"/>
                <w:sz w:val="18"/>
                <w:szCs w:val="18"/>
              </w:rPr>
            </w:pPr>
            <w:r>
              <w:rPr>
                <w:rFonts w:hint="eastAsia"/>
                <w:kern w:val="0"/>
                <w:sz w:val="18"/>
                <w:szCs w:val="18"/>
              </w:rPr>
              <w:t>未按照要求</w:t>
            </w:r>
            <w:proofErr w:type="gramStart"/>
            <w:r>
              <w:rPr>
                <w:rFonts w:hint="eastAsia"/>
                <w:kern w:val="0"/>
                <w:sz w:val="18"/>
                <w:szCs w:val="18"/>
              </w:rPr>
              <w:t>设置爱</w:t>
            </w:r>
            <w:proofErr w:type="gramEnd"/>
            <w:r>
              <w:rPr>
                <w:rFonts w:hint="eastAsia"/>
                <w:kern w:val="0"/>
                <w:sz w:val="18"/>
                <w:szCs w:val="18"/>
              </w:rPr>
              <w:t>灭火器的不得分；已设置灭火器但未按照标准检查、维修、报废的，一处不符合要求扣</w:t>
            </w:r>
            <w:r>
              <w:rPr>
                <w:rFonts w:hint="eastAsia"/>
                <w:kern w:val="0"/>
                <w:sz w:val="18"/>
                <w:szCs w:val="18"/>
              </w:rPr>
              <w:t>1</w:t>
            </w:r>
            <w:r>
              <w:rPr>
                <w:rFonts w:hint="eastAsia"/>
                <w:kern w:val="0"/>
                <w:sz w:val="18"/>
                <w:szCs w:val="18"/>
              </w:rPr>
              <w:t>分</w:t>
            </w:r>
          </w:p>
        </w:tc>
      </w:tr>
      <w:tr w:rsidR="00372F95" w14:paraId="3563D2C9" w14:textId="77777777">
        <w:trPr>
          <w:trHeight w:hRule="exact" w:val="85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CCB4566"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D3218D8" w14:textId="77777777" w:rsidR="00372F95" w:rsidRDefault="00567CE3">
            <w:pPr>
              <w:jc w:val="left"/>
              <w:rPr>
                <w:kern w:val="0"/>
                <w:sz w:val="18"/>
                <w:szCs w:val="18"/>
                <w:lang w:bidi="ar"/>
              </w:rPr>
            </w:pPr>
            <w:r>
              <w:rPr>
                <w:kern w:val="0"/>
                <w:sz w:val="18"/>
                <w:szCs w:val="18"/>
                <w:lang w:bidi="ar"/>
              </w:rPr>
              <w:t>5</w:t>
            </w:r>
            <w:r>
              <w:rPr>
                <w:kern w:val="0"/>
                <w:sz w:val="18"/>
                <w:szCs w:val="18"/>
                <w:lang w:bidi="ar"/>
              </w:rPr>
              <w:t>．站内爆炸危险场所的电力装置应符合现行国家标准《爆炸和火灾危险环境电力装置设计规范》</w:t>
            </w:r>
            <w:r>
              <w:rPr>
                <w:kern w:val="0"/>
                <w:sz w:val="18"/>
                <w:szCs w:val="18"/>
                <w:lang w:bidi="ar"/>
              </w:rPr>
              <w:t>GB 50058</w:t>
            </w:r>
            <w:r>
              <w:rPr>
                <w:kern w:val="0"/>
                <w:sz w:val="18"/>
                <w:szCs w:val="18"/>
                <w:lang w:bidi="ar"/>
              </w:rPr>
              <w:t>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45EFF88D" w14:textId="77777777" w:rsidR="00372F95" w:rsidRDefault="00567CE3">
            <w:pPr>
              <w:jc w:val="center"/>
              <w:rPr>
                <w:rFonts w:ascii="Times New Roman" w:hAnsi="Times New Roman" w:cs="Times New Roman"/>
                <w:kern w:val="0"/>
                <w:sz w:val="18"/>
                <w:szCs w:val="18"/>
                <w:lang w:bidi="ar"/>
              </w:rPr>
            </w:pPr>
            <w:r>
              <w:rPr>
                <w:kern w:val="0"/>
                <w:sz w:val="18"/>
                <w:szCs w:val="18"/>
                <w:lang w:bidi="ar"/>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221F0A26" w14:textId="77777777" w:rsidR="00372F95" w:rsidRDefault="00567CE3">
            <w:pPr>
              <w:spacing w:before="1"/>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1BD50DE0"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7821B72" w14:textId="77777777" w:rsidR="00372F95" w:rsidRDefault="00567CE3">
            <w:pPr>
              <w:ind w:right="261"/>
              <w:jc w:val="center"/>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631BECAB" w14:textId="77777777">
        <w:trPr>
          <w:trHeight w:hRule="exact" w:val="127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19A31D9"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37740F4" w14:textId="7A8ABE53" w:rsidR="00372F95" w:rsidRDefault="00567CE3">
            <w:pPr>
              <w:jc w:val="left"/>
              <w:rPr>
                <w:rFonts w:ascii="Times New Roman" w:hAnsi="Times New Roman" w:cs="Times New Roman"/>
                <w:kern w:val="0"/>
                <w:sz w:val="18"/>
                <w:szCs w:val="18"/>
                <w:lang w:bidi="ar"/>
              </w:rPr>
            </w:pPr>
            <w:r>
              <w:rPr>
                <w:kern w:val="0"/>
                <w:sz w:val="18"/>
                <w:szCs w:val="18"/>
                <w:lang w:bidi="ar"/>
              </w:rPr>
              <w:t>6</w:t>
            </w:r>
            <w:r>
              <w:rPr>
                <w:kern w:val="0"/>
                <w:sz w:val="18"/>
                <w:szCs w:val="18"/>
                <w:lang w:bidi="ar"/>
              </w:rPr>
              <w:t>．建（构）筑物应按现行国家标准《建筑物防雷设计规范》</w:t>
            </w:r>
            <w:r>
              <w:rPr>
                <w:kern w:val="0"/>
                <w:sz w:val="18"/>
                <w:szCs w:val="18"/>
                <w:lang w:bidi="ar"/>
              </w:rPr>
              <w:t>GB 50057</w:t>
            </w:r>
            <w:r>
              <w:rPr>
                <w:kern w:val="0"/>
                <w:sz w:val="18"/>
                <w:szCs w:val="18"/>
                <w:lang w:bidi="ar"/>
              </w:rPr>
              <w:t>的相关要求</w:t>
            </w:r>
            <w:del w:id="173" w:author="玉洁" w:date="2022-06-17T16:33:00Z">
              <w:r w:rsidDel="00C64307">
                <w:rPr>
                  <w:kern w:val="0"/>
                  <w:sz w:val="18"/>
                  <w:szCs w:val="18"/>
                  <w:lang w:bidi="ar"/>
                </w:rPr>
                <w:delText>，</w:delText>
              </w:r>
            </w:del>
            <w:r>
              <w:rPr>
                <w:kern w:val="0"/>
                <w:sz w:val="18"/>
                <w:szCs w:val="18"/>
                <w:lang w:bidi="ar"/>
              </w:rPr>
              <w:t>设置防雷装置，并采取防雷措施，爆炸危险环境场所的防雷装置应每半年由具备资质的单位检测一次，保障完好有效</w:t>
            </w:r>
          </w:p>
        </w:tc>
        <w:tc>
          <w:tcPr>
            <w:tcW w:w="600" w:type="dxa"/>
            <w:tcBorders>
              <w:top w:val="single" w:sz="4" w:space="0" w:color="000000"/>
              <w:left w:val="single" w:sz="4" w:space="0" w:color="000000"/>
              <w:bottom w:val="single" w:sz="4" w:space="0" w:color="000000"/>
              <w:right w:val="single" w:sz="4" w:space="0" w:color="000000"/>
            </w:tcBorders>
            <w:vAlign w:val="center"/>
          </w:tcPr>
          <w:p w14:paraId="3103926E" w14:textId="77777777" w:rsidR="00372F95" w:rsidRDefault="00567CE3">
            <w:pPr>
              <w:jc w:val="center"/>
              <w:rPr>
                <w:rFonts w:ascii="Times New Roman" w:hAnsi="Times New Roman" w:cs="Times New Roman"/>
                <w:kern w:val="0"/>
                <w:sz w:val="18"/>
                <w:szCs w:val="18"/>
                <w:lang w:bidi="ar"/>
              </w:rPr>
            </w:pPr>
            <w:r>
              <w:rPr>
                <w:rFonts w:hint="eastAsia"/>
                <w:kern w:val="0"/>
                <w:sz w:val="18"/>
                <w:szCs w:val="18"/>
                <w:lang w:bidi="ar"/>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1154BDE" w14:textId="77777777" w:rsidR="00372F95" w:rsidRDefault="00567CE3">
            <w:pPr>
              <w:spacing w:before="1"/>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90C6F8B"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D2016EA" w14:textId="77777777" w:rsidR="00372F95" w:rsidRDefault="00567CE3">
            <w:pPr>
              <w:ind w:right="261"/>
              <w:jc w:val="center"/>
              <w:rPr>
                <w:kern w:val="0"/>
                <w:sz w:val="18"/>
                <w:szCs w:val="18"/>
              </w:rPr>
            </w:pPr>
            <w:r>
              <w:rPr>
                <w:rFonts w:hint="eastAsia"/>
                <w:kern w:val="0"/>
                <w:sz w:val="18"/>
                <w:szCs w:val="18"/>
              </w:rPr>
              <w:t>未设置防雷装置不得分；防雷装置未检测不得分；一处防雷检测不符合要求扣</w:t>
            </w:r>
            <w:r>
              <w:rPr>
                <w:rFonts w:hint="eastAsia"/>
                <w:kern w:val="0"/>
                <w:sz w:val="18"/>
                <w:szCs w:val="18"/>
              </w:rPr>
              <w:t>2</w:t>
            </w:r>
            <w:r>
              <w:rPr>
                <w:rFonts w:hint="eastAsia"/>
                <w:kern w:val="0"/>
                <w:sz w:val="18"/>
                <w:szCs w:val="18"/>
              </w:rPr>
              <w:t>分</w:t>
            </w:r>
          </w:p>
        </w:tc>
      </w:tr>
      <w:tr w:rsidR="00372F95" w14:paraId="39B79128" w14:textId="77777777">
        <w:trPr>
          <w:trHeight w:hRule="exact" w:val="89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15337E9"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094ACAE" w14:textId="77777777" w:rsidR="00372F95" w:rsidRDefault="00567CE3">
            <w:pPr>
              <w:jc w:val="left"/>
              <w:rPr>
                <w:kern w:val="0"/>
                <w:sz w:val="18"/>
                <w:szCs w:val="18"/>
                <w:lang w:bidi="ar"/>
              </w:rPr>
            </w:pPr>
            <w:r>
              <w:rPr>
                <w:kern w:val="0"/>
                <w:sz w:val="18"/>
                <w:szCs w:val="18"/>
                <w:lang w:bidi="ar"/>
              </w:rPr>
              <w:t>7</w:t>
            </w:r>
            <w:r>
              <w:rPr>
                <w:kern w:val="0"/>
                <w:sz w:val="18"/>
                <w:szCs w:val="18"/>
                <w:lang w:bidi="ar"/>
              </w:rPr>
              <w:t>．应配备必要的应急救援器材，值班室应设有直通外线的应急救援电话，各种应急救援器材应定期检查，保证完好有效</w:t>
            </w:r>
          </w:p>
        </w:tc>
        <w:tc>
          <w:tcPr>
            <w:tcW w:w="600" w:type="dxa"/>
            <w:tcBorders>
              <w:top w:val="single" w:sz="4" w:space="0" w:color="000000"/>
              <w:left w:val="single" w:sz="4" w:space="0" w:color="000000"/>
              <w:bottom w:val="single" w:sz="4" w:space="0" w:color="000000"/>
              <w:right w:val="single" w:sz="4" w:space="0" w:color="000000"/>
            </w:tcBorders>
            <w:vAlign w:val="center"/>
          </w:tcPr>
          <w:p w14:paraId="52B14A2E" w14:textId="77777777" w:rsidR="00372F95" w:rsidRDefault="00567CE3">
            <w:pPr>
              <w:jc w:val="center"/>
              <w:rPr>
                <w:rFonts w:ascii="Times New Roman" w:hAnsi="Times New Roman" w:cs="Times New Roman"/>
                <w:kern w:val="0"/>
                <w:sz w:val="18"/>
                <w:szCs w:val="18"/>
                <w:lang w:bidi="ar"/>
              </w:rPr>
            </w:pPr>
            <w:r>
              <w:rPr>
                <w:rFonts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76779EAC" w14:textId="77777777" w:rsidR="00372F95" w:rsidRDefault="00567CE3">
            <w:pPr>
              <w:spacing w:before="1"/>
              <w:jc w:val="center"/>
              <w:rPr>
                <w:kern w:val="0"/>
                <w:sz w:val="18"/>
                <w:szCs w:val="18"/>
                <w:lang w:bidi="ar"/>
              </w:rPr>
            </w:pPr>
            <w:r>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60F3620"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09C5D63" w14:textId="77777777" w:rsidR="00372F95" w:rsidRDefault="00567CE3">
            <w:pPr>
              <w:ind w:right="261"/>
              <w:jc w:val="center"/>
              <w:rPr>
                <w:kern w:val="0"/>
                <w:sz w:val="18"/>
                <w:szCs w:val="18"/>
              </w:rPr>
            </w:pPr>
            <w:r>
              <w:rPr>
                <w:rFonts w:hint="eastAsia"/>
                <w:kern w:val="0"/>
                <w:sz w:val="18"/>
                <w:szCs w:val="18"/>
              </w:rPr>
              <w:t>缺少一件应急救援器材扣</w:t>
            </w:r>
            <w:r>
              <w:rPr>
                <w:rFonts w:hint="eastAsia"/>
                <w:kern w:val="0"/>
                <w:sz w:val="18"/>
                <w:szCs w:val="18"/>
              </w:rPr>
              <w:t>0.5</w:t>
            </w:r>
            <w:r>
              <w:rPr>
                <w:rFonts w:hint="eastAsia"/>
                <w:kern w:val="0"/>
                <w:sz w:val="18"/>
                <w:szCs w:val="18"/>
              </w:rPr>
              <w:t>分</w:t>
            </w:r>
          </w:p>
        </w:tc>
      </w:tr>
      <w:tr w:rsidR="00372F95" w14:paraId="642B3050" w14:textId="77777777">
        <w:trPr>
          <w:trHeight w:hRule="exact" w:val="136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2487E7A" w14:textId="77777777" w:rsidR="00372F95" w:rsidRDefault="00372F95">
            <w:pPr>
              <w:spacing w:before="15"/>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228EB15" w14:textId="53A7DA70" w:rsidR="00372F95" w:rsidRDefault="00567CE3">
            <w:pPr>
              <w:jc w:val="left"/>
              <w:rPr>
                <w:kern w:val="0"/>
                <w:sz w:val="18"/>
                <w:szCs w:val="18"/>
                <w:lang w:bidi="ar"/>
              </w:rPr>
            </w:pPr>
            <w:r>
              <w:rPr>
                <w:rFonts w:hint="eastAsia"/>
                <w:kern w:val="0"/>
                <w:sz w:val="18"/>
                <w:szCs w:val="18"/>
                <w:lang w:bidi="ar"/>
              </w:rPr>
              <w:t>8</w:t>
            </w:r>
            <w:r>
              <w:rPr>
                <w:kern w:val="0"/>
                <w:sz w:val="18"/>
                <w:szCs w:val="18"/>
                <w:lang w:bidi="ar"/>
              </w:rPr>
              <w:t>.</w:t>
            </w:r>
            <w:r>
              <w:rPr>
                <w:rFonts w:hint="eastAsia"/>
                <w:kern w:val="0"/>
                <w:sz w:val="18"/>
                <w:szCs w:val="18"/>
                <w:lang w:bidi="ar"/>
              </w:rPr>
              <w:t>灌瓶间、机泵房、卸车位、</w:t>
            </w:r>
            <w:r>
              <w:rPr>
                <w:rFonts w:hint="eastAsia"/>
                <w:color w:val="0000FF"/>
                <w:kern w:val="0"/>
                <w:sz w:val="18"/>
                <w:szCs w:val="18"/>
                <w:lang w:bidi="ar"/>
              </w:rPr>
              <w:t>瓶库、</w:t>
            </w:r>
            <w:r>
              <w:rPr>
                <w:rFonts w:hint="eastAsia"/>
                <w:kern w:val="0"/>
                <w:sz w:val="18"/>
                <w:szCs w:val="18"/>
                <w:lang w:bidi="ar"/>
              </w:rPr>
              <w:t>罐区的地面应采用撞击时不产生火花的材料，并应符合《建筑地面工程施工质量验收规范》</w:t>
            </w:r>
            <w:r>
              <w:rPr>
                <w:rFonts w:hint="eastAsia"/>
                <w:kern w:val="0"/>
                <w:sz w:val="18"/>
                <w:szCs w:val="18"/>
                <w:lang w:bidi="ar"/>
              </w:rPr>
              <w:t>GB50209</w:t>
            </w:r>
            <w:r>
              <w:rPr>
                <w:rFonts w:hint="eastAsia"/>
                <w:kern w:val="0"/>
                <w:sz w:val="18"/>
                <w:szCs w:val="18"/>
                <w:lang w:bidi="ar"/>
              </w:rPr>
              <w:t>的规定</w:t>
            </w:r>
            <w:del w:id="174" w:author="玉洁" w:date="2022-06-17T16:33:00Z">
              <w:r w:rsidDel="00C64307">
                <w:rPr>
                  <w:rFonts w:hint="eastAsia"/>
                  <w:color w:val="0000FF"/>
                  <w:kern w:val="0"/>
                  <w:sz w:val="18"/>
                  <w:szCs w:val="18"/>
                  <w:lang w:bidi="ar"/>
                </w:rPr>
                <w:delText>（</w:delText>
              </w:r>
            </w:del>
            <w:ins w:id="175" w:author="玉洁" w:date="2022-06-17T16:33:00Z">
              <w:r w:rsidR="00C64307">
                <w:rPr>
                  <w:rFonts w:hint="eastAsia"/>
                  <w:color w:val="0000FF"/>
                  <w:kern w:val="0"/>
                  <w:sz w:val="18"/>
                  <w:szCs w:val="18"/>
                  <w:lang w:bidi="ar"/>
                </w:rPr>
                <w:t>，</w:t>
              </w:r>
            </w:ins>
            <w:r>
              <w:rPr>
                <w:rFonts w:hint="eastAsia"/>
                <w:color w:val="0000FF"/>
                <w:kern w:val="0"/>
                <w:sz w:val="18"/>
                <w:szCs w:val="18"/>
                <w:lang w:bidi="ar"/>
              </w:rPr>
              <w:t>无燃气的新瓶库除外</w:t>
            </w:r>
            <w:del w:id="176" w:author="玉洁" w:date="2022-06-17T16:33:00Z">
              <w:r w:rsidDel="00C64307">
                <w:rPr>
                  <w:rFonts w:hint="eastAsia"/>
                  <w:color w:val="0000FF"/>
                  <w:kern w:val="0"/>
                  <w:sz w:val="18"/>
                  <w:szCs w:val="18"/>
                  <w:lang w:bidi="ar"/>
                </w:rPr>
                <w:delText>）</w:delText>
              </w:r>
              <w:r w:rsidDel="00C64307">
                <w:rPr>
                  <w:rFonts w:hint="eastAsia"/>
                  <w:kern w:val="0"/>
                  <w:sz w:val="18"/>
                  <w:szCs w:val="18"/>
                  <w:lang w:bidi="ar"/>
                </w:rPr>
                <w:delText>。</w:delText>
              </w:r>
            </w:del>
          </w:p>
        </w:tc>
        <w:tc>
          <w:tcPr>
            <w:tcW w:w="600" w:type="dxa"/>
            <w:tcBorders>
              <w:top w:val="single" w:sz="4" w:space="0" w:color="000000"/>
              <w:left w:val="single" w:sz="4" w:space="0" w:color="000000"/>
              <w:bottom w:val="single" w:sz="4" w:space="0" w:color="000000"/>
              <w:right w:val="single" w:sz="4" w:space="0" w:color="000000"/>
            </w:tcBorders>
            <w:vAlign w:val="center"/>
          </w:tcPr>
          <w:p w14:paraId="36CF5986" w14:textId="77777777" w:rsidR="00372F95" w:rsidRDefault="00567CE3">
            <w:pPr>
              <w:jc w:val="center"/>
              <w:rPr>
                <w:kern w:val="0"/>
                <w:sz w:val="18"/>
                <w:szCs w:val="18"/>
                <w:lang w:bidi="ar"/>
              </w:rPr>
            </w:pPr>
            <w:r>
              <w:rPr>
                <w:rFonts w:hint="eastAsia"/>
                <w:kern w:val="0"/>
                <w:sz w:val="18"/>
                <w:szCs w:val="18"/>
                <w:lang w:bidi="ar"/>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BAA3BCD" w14:textId="77777777" w:rsidR="00372F95" w:rsidRDefault="00567CE3">
            <w:pPr>
              <w:spacing w:before="1"/>
              <w:jc w:val="center"/>
              <w:rPr>
                <w:kern w:val="0"/>
                <w:sz w:val="18"/>
                <w:szCs w:val="18"/>
                <w:lang w:bidi="ar"/>
              </w:rPr>
            </w:pPr>
            <w:r>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CC5044F" w14:textId="77777777" w:rsidR="00372F95" w:rsidRDefault="00372F95">
            <w:pPr>
              <w:jc w:val="left"/>
              <w:rPr>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D432691" w14:textId="77777777" w:rsidR="00372F95" w:rsidRDefault="00567CE3">
            <w:pPr>
              <w:ind w:right="261"/>
              <w:jc w:val="center"/>
              <w:rPr>
                <w:kern w:val="0"/>
                <w:sz w:val="18"/>
                <w:szCs w:val="18"/>
              </w:rPr>
            </w:pPr>
            <w:r>
              <w:rPr>
                <w:rFonts w:hint="eastAsia"/>
                <w:kern w:val="0"/>
                <w:sz w:val="18"/>
                <w:szCs w:val="18"/>
              </w:rPr>
              <w:t>未按要求采用不产生火花的</w:t>
            </w:r>
            <w:r>
              <w:rPr>
                <w:rFonts w:hint="eastAsia"/>
                <w:color w:val="0000FF"/>
                <w:kern w:val="0"/>
                <w:sz w:val="18"/>
                <w:szCs w:val="18"/>
              </w:rPr>
              <w:t>面层</w:t>
            </w:r>
            <w:r>
              <w:rPr>
                <w:rFonts w:hint="eastAsia"/>
                <w:kern w:val="0"/>
                <w:sz w:val="18"/>
                <w:szCs w:val="18"/>
              </w:rPr>
              <w:t>材料不得分；已采用但不符合有关规定的一处扣</w:t>
            </w:r>
            <w:r>
              <w:rPr>
                <w:rFonts w:hint="eastAsia"/>
                <w:kern w:val="0"/>
                <w:sz w:val="18"/>
                <w:szCs w:val="18"/>
              </w:rPr>
              <w:t>2</w:t>
            </w:r>
            <w:r>
              <w:rPr>
                <w:rFonts w:hint="eastAsia"/>
                <w:kern w:val="0"/>
                <w:sz w:val="18"/>
                <w:szCs w:val="18"/>
              </w:rPr>
              <w:t>分</w:t>
            </w:r>
          </w:p>
        </w:tc>
      </w:tr>
      <w:tr w:rsidR="00372F95" w14:paraId="5CC155FF" w14:textId="77777777" w:rsidTr="00C64307">
        <w:tblPrEx>
          <w:tblW w:w="8779" w:type="dxa"/>
          <w:jc w:val="center"/>
          <w:tblLayout w:type="fixed"/>
          <w:tblCellMar>
            <w:left w:w="0" w:type="dxa"/>
            <w:right w:w="0" w:type="dxa"/>
          </w:tblCellMar>
          <w:tblPrExChange w:id="177" w:author="玉洁" w:date="2022-06-17T16:33:00Z">
            <w:tblPrEx>
              <w:tblW w:w="8779" w:type="dxa"/>
              <w:jc w:val="center"/>
              <w:tblLayout w:type="fixed"/>
              <w:tblCellMar>
                <w:left w:w="0" w:type="dxa"/>
                <w:right w:w="0" w:type="dxa"/>
              </w:tblCellMar>
            </w:tblPrEx>
          </w:tblPrExChange>
        </w:tblPrEx>
        <w:trPr>
          <w:trHeight w:hRule="exact" w:val="887"/>
          <w:jc w:val="center"/>
          <w:trPrChange w:id="178" w:author="玉洁" w:date="2022-06-17T16:33:00Z">
            <w:trPr>
              <w:gridAfter w:val="0"/>
              <w:trHeight w:hRule="exact" w:val="628"/>
              <w:jc w:val="center"/>
            </w:trPr>
          </w:trPrChange>
        </w:trPr>
        <w:tc>
          <w:tcPr>
            <w:tcW w:w="1102" w:type="dxa"/>
            <w:vMerge w:val="restart"/>
            <w:tcBorders>
              <w:top w:val="single" w:sz="4" w:space="0" w:color="auto"/>
              <w:left w:val="single" w:sz="4" w:space="0" w:color="000000"/>
              <w:bottom w:val="single" w:sz="4" w:space="0" w:color="auto"/>
              <w:right w:val="single" w:sz="4" w:space="0" w:color="000000"/>
            </w:tcBorders>
            <w:vAlign w:val="center"/>
            <w:tcPrChange w:id="179" w:author="玉洁" w:date="2022-06-17T16:33:00Z">
              <w:tcPr>
                <w:tcW w:w="1102" w:type="dxa"/>
                <w:gridSpan w:val="2"/>
                <w:vMerge w:val="restart"/>
                <w:tcBorders>
                  <w:top w:val="single" w:sz="4" w:space="0" w:color="auto"/>
                  <w:left w:val="single" w:sz="4" w:space="0" w:color="000000"/>
                  <w:bottom w:val="single" w:sz="4" w:space="0" w:color="auto"/>
                  <w:right w:val="single" w:sz="4" w:space="0" w:color="000000"/>
                </w:tcBorders>
                <w:vAlign w:val="center"/>
              </w:tcPr>
            </w:tcPrChange>
          </w:tcPr>
          <w:p w14:paraId="67E94A45" w14:textId="23D6652C" w:rsidR="00372F95" w:rsidRDefault="00567CE3">
            <w:pPr>
              <w:spacing w:before="15"/>
              <w:jc w:val="left"/>
              <w:rPr>
                <w:rFonts w:ascii="Times New Roman" w:hAnsi="Times New Roman"/>
                <w:kern w:val="0"/>
                <w:sz w:val="18"/>
                <w:szCs w:val="18"/>
                <w:lang w:bidi="ar"/>
              </w:rPr>
            </w:pPr>
            <w:r>
              <w:rPr>
                <w:kern w:val="0"/>
                <w:sz w:val="18"/>
                <w:szCs w:val="18"/>
                <w:lang w:bidi="ar"/>
              </w:rPr>
              <w:t>十</w:t>
            </w:r>
            <w:r w:rsidR="00777F5E">
              <w:rPr>
                <w:rFonts w:hint="eastAsia"/>
                <w:kern w:val="0"/>
                <w:sz w:val="18"/>
                <w:szCs w:val="18"/>
                <w:lang w:bidi="ar"/>
              </w:rPr>
              <w:t>五</w:t>
            </w:r>
            <w:r>
              <w:rPr>
                <w:kern w:val="0"/>
                <w:sz w:val="18"/>
                <w:szCs w:val="18"/>
                <w:lang w:bidi="ar"/>
              </w:rPr>
              <w:t>、公用辅助设施</w:t>
            </w:r>
          </w:p>
        </w:tc>
        <w:tc>
          <w:tcPr>
            <w:tcW w:w="3345" w:type="dxa"/>
            <w:tcBorders>
              <w:top w:val="single" w:sz="4" w:space="0" w:color="000000"/>
              <w:left w:val="single" w:sz="4" w:space="0" w:color="000000"/>
              <w:bottom w:val="single" w:sz="4" w:space="0" w:color="000000"/>
              <w:right w:val="single" w:sz="4" w:space="0" w:color="000000"/>
            </w:tcBorders>
            <w:vAlign w:val="center"/>
            <w:tcPrChange w:id="180" w:author="玉洁" w:date="2022-06-17T16:33:00Z">
              <w:tcPr>
                <w:tcW w:w="3345" w:type="dxa"/>
                <w:gridSpan w:val="2"/>
                <w:tcBorders>
                  <w:top w:val="single" w:sz="4" w:space="0" w:color="000000"/>
                  <w:left w:val="single" w:sz="4" w:space="0" w:color="000000"/>
                  <w:bottom w:val="single" w:sz="4" w:space="0" w:color="000000"/>
                  <w:right w:val="single" w:sz="4" w:space="0" w:color="000000"/>
                </w:tcBorders>
                <w:vAlign w:val="center"/>
              </w:tcPr>
            </w:tcPrChange>
          </w:tcPr>
          <w:p w14:paraId="7BD337C4" w14:textId="77777777" w:rsidR="00372F95" w:rsidRDefault="00567CE3">
            <w:pPr>
              <w:jc w:val="left"/>
              <w:rPr>
                <w:kern w:val="0"/>
                <w:sz w:val="18"/>
                <w:szCs w:val="18"/>
                <w:lang w:bidi="ar"/>
              </w:rPr>
            </w:pPr>
            <w:r>
              <w:rPr>
                <w:kern w:val="0"/>
                <w:sz w:val="18"/>
                <w:szCs w:val="18"/>
                <w:lang w:bidi="ar"/>
              </w:rPr>
              <w:t>1</w:t>
            </w:r>
            <w:r>
              <w:rPr>
                <w:kern w:val="0"/>
                <w:sz w:val="18"/>
                <w:szCs w:val="18"/>
                <w:lang w:bidi="ar"/>
              </w:rPr>
              <w:t>．供配电系统应符合现行国家标准《供配电系统设计规范》</w:t>
            </w:r>
            <w:r>
              <w:rPr>
                <w:kern w:val="0"/>
                <w:sz w:val="18"/>
                <w:szCs w:val="18"/>
                <w:lang w:bidi="ar"/>
              </w:rPr>
              <w:t>GB 50052“</w:t>
            </w:r>
            <w:r>
              <w:rPr>
                <w:kern w:val="0"/>
                <w:sz w:val="18"/>
                <w:szCs w:val="18"/>
                <w:lang w:bidi="ar"/>
              </w:rPr>
              <w:t>二级负荷</w:t>
            </w:r>
            <w:r>
              <w:rPr>
                <w:kern w:val="0"/>
                <w:sz w:val="18"/>
                <w:szCs w:val="18"/>
                <w:lang w:bidi="ar"/>
              </w:rPr>
              <w:t>”</w:t>
            </w:r>
            <w:r>
              <w:rPr>
                <w:kern w:val="0"/>
                <w:sz w:val="18"/>
                <w:szCs w:val="18"/>
                <w:lang w:bidi="ar"/>
              </w:rPr>
              <w:t>的要求</w:t>
            </w:r>
          </w:p>
        </w:tc>
        <w:tc>
          <w:tcPr>
            <w:tcW w:w="600" w:type="dxa"/>
            <w:tcBorders>
              <w:top w:val="single" w:sz="4" w:space="0" w:color="000000"/>
              <w:left w:val="single" w:sz="4" w:space="0" w:color="000000"/>
              <w:bottom w:val="single" w:sz="4" w:space="0" w:color="000000"/>
              <w:right w:val="single" w:sz="4" w:space="0" w:color="000000"/>
            </w:tcBorders>
            <w:vAlign w:val="center"/>
            <w:tcPrChange w:id="181" w:author="玉洁" w:date="2022-06-17T16:33:00Z">
              <w:tcPr>
                <w:tcW w:w="600" w:type="dxa"/>
                <w:gridSpan w:val="2"/>
                <w:tcBorders>
                  <w:top w:val="single" w:sz="4" w:space="0" w:color="000000"/>
                  <w:left w:val="single" w:sz="4" w:space="0" w:color="000000"/>
                  <w:bottom w:val="single" w:sz="4" w:space="0" w:color="000000"/>
                  <w:right w:val="single" w:sz="4" w:space="0" w:color="000000"/>
                </w:tcBorders>
                <w:vAlign w:val="center"/>
              </w:tcPr>
            </w:tcPrChange>
          </w:tcPr>
          <w:p w14:paraId="710F6052" w14:textId="77777777" w:rsidR="00372F95" w:rsidRDefault="00567CE3">
            <w:pPr>
              <w:jc w:val="center"/>
              <w:rPr>
                <w:rFonts w:ascii="Times New Roman" w:hAnsi="Times New Roman" w:cs="Times New Roman"/>
                <w:kern w:val="0"/>
                <w:sz w:val="18"/>
                <w:szCs w:val="18"/>
                <w:lang w:bidi="ar"/>
              </w:rPr>
            </w:pPr>
            <w:r>
              <w:rPr>
                <w:rFonts w:hint="eastAsia"/>
                <w:kern w:val="0"/>
                <w:sz w:val="18"/>
                <w:szCs w:val="18"/>
                <w:lang w:bidi="ar"/>
              </w:rPr>
              <w:t>B</w:t>
            </w:r>
          </w:p>
        </w:tc>
        <w:tc>
          <w:tcPr>
            <w:tcW w:w="600" w:type="dxa"/>
            <w:tcBorders>
              <w:top w:val="single" w:sz="4" w:space="0" w:color="000000"/>
              <w:left w:val="single" w:sz="4" w:space="0" w:color="000000"/>
              <w:bottom w:val="single" w:sz="4" w:space="0" w:color="000000"/>
              <w:right w:val="single" w:sz="4" w:space="0" w:color="000000"/>
            </w:tcBorders>
            <w:vAlign w:val="center"/>
            <w:tcPrChange w:id="182" w:author="玉洁" w:date="2022-06-17T16:33:00Z">
              <w:tcPr>
                <w:tcW w:w="600" w:type="dxa"/>
                <w:gridSpan w:val="2"/>
                <w:tcBorders>
                  <w:top w:val="single" w:sz="4" w:space="0" w:color="000000"/>
                  <w:left w:val="single" w:sz="4" w:space="0" w:color="000000"/>
                  <w:bottom w:val="single" w:sz="4" w:space="0" w:color="000000"/>
                  <w:right w:val="single" w:sz="4" w:space="0" w:color="000000"/>
                </w:tcBorders>
                <w:vAlign w:val="center"/>
              </w:tcPr>
            </w:tcPrChange>
          </w:tcPr>
          <w:p w14:paraId="75EF2F62" w14:textId="77777777" w:rsidR="00372F95" w:rsidRDefault="00567CE3">
            <w:pPr>
              <w:spacing w:before="1"/>
              <w:jc w:val="center"/>
              <w:rPr>
                <w:kern w:val="0"/>
                <w:sz w:val="18"/>
                <w:szCs w:val="18"/>
                <w:lang w:bidi="ar"/>
              </w:rPr>
            </w:pPr>
            <w:r>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Change w:id="183" w:author="玉洁" w:date="2022-06-17T16:33:00Z">
              <w:tcPr>
                <w:tcW w:w="585" w:type="dxa"/>
                <w:gridSpan w:val="2"/>
                <w:tcBorders>
                  <w:top w:val="single" w:sz="4" w:space="0" w:color="000000"/>
                  <w:left w:val="single" w:sz="4" w:space="0" w:color="000000"/>
                  <w:bottom w:val="single" w:sz="4" w:space="0" w:color="000000"/>
                  <w:right w:val="single" w:sz="4" w:space="0" w:color="000000"/>
                </w:tcBorders>
                <w:vAlign w:val="center"/>
              </w:tcPr>
            </w:tcPrChange>
          </w:tcPr>
          <w:p w14:paraId="73F9BDB5"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Change w:id="184" w:author="玉洁" w:date="2022-06-17T16:33:00Z">
              <w:tcPr>
                <w:tcW w:w="2547" w:type="dxa"/>
                <w:gridSpan w:val="2"/>
                <w:tcBorders>
                  <w:top w:val="single" w:sz="4" w:space="0" w:color="000000"/>
                  <w:left w:val="single" w:sz="4" w:space="0" w:color="000000"/>
                  <w:bottom w:val="single" w:sz="4" w:space="0" w:color="000000"/>
                  <w:right w:val="single" w:sz="4" w:space="0" w:color="000000"/>
                </w:tcBorders>
                <w:vAlign w:val="center"/>
              </w:tcPr>
            </w:tcPrChange>
          </w:tcPr>
          <w:p w14:paraId="4EEFB360" w14:textId="77777777" w:rsidR="00372F95" w:rsidRDefault="00567CE3">
            <w:pPr>
              <w:ind w:right="261"/>
              <w:jc w:val="center"/>
              <w:rPr>
                <w:kern w:val="0"/>
                <w:sz w:val="18"/>
                <w:szCs w:val="18"/>
              </w:rPr>
            </w:pPr>
            <w:r>
              <w:rPr>
                <w:rFonts w:hint="eastAsia"/>
                <w:kern w:val="0"/>
                <w:sz w:val="18"/>
                <w:szCs w:val="18"/>
              </w:rPr>
              <w:t>不符合要求不得分</w:t>
            </w:r>
          </w:p>
        </w:tc>
      </w:tr>
      <w:tr w:rsidR="00372F95" w14:paraId="2CA38423" w14:textId="77777777">
        <w:trPr>
          <w:trHeight w:hRule="exact" w:val="99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00CF59A"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C36BFE2" w14:textId="46A4B374" w:rsidR="00372F95" w:rsidRDefault="00567CE3">
            <w:pPr>
              <w:jc w:val="left"/>
              <w:rPr>
                <w:rFonts w:ascii="Times New Roman" w:hAnsi="Times New Roman" w:cs="Times New Roman"/>
                <w:kern w:val="0"/>
                <w:sz w:val="18"/>
                <w:szCs w:val="18"/>
                <w:lang w:bidi="ar"/>
              </w:rPr>
            </w:pPr>
            <w:r>
              <w:rPr>
                <w:kern w:val="0"/>
                <w:sz w:val="18"/>
                <w:szCs w:val="18"/>
                <w:lang w:bidi="ar"/>
              </w:rPr>
              <w:t>2</w:t>
            </w:r>
            <w:r>
              <w:rPr>
                <w:kern w:val="0"/>
                <w:sz w:val="18"/>
                <w:szCs w:val="18"/>
                <w:lang w:bidi="ar"/>
              </w:rPr>
              <w:t>．变配电室的地坪宜比周围地坪相对提高，应能有效防止雨水的侵入</w:t>
            </w:r>
            <w:del w:id="185" w:author="玉洁" w:date="2022-06-17T16:33:00Z">
              <w:r w:rsidDel="00C64307">
                <w:rPr>
                  <w:kern w:val="0"/>
                  <w:sz w:val="18"/>
                  <w:szCs w:val="18"/>
                  <w:lang w:bidi="ar"/>
                </w:rPr>
                <w:delText>。</w:delText>
              </w:r>
            </w:del>
          </w:p>
        </w:tc>
        <w:tc>
          <w:tcPr>
            <w:tcW w:w="600" w:type="dxa"/>
            <w:tcBorders>
              <w:top w:val="single" w:sz="4" w:space="0" w:color="000000"/>
              <w:left w:val="single" w:sz="4" w:space="0" w:color="000000"/>
              <w:bottom w:val="single" w:sz="4" w:space="0" w:color="000000"/>
              <w:right w:val="single" w:sz="4" w:space="0" w:color="000000"/>
            </w:tcBorders>
            <w:vAlign w:val="center"/>
          </w:tcPr>
          <w:p w14:paraId="2B6BF7A7" w14:textId="77777777" w:rsidR="00372F95" w:rsidRDefault="00567CE3">
            <w:pPr>
              <w:jc w:val="center"/>
              <w:rPr>
                <w:rFonts w:ascii="Times New Roman" w:hAnsi="Times New Roman" w:cs="Times New Roman"/>
                <w:kern w:val="0"/>
                <w:sz w:val="18"/>
                <w:szCs w:val="18"/>
                <w:lang w:bidi="ar"/>
              </w:rPr>
            </w:pPr>
            <w:r>
              <w:rPr>
                <w:rFonts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8088BCA" w14:textId="77777777" w:rsidR="00372F95" w:rsidRDefault="00567CE3">
            <w:pPr>
              <w:spacing w:before="1"/>
              <w:jc w:val="center"/>
              <w:rPr>
                <w:kern w:val="0"/>
                <w:sz w:val="18"/>
                <w:szCs w:val="18"/>
                <w:lang w:bidi="ar"/>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2AE7AF02"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531A56A" w14:textId="77777777" w:rsidR="00372F95" w:rsidRDefault="00567CE3">
            <w:pPr>
              <w:ind w:right="261"/>
              <w:jc w:val="center"/>
              <w:rPr>
                <w:kern w:val="0"/>
                <w:sz w:val="18"/>
                <w:szCs w:val="18"/>
              </w:rPr>
            </w:pPr>
            <w:proofErr w:type="gramStart"/>
            <w:r>
              <w:rPr>
                <w:rFonts w:hint="eastAsia"/>
                <w:kern w:val="0"/>
                <w:sz w:val="18"/>
                <w:szCs w:val="18"/>
              </w:rPr>
              <w:t>无防止</w:t>
            </w:r>
            <w:proofErr w:type="gramEnd"/>
            <w:r>
              <w:rPr>
                <w:rFonts w:hint="eastAsia"/>
                <w:kern w:val="0"/>
                <w:sz w:val="18"/>
                <w:szCs w:val="18"/>
              </w:rPr>
              <w:t>雨水侵入措施扣</w:t>
            </w:r>
            <w:r>
              <w:rPr>
                <w:rFonts w:hint="eastAsia"/>
                <w:kern w:val="0"/>
                <w:sz w:val="18"/>
                <w:szCs w:val="18"/>
              </w:rPr>
              <w:t>0.5</w:t>
            </w:r>
            <w:r>
              <w:rPr>
                <w:rFonts w:hint="eastAsia"/>
                <w:kern w:val="0"/>
                <w:sz w:val="18"/>
                <w:szCs w:val="18"/>
              </w:rPr>
              <w:t>分</w:t>
            </w:r>
          </w:p>
        </w:tc>
      </w:tr>
      <w:tr w:rsidR="00372F95" w14:paraId="2FAE5900" w14:textId="77777777" w:rsidTr="00C64307">
        <w:tblPrEx>
          <w:tblW w:w="8779" w:type="dxa"/>
          <w:jc w:val="center"/>
          <w:tblLayout w:type="fixed"/>
          <w:tblCellMar>
            <w:left w:w="0" w:type="dxa"/>
            <w:right w:w="0" w:type="dxa"/>
          </w:tblCellMar>
          <w:tblPrExChange w:id="186" w:author="玉洁" w:date="2022-06-17T16:34:00Z">
            <w:tblPrEx>
              <w:tblW w:w="8779" w:type="dxa"/>
              <w:jc w:val="center"/>
              <w:tblLayout w:type="fixed"/>
              <w:tblCellMar>
                <w:left w:w="0" w:type="dxa"/>
                <w:right w:w="0" w:type="dxa"/>
              </w:tblCellMar>
            </w:tblPrEx>
          </w:tblPrExChange>
        </w:tblPrEx>
        <w:trPr>
          <w:trHeight w:hRule="exact" w:val="1410"/>
          <w:jc w:val="center"/>
          <w:trPrChange w:id="187" w:author="玉洁" w:date="2022-06-17T16:34:00Z">
            <w:trPr>
              <w:gridAfter w:val="0"/>
              <w:trHeight w:hRule="exact" w:val="1216"/>
              <w:jc w:val="center"/>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188" w:author="玉洁" w:date="2022-06-17T16:34: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18110823"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Change w:id="189" w:author="玉洁" w:date="2022-06-17T16:34:00Z">
              <w:tcPr>
                <w:tcW w:w="3345" w:type="dxa"/>
                <w:gridSpan w:val="2"/>
                <w:tcBorders>
                  <w:top w:val="single" w:sz="4" w:space="0" w:color="000000"/>
                  <w:left w:val="single" w:sz="4" w:space="0" w:color="000000"/>
                  <w:bottom w:val="single" w:sz="4" w:space="0" w:color="000000"/>
                  <w:right w:val="single" w:sz="4" w:space="0" w:color="000000"/>
                </w:tcBorders>
                <w:vAlign w:val="center"/>
              </w:tcPr>
            </w:tcPrChange>
          </w:tcPr>
          <w:p w14:paraId="6071DCE3" w14:textId="72F40FF0" w:rsidR="00372F95" w:rsidRDefault="00567CE3">
            <w:pPr>
              <w:jc w:val="left"/>
              <w:rPr>
                <w:rFonts w:ascii="Times New Roman" w:hAnsi="Times New Roman" w:cs="Times New Roman"/>
                <w:kern w:val="0"/>
                <w:sz w:val="18"/>
                <w:szCs w:val="18"/>
                <w:lang w:bidi="ar"/>
              </w:rPr>
            </w:pPr>
            <w:r>
              <w:rPr>
                <w:kern w:val="0"/>
                <w:sz w:val="18"/>
                <w:szCs w:val="18"/>
                <w:lang w:bidi="ar"/>
              </w:rPr>
              <w:t>3</w:t>
            </w:r>
            <w:r>
              <w:rPr>
                <w:kern w:val="0"/>
                <w:sz w:val="18"/>
                <w:szCs w:val="18"/>
                <w:lang w:bidi="ar"/>
              </w:rPr>
              <w:t>．</w:t>
            </w:r>
            <w:proofErr w:type="gramStart"/>
            <w:r>
              <w:rPr>
                <w:kern w:val="0"/>
                <w:sz w:val="18"/>
                <w:szCs w:val="18"/>
                <w:lang w:bidi="ar"/>
              </w:rPr>
              <w:t>配电房</w:t>
            </w:r>
            <w:r>
              <w:rPr>
                <w:rFonts w:hint="eastAsia"/>
                <w:kern w:val="0"/>
                <w:sz w:val="18"/>
                <w:szCs w:val="18"/>
                <w:lang w:bidi="ar"/>
              </w:rPr>
              <w:t>宜</w:t>
            </w:r>
            <w:r>
              <w:rPr>
                <w:kern w:val="0"/>
                <w:sz w:val="18"/>
                <w:szCs w:val="18"/>
                <w:lang w:bidi="ar"/>
              </w:rPr>
              <w:t>设有</w:t>
            </w:r>
            <w:proofErr w:type="gramEnd"/>
            <w:r>
              <w:rPr>
                <w:kern w:val="0"/>
                <w:sz w:val="18"/>
                <w:szCs w:val="18"/>
                <w:lang w:bidi="ar"/>
              </w:rPr>
              <w:t>专人看管，</w:t>
            </w:r>
            <w:proofErr w:type="gramStart"/>
            <w:r>
              <w:rPr>
                <w:kern w:val="0"/>
                <w:sz w:val="18"/>
                <w:szCs w:val="18"/>
                <w:lang w:bidi="ar"/>
              </w:rPr>
              <w:t>若规模</w:t>
            </w:r>
            <w:proofErr w:type="gramEnd"/>
            <w:r>
              <w:rPr>
                <w:kern w:val="0"/>
                <w:sz w:val="18"/>
                <w:szCs w:val="18"/>
                <w:lang w:bidi="ar"/>
              </w:rPr>
              <w:t>较小，无人值守时，应有防止无关人员进入的措施；配电室的门、窗关闭应密合；电缆孔洞必须用绝缘油泥封闭，与室外相通的窗、洞、通风孔应</w:t>
            </w:r>
            <w:proofErr w:type="gramStart"/>
            <w:r>
              <w:rPr>
                <w:kern w:val="0"/>
                <w:sz w:val="18"/>
                <w:szCs w:val="18"/>
                <w:lang w:bidi="ar"/>
              </w:rPr>
              <w:t>设防止</w:t>
            </w:r>
            <w:proofErr w:type="gramEnd"/>
            <w:r>
              <w:rPr>
                <w:kern w:val="0"/>
                <w:sz w:val="18"/>
                <w:szCs w:val="18"/>
                <w:lang w:bidi="ar"/>
              </w:rPr>
              <w:t>鼠、蛇类等小动物进入的网罩</w:t>
            </w:r>
          </w:p>
        </w:tc>
        <w:tc>
          <w:tcPr>
            <w:tcW w:w="600" w:type="dxa"/>
            <w:tcBorders>
              <w:top w:val="single" w:sz="4" w:space="0" w:color="000000"/>
              <w:left w:val="single" w:sz="4" w:space="0" w:color="000000"/>
              <w:bottom w:val="single" w:sz="4" w:space="0" w:color="000000"/>
              <w:right w:val="single" w:sz="4" w:space="0" w:color="000000"/>
            </w:tcBorders>
            <w:vAlign w:val="center"/>
            <w:tcPrChange w:id="190" w:author="玉洁" w:date="2022-06-17T16:34:00Z">
              <w:tcPr>
                <w:tcW w:w="600" w:type="dxa"/>
                <w:gridSpan w:val="2"/>
                <w:tcBorders>
                  <w:top w:val="single" w:sz="4" w:space="0" w:color="000000"/>
                  <w:left w:val="single" w:sz="4" w:space="0" w:color="000000"/>
                  <w:bottom w:val="single" w:sz="4" w:space="0" w:color="000000"/>
                  <w:right w:val="single" w:sz="4" w:space="0" w:color="000000"/>
                </w:tcBorders>
                <w:vAlign w:val="center"/>
              </w:tcPr>
            </w:tcPrChange>
          </w:tcPr>
          <w:p w14:paraId="0B33D6D2" w14:textId="77777777" w:rsidR="00372F95" w:rsidRDefault="00567CE3">
            <w:pPr>
              <w:jc w:val="center"/>
              <w:rPr>
                <w:rFonts w:ascii="Times New Roman" w:hAnsi="Times New Roman" w:cs="Times New Roman"/>
                <w:kern w:val="0"/>
                <w:sz w:val="18"/>
                <w:szCs w:val="18"/>
                <w:lang w:bidi="ar"/>
              </w:rPr>
            </w:pPr>
            <w:r>
              <w:rPr>
                <w:rFonts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Change w:id="191" w:author="玉洁" w:date="2022-06-17T16:34:00Z">
              <w:tcPr>
                <w:tcW w:w="600" w:type="dxa"/>
                <w:gridSpan w:val="2"/>
                <w:tcBorders>
                  <w:top w:val="single" w:sz="4" w:space="0" w:color="000000"/>
                  <w:left w:val="single" w:sz="4" w:space="0" w:color="000000"/>
                  <w:bottom w:val="single" w:sz="4" w:space="0" w:color="000000"/>
                  <w:right w:val="single" w:sz="4" w:space="0" w:color="000000"/>
                </w:tcBorders>
                <w:vAlign w:val="center"/>
              </w:tcPr>
            </w:tcPrChange>
          </w:tcPr>
          <w:p w14:paraId="5EC4EE69" w14:textId="77777777" w:rsidR="00372F95" w:rsidRDefault="00567CE3">
            <w:pPr>
              <w:spacing w:before="1"/>
              <w:jc w:val="center"/>
              <w:rPr>
                <w:kern w:val="0"/>
                <w:sz w:val="18"/>
                <w:szCs w:val="18"/>
                <w:lang w:bidi="ar"/>
              </w:rPr>
            </w:pPr>
            <w:r>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Change w:id="192" w:author="玉洁" w:date="2022-06-17T16:34:00Z">
              <w:tcPr>
                <w:tcW w:w="585" w:type="dxa"/>
                <w:gridSpan w:val="2"/>
                <w:tcBorders>
                  <w:top w:val="single" w:sz="4" w:space="0" w:color="000000"/>
                  <w:left w:val="single" w:sz="4" w:space="0" w:color="000000"/>
                  <w:bottom w:val="single" w:sz="4" w:space="0" w:color="000000"/>
                  <w:right w:val="single" w:sz="4" w:space="0" w:color="000000"/>
                </w:tcBorders>
                <w:vAlign w:val="center"/>
              </w:tcPr>
            </w:tcPrChange>
          </w:tcPr>
          <w:p w14:paraId="43FB0DDB"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Change w:id="193" w:author="玉洁" w:date="2022-06-17T16:34:00Z">
              <w:tcPr>
                <w:tcW w:w="2547" w:type="dxa"/>
                <w:gridSpan w:val="2"/>
                <w:tcBorders>
                  <w:top w:val="single" w:sz="4" w:space="0" w:color="000000"/>
                  <w:left w:val="single" w:sz="4" w:space="0" w:color="000000"/>
                  <w:bottom w:val="single" w:sz="4" w:space="0" w:color="000000"/>
                  <w:right w:val="single" w:sz="4" w:space="0" w:color="000000"/>
                </w:tcBorders>
                <w:vAlign w:val="center"/>
              </w:tcPr>
            </w:tcPrChange>
          </w:tcPr>
          <w:p w14:paraId="114F70FD" w14:textId="77777777" w:rsidR="00372F95" w:rsidRDefault="00567CE3">
            <w:pPr>
              <w:ind w:right="261"/>
              <w:jc w:val="center"/>
              <w:rPr>
                <w:kern w:val="0"/>
                <w:sz w:val="18"/>
                <w:szCs w:val="18"/>
              </w:rPr>
            </w:pPr>
            <w:r>
              <w:rPr>
                <w:rFonts w:hint="eastAsia"/>
                <w:kern w:val="0"/>
                <w:sz w:val="18"/>
                <w:szCs w:val="18"/>
              </w:rPr>
              <w:t>无相应措施或者措施不到位，一处扣</w:t>
            </w:r>
            <w:r>
              <w:rPr>
                <w:rFonts w:hint="eastAsia"/>
                <w:kern w:val="0"/>
                <w:sz w:val="18"/>
                <w:szCs w:val="18"/>
              </w:rPr>
              <w:t>0.5</w:t>
            </w:r>
            <w:r>
              <w:rPr>
                <w:rFonts w:hint="eastAsia"/>
                <w:kern w:val="0"/>
                <w:sz w:val="18"/>
                <w:szCs w:val="18"/>
              </w:rPr>
              <w:t>分</w:t>
            </w:r>
          </w:p>
        </w:tc>
      </w:tr>
      <w:tr w:rsidR="00372F95" w14:paraId="0C1BC69D" w14:textId="77777777">
        <w:trPr>
          <w:trHeight w:hRule="exact" w:val="85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E992C97"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55083A8" w14:textId="77777777" w:rsidR="00372F95" w:rsidRDefault="00567CE3">
            <w:pPr>
              <w:jc w:val="left"/>
              <w:rPr>
                <w:rFonts w:ascii="Times New Roman" w:hAnsi="Times New Roman" w:cs="Times New Roman"/>
                <w:kern w:val="0"/>
                <w:sz w:val="18"/>
                <w:szCs w:val="18"/>
                <w:lang w:bidi="ar"/>
              </w:rPr>
            </w:pPr>
            <w:r>
              <w:rPr>
                <w:kern w:val="0"/>
                <w:sz w:val="18"/>
                <w:szCs w:val="18"/>
                <w:lang w:bidi="ar"/>
              </w:rPr>
              <w:t>4</w:t>
            </w:r>
            <w:r>
              <w:rPr>
                <w:kern w:val="0"/>
                <w:sz w:val="18"/>
                <w:szCs w:val="18"/>
                <w:lang w:bidi="ar"/>
              </w:rPr>
              <w:t>．变配电室内应设有应急照明设备，且应完好有效</w:t>
            </w:r>
          </w:p>
        </w:tc>
        <w:tc>
          <w:tcPr>
            <w:tcW w:w="600" w:type="dxa"/>
            <w:tcBorders>
              <w:top w:val="single" w:sz="4" w:space="0" w:color="000000"/>
              <w:left w:val="single" w:sz="4" w:space="0" w:color="000000"/>
              <w:bottom w:val="single" w:sz="4" w:space="0" w:color="000000"/>
              <w:right w:val="single" w:sz="4" w:space="0" w:color="000000"/>
            </w:tcBorders>
            <w:vAlign w:val="center"/>
          </w:tcPr>
          <w:p w14:paraId="5CD7A5F6" w14:textId="18146AEB" w:rsidR="00372F95" w:rsidRDefault="00567CE3">
            <w:pPr>
              <w:jc w:val="center"/>
              <w:rPr>
                <w:rFonts w:ascii="Times New Roman" w:hAnsi="Times New Roman" w:cs="Times New Roman"/>
                <w:kern w:val="0"/>
                <w:sz w:val="18"/>
                <w:szCs w:val="18"/>
                <w:lang w:bidi="ar"/>
              </w:rPr>
            </w:pPr>
            <w:r>
              <w:rPr>
                <w:rFonts w:hint="eastAsia"/>
                <w:kern w:val="0"/>
                <w:sz w:val="18"/>
                <w:szCs w:val="18"/>
                <w:lang w:bidi="ar"/>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806B7B7" w14:textId="62566F3E" w:rsidR="00372F95" w:rsidRDefault="00567CE3">
            <w:pPr>
              <w:spacing w:before="1"/>
              <w:jc w:val="center"/>
              <w:rPr>
                <w:kern w:val="0"/>
                <w:sz w:val="18"/>
                <w:szCs w:val="18"/>
                <w:lang w:bidi="ar"/>
              </w:rPr>
            </w:pPr>
            <w:r>
              <w:rPr>
                <w:rFonts w:hint="eastAsia"/>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14C2D029"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0B85EDC" w14:textId="77777777" w:rsidR="00372F95" w:rsidRDefault="00567CE3">
            <w:pPr>
              <w:ind w:right="261"/>
              <w:jc w:val="center"/>
              <w:rPr>
                <w:kern w:val="0"/>
                <w:sz w:val="18"/>
                <w:szCs w:val="18"/>
              </w:rPr>
            </w:pPr>
            <w:r>
              <w:rPr>
                <w:rFonts w:hint="eastAsia"/>
                <w:kern w:val="0"/>
                <w:sz w:val="18"/>
                <w:szCs w:val="18"/>
              </w:rPr>
              <w:t>未设置应急照明设备不得分；虽设置有但非完好有效扣</w:t>
            </w:r>
            <w:r>
              <w:rPr>
                <w:rFonts w:hint="eastAsia"/>
                <w:kern w:val="0"/>
                <w:sz w:val="18"/>
                <w:szCs w:val="18"/>
              </w:rPr>
              <w:t>0.5</w:t>
            </w:r>
            <w:r>
              <w:rPr>
                <w:rFonts w:hint="eastAsia"/>
                <w:kern w:val="0"/>
                <w:sz w:val="18"/>
                <w:szCs w:val="18"/>
              </w:rPr>
              <w:t>分</w:t>
            </w:r>
          </w:p>
        </w:tc>
      </w:tr>
      <w:tr w:rsidR="00372F95" w14:paraId="3E058FD9"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09F1A5A" w14:textId="77777777" w:rsidR="00372F95" w:rsidRDefault="00372F95">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2C2B3B5" w14:textId="77777777" w:rsidR="00372F95" w:rsidRDefault="00567CE3">
            <w:pPr>
              <w:jc w:val="left"/>
              <w:rPr>
                <w:rFonts w:ascii="Times New Roman" w:hAnsi="Times New Roman" w:cs="Times New Roman"/>
                <w:kern w:val="0"/>
                <w:sz w:val="18"/>
                <w:szCs w:val="18"/>
                <w:lang w:bidi="ar"/>
              </w:rPr>
            </w:pPr>
            <w:r>
              <w:rPr>
                <w:kern w:val="0"/>
                <w:sz w:val="18"/>
                <w:szCs w:val="18"/>
                <w:lang w:bidi="ar"/>
              </w:rPr>
              <w:t>5</w:t>
            </w:r>
            <w:r>
              <w:rPr>
                <w:kern w:val="0"/>
                <w:sz w:val="18"/>
                <w:szCs w:val="18"/>
                <w:lang w:bidi="ar"/>
              </w:rPr>
              <w:t>．电缆沟上应盖有完好的盖板</w:t>
            </w:r>
          </w:p>
        </w:tc>
        <w:tc>
          <w:tcPr>
            <w:tcW w:w="600" w:type="dxa"/>
            <w:tcBorders>
              <w:top w:val="single" w:sz="4" w:space="0" w:color="000000"/>
              <w:left w:val="single" w:sz="4" w:space="0" w:color="000000"/>
              <w:bottom w:val="single" w:sz="4" w:space="0" w:color="000000"/>
              <w:right w:val="single" w:sz="4" w:space="0" w:color="000000"/>
            </w:tcBorders>
            <w:vAlign w:val="center"/>
          </w:tcPr>
          <w:p w14:paraId="5274E565" w14:textId="28F68E5E" w:rsidR="00372F95" w:rsidRDefault="00567CE3">
            <w:pPr>
              <w:jc w:val="center"/>
              <w:rPr>
                <w:rFonts w:ascii="Times New Roman" w:hAnsi="Times New Roman" w:cs="Times New Roman"/>
                <w:kern w:val="0"/>
                <w:sz w:val="18"/>
                <w:szCs w:val="18"/>
                <w:lang w:bidi="ar"/>
              </w:rPr>
            </w:pPr>
            <w:r>
              <w:rPr>
                <w:rFonts w:hint="eastAsia"/>
                <w:kern w:val="0"/>
                <w:sz w:val="18"/>
                <w:szCs w:val="18"/>
                <w:lang w:bidi="ar"/>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99127D5" w14:textId="15C074C2" w:rsidR="00372F95" w:rsidRDefault="00567CE3">
            <w:pPr>
              <w:spacing w:before="1"/>
              <w:jc w:val="center"/>
              <w:rPr>
                <w:kern w:val="0"/>
                <w:sz w:val="18"/>
                <w:szCs w:val="18"/>
                <w:lang w:bidi="ar"/>
              </w:rPr>
            </w:pPr>
            <w:r>
              <w:rPr>
                <w:rFonts w:hint="eastAsia"/>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0B215E9" w14:textId="77777777" w:rsidR="00372F95" w:rsidRDefault="00372F95">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AFF44F7" w14:textId="77777777" w:rsidR="00372F95" w:rsidRDefault="00567CE3">
            <w:pPr>
              <w:ind w:right="261"/>
              <w:rPr>
                <w:kern w:val="0"/>
                <w:sz w:val="18"/>
                <w:szCs w:val="18"/>
              </w:rPr>
            </w:pPr>
            <w:r>
              <w:rPr>
                <w:rFonts w:hint="eastAsia"/>
                <w:kern w:val="0"/>
                <w:sz w:val="18"/>
                <w:szCs w:val="18"/>
              </w:rPr>
              <w:t>不符合要求不得分</w:t>
            </w:r>
          </w:p>
        </w:tc>
      </w:tr>
      <w:tr w:rsidR="00372F95" w14:paraId="2AF05227" w14:textId="77777777">
        <w:trPr>
          <w:trHeight w:hRule="exact" w:val="701"/>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66C4E25" w14:textId="134BEA54" w:rsidR="00372F95" w:rsidRDefault="00567CE3">
            <w:pPr>
              <w:spacing w:before="15"/>
              <w:jc w:val="left"/>
              <w:rPr>
                <w:rFonts w:ascii="Calibri" w:hAnsi="Calibri"/>
                <w:kern w:val="0"/>
                <w:sz w:val="20"/>
              </w:rPr>
            </w:pPr>
            <w:r>
              <w:rPr>
                <w:rFonts w:ascii="Calibri" w:hAnsi="Calibri" w:hint="eastAsia"/>
                <w:kern w:val="0"/>
                <w:sz w:val="20"/>
              </w:rPr>
              <w:t>十</w:t>
            </w:r>
            <w:r w:rsidR="00777F5E">
              <w:rPr>
                <w:rFonts w:ascii="Calibri" w:hAnsi="Calibri" w:hint="eastAsia"/>
                <w:kern w:val="0"/>
                <w:sz w:val="20"/>
              </w:rPr>
              <w:t>六</w:t>
            </w:r>
            <w:r>
              <w:rPr>
                <w:rFonts w:ascii="Calibri" w:hAnsi="Calibri" w:hint="eastAsia"/>
                <w:kern w:val="0"/>
                <w:sz w:val="20"/>
              </w:rPr>
              <w:t>、检测、检验及标识</w:t>
            </w:r>
          </w:p>
        </w:tc>
        <w:tc>
          <w:tcPr>
            <w:tcW w:w="3345" w:type="dxa"/>
            <w:tcBorders>
              <w:top w:val="single" w:sz="4" w:space="0" w:color="000000"/>
              <w:left w:val="single" w:sz="4" w:space="0" w:color="000000"/>
              <w:bottom w:val="single" w:sz="4" w:space="0" w:color="000000"/>
              <w:right w:val="single" w:sz="4" w:space="0" w:color="000000"/>
            </w:tcBorders>
            <w:vAlign w:val="center"/>
          </w:tcPr>
          <w:p w14:paraId="33FEEB3C" w14:textId="5A08FE61" w:rsidR="00372F95" w:rsidRDefault="00567CE3">
            <w:pPr>
              <w:jc w:val="left"/>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可燃气体探测器</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在有效期内，</w:t>
            </w:r>
            <w:r>
              <w:rPr>
                <w:rFonts w:ascii="Times New Roman" w:eastAsia="宋体" w:hAnsi="Times New Roman" w:cs="Times New Roman" w:hint="eastAsia"/>
                <w:sz w:val="18"/>
                <w:szCs w:val="18"/>
              </w:rPr>
              <w:t>并每</w:t>
            </w:r>
            <w:r>
              <w:rPr>
                <w:rFonts w:ascii="Times New Roman" w:eastAsia="宋体" w:hAnsi="Times New Roman" w:cs="Times New Roman"/>
                <w:sz w:val="18"/>
                <w:szCs w:val="18"/>
              </w:rPr>
              <w:t>年检查一次，三年标定一次</w:t>
            </w:r>
          </w:p>
        </w:tc>
        <w:tc>
          <w:tcPr>
            <w:tcW w:w="600" w:type="dxa"/>
            <w:tcBorders>
              <w:top w:val="single" w:sz="4" w:space="0" w:color="000000"/>
              <w:left w:val="single" w:sz="4" w:space="0" w:color="000000"/>
              <w:bottom w:val="single" w:sz="4" w:space="0" w:color="000000"/>
              <w:right w:val="single" w:sz="4" w:space="0" w:color="000000"/>
            </w:tcBorders>
            <w:vAlign w:val="center"/>
          </w:tcPr>
          <w:p w14:paraId="5593382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BDD5A4E" w14:textId="77777777"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5DE0FAB"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30BE8D6" w14:textId="2613AFC0" w:rsidR="00372F95" w:rsidRDefault="00567CE3">
            <w:pPr>
              <w:ind w:right="261"/>
              <w:jc w:val="center"/>
              <w:rPr>
                <w:kern w:val="0"/>
                <w:sz w:val="18"/>
                <w:szCs w:val="18"/>
              </w:rPr>
            </w:pPr>
            <w:r>
              <w:rPr>
                <w:rFonts w:hint="eastAsia"/>
                <w:kern w:val="0"/>
                <w:sz w:val="18"/>
                <w:szCs w:val="18"/>
              </w:rPr>
              <w:t>不在有效期内不得分；检查或标定一处不符合要求扣</w:t>
            </w:r>
            <w:r>
              <w:rPr>
                <w:rFonts w:hint="eastAsia"/>
                <w:kern w:val="0"/>
                <w:sz w:val="18"/>
                <w:szCs w:val="18"/>
              </w:rPr>
              <w:t>1</w:t>
            </w:r>
            <w:r>
              <w:rPr>
                <w:rFonts w:hint="eastAsia"/>
                <w:kern w:val="0"/>
                <w:sz w:val="18"/>
                <w:szCs w:val="18"/>
              </w:rPr>
              <w:t>分</w:t>
            </w:r>
          </w:p>
        </w:tc>
      </w:tr>
      <w:tr w:rsidR="00372F95" w14:paraId="431FBC69" w14:textId="77777777">
        <w:trPr>
          <w:trHeight w:hRule="exact" w:val="51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08C781C"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7E8B121" w14:textId="75EF7F5A" w:rsidR="00372F95" w:rsidRDefault="00567CE3">
            <w:pPr>
              <w:jc w:val="left"/>
              <w:rPr>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sidR="005F19F2">
              <w:rPr>
                <w:rFonts w:ascii="Times New Roman" w:eastAsia="宋体" w:hAnsi="Times New Roman" w:cs="Times New Roman" w:hint="eastAsia"/>
                <w:sz w:val="18"/>
                <w:szCs w:val="18"/>
              </w:rPr>
              <w:t>仪表</w:t>
            </w:r>
            <w:r>
              <w:rPr>
                <w:rFonts w:ascii="Times New Roman" w:eastAsia="宋体" w:hAnsi="Times New Roman" w:cs="Times New Roman"/>
                <w:sz w:val="18"/>
                <w:szCs w:val="18"/>
              </w:rPr>
              <w:t>系统</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配置有</w:t>
            </w:r>
            <w:r>
              <w:rPr>
                <w:rFonts w:ascii="Times New Roman" w:eastAsia="宋体" w:hAnsi="Times New Roman" w:cs="Times New Roman"/>
                <w:sz w:val="18"/>
                <w:szCs w:val="18"/>
              </w:rPr>
              <w:t>UPS</w:t>
            </w:r>
            <w:r>
              <w:rPr>
                <w:rFonts w:ascii="Times New Roman" w:eastAsia="宋体" w:hAnsi="Times New Roman" w:cs="Times New Roman"/>
                <w:sz w:val="18"/>
                <w:szCs w:val="18"/>
              </w:rPr>
              <w:t>不间断电源</w:t>
            </w:r>
          </w:p>
        </w:tc>
        <w:tc>
          <w:tcPr>
            <w:tcW w:w="600" w:type="dxa"/>
            <w:tcBorders>
              <w:top w:val="single" w:sz="4" w:space="0" w:color="000000"/>
              <w:left w:val="single" w:sz="4" w:space="0" w:color="000000"/>
              <w:bottom w:val="single" w:sz="4" w:space="0" w:color="000000"/>
              <w:right w:val="single" w:sz="4" w:space="0" w:color="000000"/>
            </w:tcBorders>
            <w:vAlign w:val="center"/>
          </w:tcPr>
          <w:p w14:paraId="04DFE22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BF2ED19" w14:textId="77777777"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517E9B24"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112A3BA" w14:textId="77777777" w:rsidR="00372F95" w:rsidRDefault="00567CE3">
            <w:pPr>
              <w:ind w:right="261"/>
              <w:jc w:val="center"/>
              <w:rPr>
                <w:kern w:val="0"/>
                <w:sz w:val="18"/>
                <w:szCs w:val="18"/>
              </w:rPr>
            </w:pPr>
            <w:r>
              <w:rPr>
                <w:rFonts w:hint="eastAsia"/>
                <w:kern w:val="0"/>
                <w:sz w:val="18"/>
                <w:szCs w:val="18"/>
              </w:rPr>
              <w:t>未配置不间断电源不得分；已配置但不满足使用要求扣</w:t>
            </w:r>
            <w:r>
              <w:rPr>
                <w:rFonts w:hint="eastAsia"/>
                <w:kern w:val="0"/>
                <w:sz w:val="18"/>
                <w:szCs w:val="18"/>
              </w:rPr>
              <w:t>1</w:t>
            </w:r>
            <w:r>
              <w:rPr>
                <w:rFonts w:hint="eastAsia"/>
                <w:kern w:val="0"/>
                <w:sz w:val="18"/>
                <w:szCs w:val="18"/>
              </w:rPr>
              <w:t>分</w:t>
            </w:r>
          </w:p>
        </w:tc>
      </w:tr>
      <w:tr w:rsidR="00372F95" w14:paraId="04DE8113" w14:textId="77777777">
        <w:trPr>
          <w:trHeight w:hRule="exact" w:val="42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38BD792"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6D9CFA9" w14:textId="5C4A15E4" w:rsidR="00372F95" w:rsidRDefault="00567CE3">
            <w:pPr>
              <w:jc w:val="left"/>
              <w:rPr>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防雷、</w:t>
            </w:r>
            <w:r>
              <w:rPr>
                <w:rFonts w:ascii="Times New Roman" w:eastAsia="宋体" w:hAnsi="Times New Roman" w:cs="Times New Roman" w:hint="eastAsia"/>
                <w:sz w:val="18"/>
                <w:szCs w:val="18"/>
              </w:rPr>
              <w:t>防</w:t>
            </w:r>
            <w:r>
              <w:rPr>
                <w:rFonts w:ascii="Times New Roman" w:eastAsia="宋体" w:hAnsi="Times New Roman" w:cs="Times New Roman"/>
                <w:sz w:val="18"/>
                <w:szCs w:val="18"/>
              </w:rPr>
              <w:t>静电检测</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3D00552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0CF429C" w14:textId="77777777"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A3B302A"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BB39EC4" w14:textId="2136AE10" w:rsidR="00372F95" w:rsidRDefault="00567CE3">
            <w:pPr>
              <w:ind w:right="261"/>
              <w:jc w:val="center"/>
              <w:rPr>
                <w:kern w:val="0"/>
                <w:sz w:val="18"/>
                <w:szCs w:val="18"/>
              </w:rPr>
            </w:pPr>
            <w:r>
              <w:rPr>
                <w:rFonts w:hint="eastAsia"/>
                <w:kern w:val="0"/>
                <w:sz w:val="18"/>
                <w:szCs w:val="18"/>
              </w:rPr>
              <w:t>不在有效期内不得分</w:t>
            </w:r>
          </w:p>
        </w:tc>
      </w:tr>
      <w:tr w:rsidR="00372F95" w14:paraId="73496D10" w14:textId="77777777">
        <w:trPr>
          <w:trHeight w:hRule="exact" w:val="85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70A6E65"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63A1740" w14:textId="77777777" w:rsidR="00372F95" w:rsidRDefault="00567CE3">
            <w:pPr>
              <w:jc w:val="left"/>
              <w:rPr>
                <w:sz w:val="18"/>
                <w:szCs w:val="18"/>
              </w:rPr>
            </w:pPr>
            <w:r>
              <w:rPr>
                <w:rFonts w:hint="eastAsia"/>
                <w:sz w:val="18"/>
                <w:szCs w:val="18"/>
              </w:rPr>
              <w:t>4</w:t>
            </w:r>
            <w:r>
              <w:rPr>
                <w:sz w:val="18"/>
                <w:szCs w:val="18"/>
              </w:rPr>
              <w:t>.</w:t>
            </w:r>
            <w:r>
              <w:rPr>
                <w:rFonts w:hint="eastAsia"/>
                <w:sz w:val="18"/>
                <w:szCs w:val="18"/>
              </w:rPr>
              <w:t>储</w:t>
            </w:r>
            <w:r>
              <w:rPr>
                <w:rFonts w:ascii="Times New Roman" w:eastAsia="宋体" w:hAnsi="Times New Roman" w:cs="Times New Roman"/>
                <w:sz w:val="18"/>
                <w:szCs w:val="18"/>
              </w:rPr>
              <w:t>罐等压力容器</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具备使用登记证，全面检验报告</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4D9A9DB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FA11015" w14:textId="77777777"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0F2BB9D"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B14428A" w14:textId="49C0544F" w:rsidR="00372F95" w:rsidRDefault="00567CE3">
            <w:pPr>
              <w:ind w:right="261"/>
              <w:jc w:val="center"/>
              <w:rPr>
                <w:kern w:val="0"/>
                <w:sz w:val="18"/>
                <w:szCs w:val="18"/>
              </w:rPr>
            </w:pPr>
            <w:r>
              <w:rPr>
                <w:rFonts w:hint="eastAsia"/>
                <w:kern w:val="0"/>
                <w:sz w:val="18"/>
                <w:szCs w:val="18"/>
              </w:rPr>
              <w:t>不在有效期内不得分</w:t>
            </w:r>
          </w:p>
        </w:tc>
      </w:tr>
      <w:tr w:rsidR="00372F95" w14:paraId="55E47B31" w14:textId="77777777">
        <w:trPr>
          <w:trHeight w:hRule="exact" w:val="580"/>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2EA0336"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68A06F5" w14:textId="77777777" w:rsidR="00372F95" w:rsidRDefault="00567CE3">
            <w:pPr>
              <w:jc w:val="left"/>
              <w:rPr>
                <w:sz w:val="18"/>
                <w:szCs w:val="18"/>
              </w:rPr>
            </w:pPr>
            <w:r>
              <w:rPr>
                <w:rFonts w:ascii="Times New Roman" w:eastAsia="宋体" w:hAnsi="Times New Roman" w:cs="Times New Roman" w:hint="eastAsia"/>
                <w:sz w:val="18"/>
                <w:szCs w:val="18"/>
              </w:rPr>
              <w:t>5</w:t>
            </w:r>
            <w:r>
              <w:rPr>
                <w:rFonts w:ascii="Times New Roman" w:eastAsia="宋体" w:hAnsi="Times New Roman" w:cs="Times New Roman"/>
                <w:sz w:val="18"/>
                <w:szCs w:val="18"/>
              </w:rPr>
              <w:t>.</w:t>
            </w:r>
            <w:r>
              <w:rPr>
                <w:rFonts w:ascii="Times New Roman" w:eastAsia="宋体" w:hAnsi="Times New Roman" w:cs="Times New Roman"/>
                <w:sz w:val="18"/>
                <w:szCs w:val="18"/>
              </w:rPr>
              <w:t>所有安全阀</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经</w:t>
            </w:r>
            <w:r>
              <w:rPr>
                <w:rFonts w:ascii="Times New Roman" w:eastAsia="宋体" w:hAnsi="Times New Roman" w:cs="Times New Roman" w:hint="eastAsia"/>
                <w:sz w:val="18"/>
                <w:szCs w:val="18"/>
              </w:rPr>
              <w:t>校</w:t>
            </w:r>
            <w:r>
              <w:rPr>
                <w:rFonts w:ascii="Times New Roman" w:eastAsia="宋体" w:hAnsi="Times New Roman" w:cs="Times New Roman"/>
                <w:sz w:val="18"/>
                <w:szCs w:val="18"/>
              </w:rPr>
              <w:t>验，</w:t>
            </w:r>
            <w:r>
              <w:rPr>
                <w:rFonts w:ascii="Times New Roman" w:eastAsia="宋体" w:hAnsi="Times New Roman" w:cs="Times New Roman" w:hint="eastAsia"/>
                <w:sz w:val="18"/>
                <w:szCs w:val="18"/>
              </w:rPr>
              <w:t>校</w:t>
            </w:r>
            <w:r>
              <w:rPr>
                <w:rFonts w:ascii="Times New Roman" w:eastAsia="宋体" w:hAnsi="Times New Roman" w:cs="Times New Roman"/>
                <w:sz w:val="18"/>
                <w:szCs w:val="18"/>
              </w:rPr>
              <w:t>验报告</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3839C4C3"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B3E4BED" w14:textId="77777777"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FF389D5"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CFB75D6" w14:textId="77777777" w:rsidR="00372F95" w:rsidRDefault="00567CE3">
            <w:pPr>
              <w:ind w:right="261"/>
              <w:rPr>
                <w:kern w:val="0"/>
                <w:sz w:val="18"/>
                <w:szCs w:val="18"/>
              </w:rPr>
            </w:pPr>
            <w:r>
              <w:rPr>
                <w:rFonts w:hint="eastAsia"/>
                <w:kern w:val="0"/>
                <w:sz w:val="18"/>
                <w:szCs w:val="18"/>
              </w:rPr>
              <w:t>一处安全阀校验不符合要求扣</w:t>
            </w:r>
            <w:r>
              <w:rPr>
                <w:rFonts w:hint="eastAsia"/>
                <w:kern w:val="0"/>
                <w:sz w:val="18"/>
                <w:szCs w:val="18"/>
              </w:rPr>
              <w:t>1</w:t>
            </w:r>
            <w:r>
              <w:rPr>
                <w:rFonts w:hint="eastAsia"/>
                <w:kern w:val="0"/>
                <w:sz w:val="18"/>
                <w:szCs w:val="18"/>
              </w:rPr>
              <w:t>分</w:t>
            </w:r>
          </w:p>
        </w:tc>
      </w:tr>
      <w:tr w:rsidR="00372F95" w14:paraId="2DC94918" w14:textId="77777777">
        <w:trPr>
          <w:trHeight w:hRule="exact" w:val="73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956E8BC"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62B3748" w14:textId="77777777" w:rsidR="00372F95" w:rsidRDefault="00567CE3">
            <w:pPr>
              <w:jc w:val="left"/>
              <w:rPr>
                <w:sz w:val="18"/>
                <w:szCs w:val="18"/>
              </w:rPr>
            </w:pPr>
            <w:r>
              <w:rPr>
                <w:rFonts w:ascii="Times New Roman" w:eastAsia="宋体" w:hAnsi="Times New Roman" w:cs="Times New Roman" w:hint="eastAsia"/>
                <w:sz w:val="18"/>
                <w:szCs w:val="18"/>
              </w:rPr>
              <w:t>6</w:t>
            </w:r>
            <w:r>
              <w:rPr>
                <w:rFonts w:ascii="Times New Roman" w:eastAsia="宋体" w:hAnsi="Times New Roman" w:cs="Times New Roman"/>
                <w:sz w:val="18"/>
                <w:szCs w:val="18"/>
              </w:rPr>
              <w:t>.</w:t>
            </w:r>
            <w:r>
              <w:rPr>
                <w:rFonts w:ascii="Times New Roman" w:eastAsia="宋体" w:hAnsi="Times New Roman" w:cs="Times New Roman"/>
                <w:sz w:val="18"/>
                <w:szCs w:val="18"/>
              </w:rPr>
              <w:t>用于安全防护的压力表</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经检定，检定证书</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52F4ADD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FBD94B5" w14:textId="77777777"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76FE8C70"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E5E96BB" w14:textId="77777777" w:rsidR="00372F95" w:rsidRDefault="00567CE3">
            <w:pPr>
              <w:ind w:right="261"/>
              <w:jc w:val="center"/>
              <w:rPr>
                <w:kern w:val="0"/>
                <w:sz w:val="18"/>
                <w:szCs w:val="18"/>
              </w:rPr>
            </w:pPr>
            <w:r>
              <w:rPr>
                <w:rFonts w:hint="eastAsia"/>
                <w:kern w:val="0"/>
                <w:sz w:val="18"/>
                <w:szCs w:val="18"/>
              </w:rPr>
              <w:t>一处压力表检定不符合要求扣</w:t>
            </w:r>
            <w:r>
              <w:rPr>
                <w:rFonts w:hint="eastAsia"/>
                <w:kern w:val="0"/>
                <w:sz w:val="18"/>
                <w:szCs w:val="18"/>
              </w:rPr>
              <w:t>1</w:t>
            </w:r>
            <w:r>
              <w:rPr>
                <w:rFonts w:hint="eastAsia"/>
                <w:kern w:val="0"/>
                <w:sz w:val="18"/>
                <w:szCs w:val="18"/>
              </w:rPr>
              <w:t>分</w:t>
            </w:r>
          </w:p>
        </w:tc>
      </w:tr>
      <w:tr w:rsidR="00372F95" w14:paraId="6B7E89DF" w14:textId="77777777">
        <w:trPr>
          <w:trHeight w:hRule="exact" w:val="81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E05EA4C"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3FA3183" w14:textId="77777777" w:rsidR="00372F95" w:rsidRDefault="00567CE3">
            <w:pPr>
              <w:jc w:val="left"/>
              <w:rPr>
                <w:sz w:val="18"/>
                <w:szCs w:val="18"/>
              </w:rPr>
            </w:pPr>
            <w:r>
              <w:rPr>
                <w:rFonts w:hint="eastAsia"/>
                <w:sz w:val="18"/>
                <w:szCs w:val="18"/>
              </w:rPr>
              <w:t>7</w:t>
            </w:r>
            <w:r>
              <w:rPr>
                <w:sz w:val="18"/>
                <w:szCs w:val="18"/>
              </w:rPr>
              <w:t>.</w:t>
            </w:r>
            <w:r>
              <w:rPr>
                <w:rFonts w:hint="eastAsia"/>
                <w:sz w:val="18"/>
                <w:szCs w:val="18"/>
              </w:rPr>
              <w:t>防爆区域</w:t>
            </w:r>
            <w:r>
              <w:rPr>
                <w:rFonts w:ascii="Times New Roman" w:eastAsia="宋体" w:hAnsi="Times New Roman" w:cs="Times New Roman"/>
                <w:sz w:val="18"/>
                <w:szCs w:val="18"/>
              </w:rPr>
              <w:t>电气设施均应防爆，隔离密封措施完好，电缆和接线盒处无破损和空隙</w:t>
            </w:r>
          </w:p>
        </w:tc>
        <w:tc>
          <w:tcPr>
            <w:tcW w:w="600" w:type="dxa"/>
            <w:tcBorders>
              <w:top w:val="single" w:sz="4" w:space="0" w:color="000000"/>
              <w:left w:val="single" w:sz="4" w:space="0" w:color="000000"/>
              <w:bottom w:val="single" w:sz="4" w:space="0" w:color="000000"/>
              <w:right w:val="single" w:sz="4" w:space="0" w:color="000000"/>
            </w:tcBorders>
            <w:vAlign w:val="center"/>
          </w:tcPr>
          <w:p w14:paraId="104A488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CCC5582" w14:textId="77777777"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15F90B22"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E2CE5F4" w14:textId="77777777" w:rsidR="00372F95" w:rsidRDefault="00567CE3">
            <w:pPr>
              <w:ind w:right="261"/>
              <w:jc w:val="center"/>
              <w:rPr>
                <w:kern w:val="0"/>
                <w:sz w:val="18"/>
                <w:szCs w:val="18"/>
              </w:rPr>
            </w:pPr>
            <w:r>
              <w:rPr>
                <w:rFonts w:hint="eastAsia"/>
                <w:kern w:val="0"/>
                <w:sz w:val="18"/>
                <w:szCs w:val="18"/>
              </w:rPr>
              <w:t>电气设施非防爆不得分；密封措施不符合要求扣</w:t>
            </w:r>
            <w:r>
              <w:rPr>
                <w:rFonts w:hint="eastAsia"/>
                <w:kern w:val="0"/>
                <w:sz w:val="18"/>
                <w:szCs w:val="18"/>
              </w:rPr>
              <w:t>1</w:t>
            </w:r>
            <w:r>
              <w:rPr>
                <w:rFonts w:hint="eastAsia"/>
                <w:kern w:val="0"/>
                <w:sz w:val="18"/>
                <w:szCs w:val="18"/>
              </w:rPr>
              <w:t>分；电缆和接线盒处破损扣</w:t>
            </w:r>
            <w:r>
              <w:rPr>
                <w:rFonts w:hint="eastAsia"/>
                <w:kern w:val="0"/>
                <w:sz w:val="18"/>
                <w:szCs w:val="18"/>
              </w:rPr>
              <w:t>1</w:t>
            </w:r>
            <w:r>
              <w:rPr>
                <w:rFonts w:hint="eastAsia"/>
                <w:kern w:val="0"/>
                <w:sz w:val="18"/>
                <w:szCs w:val="18"/>
              </w:rPr>
              <w:t>分</w:t>
            </w:r>
          </w:p>
        </w:tc>
      </w:tr>
      <w:tr w:rsidR="00372F95" w14:paraId="157140D8"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07C0DBF"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2283B37" w14:textId="77777777" w:rsidR="00372F95" w:rsidRDefault="00567CE3">
            <w:pPr>
              <w:jc w:val="left"/>
              <w:rPr>
                <w:sz w:val="18"/>
                <w:szCs w:val="18"/>
              </w:rPr>
            </w:pPr>
            <w:r>
              <w:rPr>
                <w:rFonts w:ascii="Times New Roman" w:eastAsia="宋体" w:hAnsi="Times New Roman" w:cs="Times New Roman" w:hint="eastAsia"/>
                <w:sz w:val="18"/>
                <w:szCs w:val="18"/>
              </w:rPr>
              <w:t>8</w:t>
            </w:r>
            <w:r>
              <w:rPr>
                <w:rFonts w:ascii="Times New Roman" w:eastAsia="宋体" w:hAnsi="Times New Roman" w:cs="Times New Roman"/>
                <w:sz w:val="18"/>
                <w:szCs w:val="18"/>
              </w:rPr>
              <w:t>.</w:t>
            </w:r>
            <w:r>
              <w:rPr>
                <w:rFonts w:ascii="Times New Roman" w:eastAsia="宋体" w:hAnsi="Times New Roman" w:cs="Times New Roman"/>
                <w:sz w:val="18"/>
                <w:szCs w:val="18"/>
              </w:rPr>
              <w:t>工艺装置接地线</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连接完好</w:t>
            </w:r>
          </w:p>
        </w:tc>
        <w:tc>
          <w:tcPr>
            <w:tcW w:w="600" w:type="dxa"/>
            <w:tcBorders>
              <w:top w:val="single" w:sz="4" w:space="0" w:color="000000"/>
              <w:left w:val="single" w:sz="4" w:space="0" w:color="000000"/>
              <w:bottom w:val="single" w:sz="4" w:space="0" w:color="000000"/>
              <w:right w:val="single" w:sz="4" w:space="0" w:color="000000"/>
            </w:tcBorders>
            <w:vAlign w:val="center"/>
          </w:tcPr>
          <w:p w14:paraId="3C749D4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0C35129" w14:textId="77777777"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00D88F5"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24BEA88" w14:textId="77777777" w:rsidR="00372F95" w:rsidRDefault="00567CE3">
            <w:pPr>
              <w:ind w:right="261"/>
              <w:jc w:val="center"/>
              <w:rPr>
                <w:kern w:val="0"/>
                <w:sz w:val="18"/>
                <w:szCs w:val="18"/>
              </w:rPr>
            </w:pPr>
            <w:r>
              <w:rPr>
                <w:rFonts w:hint="eastAsia"/>
                <w:kern w:val="0"/>
                <w:sz w:val="18"/>
                <w:szCs w:val="18"/>
              </w:rPr>
              <w:t>一处接地连接不符合要求扣</w:t>
            </w:r>
            <w:r>
              <w:rPr>
                <w:rFonts w:hint="eastAsia"/>
                <w:kern w:val="0"/>
                <w:sz w:val="18"/>
                <w:szCs w:val="18"/>
              </w:rPr>
              <w:t>1</w:t>
            </w:r>
            <w:r>
              <w:rPr>
                <w:rFonts w:hint="eastAsia"/>
                <w:kern w:val="0"/>
                <w:sz w:val="18"/>
                <w:szCs w:val="18"/>
              </w:rPr>
              <w:t>分</w:t>
            </w:r>
          </w:p>
        </w:tc>
      </w:tr>
      <w:tr w:rsidR="00372F95" w14:paraId="579110E2"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4D1655A"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02A0117" w14:textId="77777777" w:rsidR="00372F95" w:rsidRDefault="00567CE3">
            <w:pPr>
              <w:jc w:val="left"/>
              <w:rPr>
                <w:sz w:val="18"/>
                <w:szCs w:val="18"/>
              </w:rPr>
            </w:pPr>
            <w:r>
              <w:rPr>
                <w:rFonts w:ascii="Times New Roman" w:eastAsia="宋体" w:hAnsi="Times New Roman" w:cs="Times New Roman" w:hint="eastAsia"/>
                <w:sz w:val="18"/>
                <w:szCs w:val="18"/>
              </w:rPr>
              <w:t>9</w:t>
            </w:r>
            <w:r>
              <w:rPr>
                <w:rFonts w:ascii="Times New Roman" w:eastAsia="宋体" w:hAnsi="Times New Roman" w:cs="Times New Roman"/>
                <w:sz w:val="18"/>
                <w:szCs w:val="18"/>
              </w:rPr>
              <w:t>.</w:t>
            </w:r>
            <w:r>
              <w:rPr>
                <w:rFonts w:ascii="Times New Roman" w:eastAsia="宋体" w:hAnsi="Times New Roman" w:cs="Times New Roman"/>
                <w:sz w:val="18"/>
                <w:szCs w:val="18"/>
              </w:rPr>
              <w:t>法兰</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连接紧密，无泄漏现象，少于</w:t>
            </w:r>
            <w:r>
              <w:rPr>
                <w:rFonts w:ascii="Times New Roman" w:eastAsia="宋体" w:hAnsi="Times New Roman" w:cs="Times New Roman"/>
                <w:sz w:val="18"/>
                <w:szCs w:val="18"/>
              </w:rPr>
              <w:t>5</w:t>
            </w:r>
            <w:r>
              <w:rPr>
                <w:rFonts w:ascii="Times New Roman" w:eastAsia="宋体" w:hAnsi="Times New Roman" w:cs="Times New Roman"/>
                <w:sz w:val="18"/>
                <w:szCs w:val="18"/>
              </w:rPr>
              <w:t>个螺栓的法兰两侧</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有</w:t>
            </w:r>
            <w:r>
              <w:rPr>
                <w:rFonts w:ascii="Times New Roman" w:eastAsia="宋体" w:hAnsi="Times New Roman" w:cs="Times New Roman" w:hint="eastAsia"/>
                <w:sz w:val="18"/>
                <w:szCs w:val="18"/>
              </w:rPr>
              <w:t>导线跨接</w:t>
            </w:r>
          </w:p>
        </w:tc>
        <w:tc>
          <w:tcPr>
            <w:tcW w:w="600" w:type="dxa"/>
            <w:tcBorders>
              <w:top w:val="single" w:sz="4" w:space="0" w:color="000000"/>
              <w:left w:val="single" w:sz="4" w:space="0" w:color="000000"/>
              <w:bottom w:val="single" w:sz="4" w:space="0" w:color="000000"/>
              <w:right w:val="single" w:sz="4" w:space="0" w:color="000000"/>
            </w:tcBorders>
            <w:vAlign w:val="center"/>
          </w:tcPr>
          <w:p w14:paraId="4678AF9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EF409D8" w14:textId="77777777"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132A77D7"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F443ACF" w14:textId="77777777" w:rsidR="00372F95" w:rsidRDefault="00567CE3">
            <w:pPr>
              <w:ind w:right="261"/>
              <w:jc w:val="center"/>
              <w:rPr>
                <w:kern w:val="0"/>
                <w:sz w:val="18"/>
                <w:szCs w:val="18"/>
              </w:rPr>
            </w:pPr>
            <w:r>
              <w:rPr>
                <w:rFonts w:hint="eastAsia"/>
                <w:kern w:val="0"/>
                <w:sz w:val="18"/>
                <w:szCs w:val="18"/>
              </w:rPr>
              <w:t>有泄漏现象不得分；导线跨接一处不符合要求扣</w:t>
            </w:r>
            <w:r>
              <w:rPr>
                <w:rFonts w:hint="eastAsia"/>
                <w:kern w:val="0"/>
                <w:sz w:val="18"/>
                <w:szCs w:val="18"/>
              </w:rPr>
              <w:t>1</w:t>
            </w:r>
            <w:r>
              <w:rPr>
                <w:rFonts w:hint="eastAsia"/>
                <w:kern w:val="0"/>
                <w:sz w:val="18"/>
                <w:szCs w:val="18"/>
              </w:rPr>
              <w:t>分</w:t>
            </w:r>
          </w:p>
        </w:tc>
      </w:tr>
      <w:tr w:rsidR="00372F95" w14:paraId="0C7DCC49" w14:textId="77777777">
        <w:trPr>
          <w:trHeight w:hRule="exact" w:val="78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3418757"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3F1FB42" w14:textId="77777777" w:rsidR="00372F95" w:rsidRDefault="00567CE3">
            <w:pPr>
              <w:jc w:val="left"/>
              <w:rPr>
                <w:sz w:val="18"/>
                <w:szCs w:val="18"/>
              </w:rPr>
            </w:pPr>
            <w:r>
              <w:rPr>
                <w:rFonts w:hint="eastAsia"/>
                <w:sz w:val="18"/>
                <w:szCs w:val="18"/>
              </w:rPr>
              <w:t>1</w:t>
            </w:r>
            <w:r>
              <w:rPr>
                <w:sz w:val="18"/>
                <w:szCs w:val="18"/>
              </w:rPr>
              <w:t>0.</w:t>
            </w:r>
            <w:r>
              <w:rPr>
                <w:rFonts w:hint="eastAsia"/>
                <w:sz w:val="18"/>
                <w:szCs w:val="18"/>
              </w:rPr>
              <w:t>设备区、</w:t>
            </w:r>
            <w:r>
              <w:rPr>
                <w:rFonts w:ascii="Times New Roman" w:eastAsia="宋体" w:hAnsi="Times New Roman" w:cs="Times New Roman"/>
                <w:sz w:val="18"/>
                <w:szCs w:val="18"/>
              </w:rPr>
              <w:t>加气罩棚</w:t>
            </w:r>
            <w:r>
              <w:rPr>
                <w:rFonts w:hint="eastAsia"/>
                <w:sz w:val="18"/>
                <w:szCs w:val="18"/>
              </w:rPr>
              <w:t>、</w:t>
            </w:r>
            <w:r>
              <w:rPr>
                <w:rFonts w:ascii="Times New Roman" w:eastAsia="宋体" w:hAnsi="Times New Roman" w:cs="Times New Roman"/>
                <w:sz w:val="18"/>
                <w:szCs w:val="18"/>
              </w:rPr>
              <w:t>营业室设有应急照明，应急照明设施完好</w:t>
            </w:r>
          </w:p>
        </w:tc>
        <w:tc>
          <w:tcPr>
            <w:tcW w:w="600" w:type="dxa"/>
            <w:tcBorders>
              <w:top w:val="single" w:sz="4" w:space="0" w:color="000000"/>
              <w:left w:val="single" w:sz="4" w:space="0" w:color="000000"/>
              <w:bottom w:val="single" w:sz="4" w:space="0" w:color="000000"/>
              <w:right w:val="single" w:sz="4" w:space="0" w:color="000000"/>
            </w:tcBorders>
            <w:vAlign w:val="center"/>
          </w:tcPr>
          <w:p w14:paraId="6540E71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5EF696E" w14:textId="77777777"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CAC5A48"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B105447" w14:textId="77777777" w:rsidR="00372F95" w:rsidRDefault="00567CE3">
            <w:pPr>
              <w:ind w:right="261"/>
              <w:jc w:val="center"/>
              <w:rPr>
                <w:kern w:val="0"/>
                <w:sz w:val="18"/>
                <w:szCs w:val="18"/>
              </w:rPr>
            </w:pPr>
            <w:r>
              <w:rPr>
                <w:rFonts w:hint="eastAsia"/>
                <w:kern w:val="0"/>
                <w:sz w:val="18"/>
                <w:szCs w:val="18"/>
              </w:rPr>
              <w:t>未配置应急照明不得分；一处应急照明设施不符合要求扣</w:t>
            </w:r>
            <w:r>
              <w:rPr>
                <w:rFonts w:hint="eastAsia"/>
                <w:kern w:val="0"/>
                <w:sz w:val="18"/>
                <w:szCs w:val="18"/>
              </w:rPr>
              <w:t>1</w:t>
            </w:r>
            <w:r>
              <w:rPr>
                <w:rFonts w:hint="eastAsia"/>
                <w:kern w:val="0"/>
                <w:sz w:val="18"/>
                <w:szCs w:val="18"/>
              </w:rPr>
              <w:t>分</w:t>
            </w:r>
          </w:p>
        </w:tc>
      </w:tr>
      <w:tr w:rsidR="00372F95" w14:paraId="422E5C72"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112D19A" w14:textId="77777777" w:rsidR="00372F95" w:rsidRDefault="00372F95">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9FFECEA" w14:textId="77777777" w:rsidR="00372F95" w:rsidRDefault="00567CE3">
            <w:pPr>
              <w:jc w:val="left"/>
              <w:rPr>
                <w:sz w:val="18"/>
                <w:szCs w:val="18"/>
              </w:rPr>
            </w:pPr>
            <w:r>
              <w:rPr>
                <w:rFonts w:hint="eastAsia"/>
                <w:sz w:val="18"/>
                <w:szCs w:val="18"/>
              </w:rPr>
              <w:t>1</w:t>
            </w:r>
            <w:r>
              <w:rPr>
                <w:sz w:val="18"/>
                <w:szCs w:val="18"/>
              </w:rPr>
              <w:t>1.</w:t>
            </w:r>
            <w:r>
              <w:rPr>
                <w:rFonts w:hint="eastAsia"/>
                <w:sz w:val="18"/>
                <w:szCs w:val="18"/>
              </w:rPr>
              <w:t>标识应齐全、完善</w:t>
            </w:r>
          </w:p>
        </w:tc>
        <w:tc>
          <w:tcPr>
            <w:tcW w:w="600" w:type="dxa"/>
            <w:tcBorders>
              <w:top w:val="single" w:sz="4" w:space="0" w:color="000000"/>
              <w:left w:val="single" w:sz="4" w:space="0" w:color="000000"/>
              <w:bottom w:val="single" w:sz="4" w:space="0" w:color="000000"/>
              <w:right w:val="single" w:sz="4" w:space="0" w:color="000000"/>
            </w:tcBorders>
            <w:vAlign w:val="center"/>
          </w:tcPr>
          <w:p w14:paraId="4A30C365" w14:textId="726F32E3"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BC4D33B" w14:textId="2F0026A7" w:rsidR="00372F95" w:rsidRDefault="00567CE3">
            <w:pPr>
              <w:spacing w:before="1"/>
              <w:jc w:val="center"/>
              <w:rPr>
                <w:kern w:val="0"/>
                <w:sz w:val="18"/>
                <w:szCs w:val="18"/>
              </w:rPr>
            </w:pPr>
            <w:r>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58E85A98" w14:textId="77777777" w:rsidR="00372F95" w:rsidRDefault="00372F95">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4E86317" w14:textId="77777777" w:rsidR="00372F95" w:rsidRDefault="00567CE3">
            <w:pPr>
              <w:ind w:right="261"/>
              <w:jc w:val="center"/>
              <w:rPr>
                <w:kern w:val="0"/>
                <w:sz w:val="18"/>
                <w:szCs w:val="18"/>
              </w:rPr>
            </w:pPr>
            <w:r>
              <w:rPr>
                <w:rFonts w:hint="eastAsia"/>
                <w:kern w:val="0"/>
                <w:sz w:val="18"/>
                <w:szCs w:val="18"/>
              </w:rPr>
              <w:t>标识缺失严重不得分；标识齐全但存在缺失现象扣</w:t>
            </w:r>
            <w:r>
              <w:rPr>
                <w:rFonts w:hint="eastAsia"/>
                <w:kern w:val="0"/>
                <w:sz w:val="18"/>
                <w:szCs w:val="18"/>
              </w:rPr>
              <w:t>0.5</w:t>
            </w:r>
            <w:r>
              <w:rPr>
                <w:rFonts w:hint="eastAsia"/>
                <w:kern w:val="0"/>
                <w:sz w:val="18"/>
                <w:szCs w:val="18"/>
              </w:rPr>
              <w:t>分</w:t>
            </w:r>
          </w:p>
        </w:tc>
      </w:tr>
    </w:tbl>
    <w:p w14:paraId="079D5B42" w14:textId="77777777" w:rsidR="00372F95" w:rsidRDefault="00372F95">
      <w:pPr>
        <w:spacing w:line="360" w:lineRule="auto"/>
        <w:ind w:right="2083"/>
        <w:jc w:val="center"/>
        <w:rPr>
          <w:rFonts w:ascii="宋体" w:hAnsi="宋体" w:cs="宋体"/>
          <w:kern w:val="0"/>
          <w:sz w:val="18"/>
          <w:szCs w:val="18"/>
        </w:rPr>
      </w:pPr>
    </w:p>
    <w:p w14:paraId="7E532B30" w14:textId="77777777" w:rsidR="00372F95" w:rsidRDefault="00372F95">
      <w:pPr>
        <w:spacing w:before="9" w:line="360" w:lineRule="auto"/>
        <w:jc w:val="left"/>
        <w:rPr>
          <w:rFonts w:ascii="Calibri" w:hAnsi="Calibri"/>
          <w:kern w:val="0"/>
          <w:sz w:val="9"/>
          <w:szCs w:val="9"/>
        </w:rPr>
      </w:pPr>
    </w:p>
    <w:p w14:paraId="57ACC447" w14:textId="369837F5" w:rsidR="00372F95" w:rsidRPr="00B701FD" w:rsidRDefault="00567CE3" w:rsidP="00B701FD">
      <w:pPr>
        <w:pStyle w:val="TOC1"/>
        <w:pageBreakBefore/>
        <w:tabs>
          <w:tab w:val="right" w:leader="dot" w:pos="8306"/>
        </w:tabs>
        <w:spacing w:beforeLines="100" w:before="240" w:afterLines="100" w:after="240" w:line="360" w:lineRule="auto"/>
        <w:jc w:val="center"/>
        <w:outlineLvl w:val="0"/>
        <w:rPr>
          <w:rFonts w:ascii="Times New Roman" w:eastAsia="宋体" w:hAnsi="Times New Roman" w:cs="Times New Roman"/>
          <w:b/>
          <w:bCs/>
          <w:sz w:val="28"/>
          <w:szCs w:val="28"/>
        </w:rPr>
      </w:pPr>
      <w:bookmarkStart w:id="194" w:name="_Toc58780730"/>
      <w:bookmarkStart w:id="195" w:name="_Toc14938"/>
      <w:bookmarkStart w:id="196" w:name="_Toc75960922"/>
      <w:bookmarkStart w:id="197" w:name="_Toc106032187"/>
      <w:r w:rsidRPr="00B701FD">
        <w:rPr>
          <w:rFonts w:ascii="Times New Roman" w:eastAsia="宋体" w:hAnsi="Times New Roman" w:cs="Times New Roman" w:hint="eastAsia"/>
          <w:b/>
          <w:bCs/>
          <w:sz w:val="28"/>
          <w:szCs w:val="28"/>
        </w:rPr>
        <w:lastRenderedPageBreak/>
        <w:t>附录</w:t>
      </w:r>
      <w:r w:rsidRPr="00B701FD">
        <w:rPr>
          <w:rFonts w:ascii="Times New Roman" w:eastAsia="宋体" w:hAnsi="Times New Roman" w:cs="Times New Roman"/>
          <w:b/>
          <w:bCs/>
          <w:sz w:val="28"/>
          <w:szCs w:val="28"/>
        </w:rPr>
        <w:t>C</w:t>
      </w:r>
      <w:r w:rsidR="009D2257" w:rsidRPr="00B701FD">
        <w:rPr>
          <w:rFonts w:ascii="Times New Roman" w:eastAsia="宋体" w:hAnsi="Times New Roman" w:cs="Times New Roman"/>
          <w:b/>
          <w:bCs/>
          <w:sz w:val="28"/>
          <w:szCs w:val="28"/>
        </w:rPr>
        <w:t xml:space="preserve"> </w:t>
      </w:r>
      <w:r w:rsidRPr="00B701FD">
        <w:rPr>
          <w:rFonts w:ascii="Times New Roman" w:eastAsia="宋体" w:hAnsi="Times New Roman" w:cs="Times New Roman" w:hint="eastAsia"/>
          <w:b/>
          <w:bCs/>
          <w:sz w:val="28"/>
          <w:szCs w:val="28"/>
        </w:rPr>
        <w:t>液化石油气瓶装供应站安全检查表</w:t>
      </w:r>
      <w:bookmarkEnd w:id="194"/>
      <w:bookmarkEnd w:id="195"/>
      <w:bookmarkEnd w:id="196"/>
      <w:bookmarkEnd w:id="197"/>
    </w:p>
    <w:p w14:paraId="19F2AABE" w14:textId="381F7A61" w:rsidR="00372F95" w:rsidRPr="00A7745E" w:rsidRDefault="00A62F0A" w:rsidP="00A7745E">
      <w:pPr>
        <w:spacing w:before="240" w:after="145" w:line="360" w:lineRule="auto"/>
        <w:ind w:left="420"/>
        <w:jc w:val="center"/>
        <w:rPr>
          <w:rFonts w:ascii="宋体" w:eastAsia="宋体" w:hAnsi="宋体"/>
          <w:b/>
          <w:sz w:val="24"/>
        </w:rPr>
      </w:pPr>
      <w:r>
        <w:rPr>
          <w:rFonts w:hint="eastAsia"/>
        </w:rPr>
        <w:t>表</w:t>
      </w:r>
      <w:r w:rsidR="00567CE3">
        <w:rPr>
          <w:rFonts w:ascii="宋体" w:eastAsia="宋体" w:hAnsi="宋体"/>
          <w:b/>
          <w:sz w:val="24"/>
        </w:rPr>
        <w:t xml:space="preserve">C </w:t>
      </w:r>
      <w:r w:rsidR="00567CE3">
        <w:rPr>
          <w:rFonts w:ascii="宋体" w:eastAsia="宋体" w:hAnsi="宋体" w:hint="eastAsia"/>
          <w:sz w:val="24"/>
        </w:rPr>
        <w:t>液化石油气瓶装供应站安全检查表</w:t>
      </w:r>
    </w:p>
    <w:tbl>
      <w:tblPr>
        <w:tblW w:w="8945" w:type="dxa"/>
        <w:tblInd w:w="5" w:type="dxa"/>
        <w:tblLayout w:type="fixed"/>
        <w:tblCellMar>
          <w:left w:w="0" w:type="dxa"/>
          <w:right w:w="0" w:type="dxa"/>
        </w:tblCellMar>
        <w:tblLook w:val="04A0" w:firstRow="1" w:lastRow="0" w:firstColumn="1" w:lastColumn="0" w:noHBand="0" w:noVBand="1"/>
      </w:tblPr>
      <w:tblGrid>
        <w:gridCol w:w="800"/>
        <w:gridCol w:w="4393"/>
        <w:gridCol w:w="645"/>
        <w:gridCol w:w="570"/>
        <w:gridCol w:w="420"/>
        <w:gridCol w:w="2117"/>
      </w:tblGrid>
      <w:tr w:rsidR="00372F95" w14:paraId="6BD62EEE" w14:textId="77777777">
        <w:trPr>
          <w:trHeight w:hRule="exact" w:val="578"/>
          <w:tblHeader/>
        </w:trPr>
        <w:tc>
          <w:tcPr>
            <w:tcW w:w="800" w:type="dxa"/>
            <w:tcBorders>
              <w:top w:val="single" w:sz="4" w:space="0" w:color="000000"/>
              <w:left w:val="single" w:sz="4" w:space="0" w:color="000000"/>
              <w:bottom w:val="single" w:sz="4" w:space="0" w:color="000000"/>
              <w:right w:val="single" w:sz="4" w:space="0" w:color="000000"/>
            </w:tcBorders>
            <w:vAlign w:val="center"/>
          </w:tcPr>
          <w:p w14:paraId="0D8CF16D" w14:textId="77777777" w:rsidR="00372F95" w:rsidRDefault="00567CE3">
            <w:pPr>
              <w:jc w:val="left"/>
              <w:rPr>
                <w:rFonts w:ascii="宋体" w:hAnsi="Calibri"/>
                <w:kern w:val="0"/>
                <w:sz w:val="18"/>
                <w:szCs w:val="18"/>
                <w:lang w:eastAsia="en-US"/>
              </w:rPr>
            </w:pPr>
            <w:proofErr w:type="spellStart"/>
            <w:r>
              <w:rPr>
                <w:rFonts w:ascii="宋体" w:hAnsi="宋体" w:cs="宋体" w:hint="eastAsia"/>
                <w:kern w:val="0"/>
                <w:sz w:val="18"/>
                <w:szCs w:val="18"/>
                <w:lang w:eastAsia="en-US"/>
              </w:rPr>
              <w:t>检查项目</w:t>
            </w:r>
            <w:proofErr w:type="spellEnd"/>
          </w:p>
        </w:tc>
        <w:tc>
          <w:tcPr>
            <w:tcW w:w="4393" w:type="dxa"/>
            <w:tcBorders>
              <w:top w:val="single" w:sz="4" w:space="0" w:color="000000"/>
              <w:left w:val="single" w:sz="4" w:space="0" w:color="000000"/>
              <w:bottom w:val="single" w:sz="4" w:space="0" w:color="000000"/>
              <w:right w:val="single" w:sz="4" w:space="0" w:color="000000"/>
            </w:tcBorders>
            <w:vAlign w:val="center"/>
          </w:tcPr>
          <w:p w14:paraId="73169120" w14:textId="77777777" w:rsidR="00372F95" w:rsidRDefault="00372F95">
            <w:pPr>
              <w:spacing w:before="7"/>
              <w:jc w:val="left"/>
              <w:rPr>
                <w:rFonts w:ascii="Calibri" w:hAnsi="Calibri"/>
                <w:kern w:val="0"/>
                <w:sz w:val="18"/>
                <w:szCs w:val="18"/>
                <w:lang w:eastAsia="en-US"/>
              </w:rPr>
            </w:pPr>
          </w:p>
          <w:p w14:paraId="43CA711C" w14:textId="77777777" w:rsidR="00372F95" w:rsidRDefault="00567CE3">
            <w:pPr>
              <w:ind w:right="1278"/>
              <w:jc w:val="center"/>
              <w:rPr>
                <w:rFonts w:ascii="宋体" w:hAnsi="Calibri"/>
                <w:kern w:val="0"/>
                <w:sz w:val="18"/>
                <w:szCs w:val="18"/>
                <w:lang w:eastAsia="en-US"/>
              </w:rPr>
            </w:pPr>
            <w:r>
              <w:rPr>
                <w:rFonts w:ascii="宋体" w:hAnsi="宋体" w:cs="宋体" w:hint="eastAsia"/>
                <w:kern w:val="0"/>
                <w:sz w:val="18"/>
                <w:szCs w:val="18"/>
              </w:rPr>
              <w:t>检查</w:t>
            </w:r>
            <w:proofErr w:type="spellStart"/>
            <w:r>
              <w:rPr>
                <w:rFonts w:ascii="宋体" w:hAnsi="宋体" w:cs="宋体" w:hint="eastAsia"/>
                <w:kern w:val="0"/>
                <w:sz w:val="18"/>
                <w:szCs w:val="18"/>
                <w:lang w:eastAsia="en-US"/>
              </w:rPr>
              <w:t>内容</w:t>
            </w:r>
            <w:proofErr w:type="spellEnd"/>
          </w:p>
        </w:tc>
        <w:tc>
          <w:tcPr>
            <w:tcW w:w="645" w:type="dxa"/>
            <w:tcBorders>
              <w:top w:val="single" w:sz="4" w:space="0" w:color="000000"/>
              <w:left w:val="single" w:sz="4" w:space="0" w:color="000000"/>
              <w:bottom w:val="single" w:sz="4" w:space="0" w:color="000000"/>
              <w:right w:val="single" w:sz="4" w:space="0" w:color="000000"/>
            </w:tcBorders>
            <w:vAlign w:val="center"/>
          </w:tcPr>
          <w:p w14:paraId="48621C02" w14:textId="77777777" w:rsidR="00372F95" w:rsidRDefault="00567CE3">
            <w:pPr>
              <w:spacing w:before="7"/>
              <w:jc w:val="left"/>
              <w:rPr>
                <w:rFonts w:ascii="Calibri" w:hAnsi="Calibri"/>
                <w:kern w:val="0"/>
                <w:sz w:val="10"/>
                <w:szCs w:val="10"/>
                <w:lang w:eastAsia="en-US"/>
              </w:rPr>
            </w:pPr>
            <w:r>
              <w:rPr>
                <w:rFonts w:ascii="宋体" w:hAnsi="宋体" w:cs="宋体" w:hint="eastAsia"/>
                <w:kern w:val="0"/>
                <w:sz w:val="18"/>
                <w:szCs w:val="18"/>
              </w:rPr>
              <w:t>类型</w:t>
            </w:r>
          </w:p>
        </w:tc>
        <w:tc>
          <w:tcPr>
            <w:tcW w:w="570" w:type="dxa"/>
            <w:tcBorders>
              <w:top w:val="single" w:sz="4" w:space="0" w:color="000000"/>
              <w:left w:val="single" w:sz="4" w:space="0" w:color="000000"/>
              <w:bottom w:val="single" w:sz="4" w:space="0" w:color="000000"/>
              <w:right w:val="single" w:sz="4" w:space="0" w:color="000000"/>
            </w:tcBorders>
            <w:vAlign w:val="center"/>
          </w:tcPr>
          <w:p w14:paraId="76D95496" w14:textId="77777777" w:rsidR="00372F95" w:rsidRDefault="00567CE3">
            <w:pPr>
              <w:jc w:val="left"/>
              <w:rPr>
                <w:rFonts w:ascii="宋体" w:hAnsi="Calibri"/>
                <w:kern w:val="0"/>
                <w:sz w:val="18"/>
                <w:szCs w:val="18"/>
                <w:lang w:eastAsia="en-US"/>
              </w:rPr>
            </w:pPr>
            <w:r>
              <w:rPr>
                <w:rFonts w:ascii="宋体" w:hAnsi="宋体" w:cs="宋体" w:hint="eastAsia"/>
                <w:kern w:val="0"/>
                <w:sz w:val="18"/>
                <w:szCs w:val="18"/>
              </w:rPr>
              <w:t>标准分</w:t>
            </w:r>
          </w:p>
        </w:tc>
        <w:tc>
          <w:tcPr>
            <w:tcW w:w="420" w:type="dxa"/>
            <w:tcBorders>
              <w:top w:val="single" w:sz="4" w:space="0" w:color="000000"/>
              <w:left w:val="single" w:sz="4" w:space="0" w:color="000000"/>
              <w:bottom w:val="single" w:sz="4" w:space="0" w:color="000000"/>
              <w:right w:val="single" w:sz="4" w:space="0" w:color="000000"/>
            </w:tcBorders>
            <w:vAlign w:val="center"/>
          </w:tcPr>
          <w:p w14:paraId="0A8EF2DC" w14:textId="77777777" w:rsidR="00372F95" w:rsidRDefault="00567CE3">
            <w:pPr>
              <w:jc w:val="left"/>
              <w:rPr>
                <w:rFonts w:ascii="宋体" w:hAnsi="Calibri"/>
                <w:kern w:val="0"/>
                <w:sz w:val="18"/>
                <w:szCs w:val="18"/>
                <w:lang w:eastAsia="en-US"/>
              </w:rPr>
            </w:pPr>
            <w:r>
              <w:rPr>
                <w:rFonts w:ascii="宋体" w:hAnsi="宋体" w:cs="宋体" w:hint="eastAsia"/>
                <w:kern w:val="0"/>
                <w:sz w:val="18"/>
                <w:szCs w:val="18"/>
              </w:rPr>
              <w:t>分值</w:t>
            </w:r>
          </w:p>
        </w:tc>
        <w:tc>
          <w:tcPr>
            <w:tcW w:w="2117" w:type="dxa"/>
            <w:tcBorders>
              <w:top w:val="single" w:sz="4" w:space="0" w:color="000000"/>
              <w:left w:val="single" w:sz="4" w:space="0" w:color="000000"/>
              <w:bottom w:val="single" w:sz="4" w:space="0" w:color="000000"/>
              <w:right w:val="single" w:sz="4" w:space="0" w:color="000000"/>
            </w:tcBorders>
            <w:vAlign w:val="center"/>
          </w:tcPr>
          <w:p w14:paraId="290798D9" w14:textId="77777777" w:rsidR="00372F95" w:rsidRDefault="00372F95">
            <w:pPr>
              <w:spacing w:before="7"/>
              <w:jc w:val="left"/>
              <w:rPr>
                <w:rFonts w:ascii="Calibri" w:hAnsi="Calibri"/>
                <w:kern w:val="0"/>
                <w:sz w:val="10"/>
                <w:szCs w:val="10"/>
                <w:lang w:eastAsia="en-US"/>
              </w:rPr>
            </w:pPr>
          </w:p>
          <w:p w14:paraId="237F75C8"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评分标准</w:t>
            </w:r>
          </w:p>
        </w:tc>
      </w:tr>
      <w:tr w:rsidR="00372F95" w14:paraId="67B41B29" w14:textId="77777777">
        <w:trPr>
          <w:trHeight w:hRule="exact" w:val="672"/>
        </w:trPr>
        <w:tc>
          <w:tcPr>
            <w:tcW w:w="800" w:type="dxa"/>
            <w:tcBorders>
              <w:top w:val="single" w:sz="4" w:space="0" w:color="auto"/>
              <w:left w:val="single" w:sz="4" w:space="0" w:color="000000"/>
              <w:bottom w:val="single" w:sz="4" w:space="0" w:color="auto"/>
              <w:right w:val="single" w:sz="4" w:space="0" w:color="000000"/>
            </w:tcBorders>
            <w:vAlign w:val="center"/>
          </w:tcPr>
          <w:p w14:paraId="12D33FEC" w14:textId="77777777" w:rsidR="00372F95" w:rsidRDefault="00567CE3">
            <w:pPr>
              <w:jc w:val="left"/>
              <w:rPr>
                <w:rFonts w:ascii="Calibri" w:hAnsi="Calibri"/>
                <w:kern w:val="0"/>
                <w:sz w:val="22"/>
                <w:szCs w:val="22"/>
              </w:rPr>
            </w:pPr>
            <w:r w:rsidRPr="00204BBB">
              <w:rPr>
                <w:rFonts w:hint="eastAsia"/>
                <w:kern w:val="0"/>
                <w:sz w:val="18"/>
                <w:szCs w:val="18"/>
                <w:lang w:bidi="ar"/>
              </w:rPr>
              <w:t>一、合</w:t>
            </w:r>
            <w:proofErr w:type="gramStart"/>
            <w:r w:rsidRPr="00204BBB">
              <w:rPr>
                <w:rFonts w:hint="eastAsia"/>
                <w:kern w:val="0"/>
                <w:sz w:val="18"/>
                <w:szCs w:val="18"/>
                <w:lang w:bidi="ar"/>
              </w:rPr>
              <w:t>规性手续</w:t>
            </w:r>
            <w:proofErr w:type="gramEnd"/>
          </w:p>
        </w:tc>
        <w:tc>
          <w:tcPr>
            <w:tcW w:w="4393" w:type="dxa"/>
            <w:tcBorders>
              <w:top w:val="single" w:sz="4" w:space="0" w:color="000000"/>
              <w:left w:val="single" w:sz="4" w:space="0" w:color="000000"/>
              <w:bottom w:val="single" w:sz="4" w:space="0" w:color="auto"/>
              <w:right w:val="single" w:sz="4" w:space="0" w:color="000000"/>
            </w:tcBorders>
            <w:vAlign w:val="center"/>
          </w:tcPr>
          <w:p w14:paraId="4D480418" w14:textId="77777777" w:rsidR="00372F95" w:rsidRDefault="00567CE3">
            <w:pPr>
              <w:ind w:leftChars="104" w:left="218" w:rightChars="87" w:right="183"/>
              <w:jc w:val="left"/>
              <w:rPr>
                <w:kern w:val="0"/>
                <w:sz w:val="18"/>
                <w:szCs w:val="18"/>
              </w:rPr>
            </w:pPr>
            <w:r>
              <w:rPr>
                <w:rFonts w:hint="eastAsia"/>
                <w:kern w:val="0"/>
                <w:sz w:val="18"/>
                <w:szCs w:val="18"/>
              </w:rPr>
              <w:t>应获得燃气经营许可证并在有效期内</w:t>
            </w:r>
          </w:p>
        </w:tc>
        <w:tc>
          <w:tcPr>
            <w:tcW w:w="645" w:type="dxa"/>
            <w:tcBorders>
              <w:top w:val="single" w:sz="4" w:space="0" w:color="000000"/>
              <w:left w:val="single" w:sz="4" w:space="0" w:color="000000"/>
              <w:bottom w:val="single" w:sz="4" w:space="0" w:color="000000"/>
              <w:right w:val="single" w:sz="4" w:space="0" w:color="000000"/>
            </w:tcBorders>
            <w:vAlign w:val="center"/>
          </w:tcPr>
          <w:p w14:paraId="5ED1F1D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70" w:type="dxa"/>
            <w:tcBorders>
              <w:top w:val="single" w:sz="4" w:space="0" w:color="000000"/>
              <w:left w:val="single" w:sz="4" w:space="0" w:color="000000"/>
              <w:bottom w:val="single" w:sz="4" w:space="0" w:color="000000"/>
              <w:right w:val="single" w:sz="4" w:space="0" w:color="000000"/>
            </w:tcBorders>
            <w:vAlign w:val="center"/>
          </w:tcPr>
          <w:p w14:paraId="3738DA18"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420" w:type="dxa"/>
            <w:tcBorders>
              <w:top w:val="single" w:sz="4" w:space="0" w:color="000000"/>
              <w:left w:val="single" w:sz="4" w:space="0" w:color="000000"/>
              <w:bottom w:val="single" w:sz="4" w:space="0" w:color="000000"/>
              <w:right w:val="single" w:sz="4" w:space="0" w:color="000000"/>
            </w:tcBorders>
            <w:vAlign w:val="center"/>
          </w:tcPr>
          <w:p w14:paraId="1B139BA5"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5A46C302" w14:textId="77777777" w:rsidR="00372F95" w:rsidRDefault="00567CE3">
            <w:pPr>
              <w:ind w:right="261"/>
              <w:jc w:val="left"/>
              <w:rPr>
                <w:kern w:val="0"/>
                <w:sz w:val="18"/>
                <w:szCs w:val="18"/>
              </w:rPr>
            </w:pPr>
            <w:r>
              <w:rPr>
                <w:rFonts w:hint="eastAsia"/>
                <w:kern w:val="0"/>
                <w:sz w:val="18"/>
                <w:szCs w:val="18"/>
              </w:rPr>
              <w:t>不符合要求不得分</w:t>
            </w:r>
          </w:p>
        </w:tc>
      </w:tr>
      <w:tr w:rsidR="00372F95" w14:paraId="39A3A101" w14:textId="77777777">
        <w:trPr>
          <w:trHeight w:hRule="exact" w:val="401"/>
        </w:trPr>
        <w:tc>
          <w:tcPr>
            <w:tcW w:w="800" w:type="dxa"/>
            <w:vMerge w:val="restart"/>
            <w:tcBorders>
              <w:top w:val="single" w:sz="4" w:space="0" w:color="auto"/>
              <w:left w:val="single" w:sz="4" w:space="0" w:color="auto"/>
              <w:bottom w:val="single" w:sz="4" w:space="0" w:color="auto"/>
              <w:right w:val="single" w:sz="4" w:space="0" w:color="auto"/>
            </w:tcBorders>
            <w:vAlign w:val="center"/>
          </w:tcPr>
          <w:p w14:paraId="0382E245" w14:textId="77777777" w:rsidR="00372F95" w:rsidRDefault="00567CE3">
            <w:pPr>
              <w:jc w:val="left"/>
              <w:rPr>
                <w:kern w:val="0"/>
                <w:sz w:val="18"/>
                <w:szCs w:val="18"/>
                <w:lang w:bidi="ar"/>
              </w:rPr>
            </w:pPr>
            <w:r>
              <w:rPr>
                <w:rFonts w:hint="eastAsia"/>
                <w:kern w:val="0"/>
                <w:sz w:val="18"/>
                <w:szCs w:val="18"/>
                <w:lang w:bidi="ar"/>
              </w:rPr>
              <w:t>二、</w:t>
            </w:r>
            <w:r>
              <w:rPr>
                <w:kern w:val="0"/>
                <w:sz w:val="18"/>
                <w:szCs w:val="18"/>
                <w:lang w:bidi="ar"/>
              </w:rPr>
              <w:t>总平面布置</w:t>
            </w:r>
          </w:p>
        </w:tc>
        <w:tc>
          <w:tcPr>
            <w:tcW w:w="4393" w:type="dxa"/>
            <w:tcBorders>
              <w:top w:val="single" w:sz="4" w:space="0" w:color="auto"/>
              <w:left w:val="single" w:sz="4" w:space="0" w:color="auto"/>
              <w:bottom w:val="single" w:sz="4" w:space="0" w:color="auto"/>
              <w:right w:val="single" w:sz="4" w:space="0" w:color="auto"/>
            </w:tcBorders>
            <w:vAlign w:val="center"/>
          </w:tcPr>
          <w:p w14:paraId="4F2F1388" w14:textId="77777777" w:rsidR="00372F95" w:rsidRDefault="00567CE3">
            <w:pPr>
              <w:ind w:leftChars="104" w:left="218" w:rightChars="87" w:right="183"/>
              <w:jc w:val="left"/>
              <w:rPr>
                <w:kern w:val="0"/>
                <w:sz w:val="18"/>
                <w:szCs w:val="18"/>
                <w:lang w:bidi="ar"/>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周边道路</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畅通，消防车驶入</w:t>
            </w:r>
            <w:r>
              <w:rPr>
                <w:rFonts w:hint="eastAsia"/>
                <w:sz w:val="18"/>
                <w:szCs w:val="18"/>
              </w:rPr>
              <w:t>无障碍</w:t>
            </w:r>
          </w:p>
        </w:tc>
        <w:tc>
          <w:tcPr>
            <w:tcW w:w="645" w:type="dxa"/>
            <w:tcBorders>
              <w:top w:val="single" w:sz="4" w:space="0" w:color="000000"/>
              <w:left w:val="single" w:sz="4" w:space="0" w:color="auto"/>
              <w:bottom w:val="single" w:sz="4" w:space="0" w:color="000000"/>
              <w:right w:val="single" w:sz="4" w:space="0" w:color="000000"/>
            </w:tcBorders>
            <w:vAlign w:val="center"/>
          </w:tcPr>
          <w:p w14:paraId="5C0D378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0217F7D6" w14:textId="77777777" w:rsidR="00372F95" w:rsidRDefault="00567CE3">
            <w:pPr>
              <w:jc w:val="center"/>
              <w:rPr>
                <w:kern w:val="0"/>
                <w:sz w:val="18"/>
                <w:szCs w:val="18"/>
                <w:lang w:bidi="ar"/>
              </w:rPr>
            </w:pPr>
            <w:r>
              <w:rPr>
                <w:kern w:val="0"/>
                <w:sz w:val="18"/>
                <w:szCs w:val="18"/>
                <w:lang w:bidi="ar"/>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6C8B6C49"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BC6186B" w14:textId="77777777" w:rsidR="00372F95" w:rsidRDefault="00567CE3">
            <w:pPr>
              <w:ind w:right="261"/>
              <w:jc w:val="left"/>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334485B2" w14:textId="77777777">
        <w:trPr>
          <w:trHeight w:hRule="exact" w:val="988"/>
        </w:trPr>
        <w:tc>
          <w:tcPr>
            <w:tcW w:w="800" w:type="dxa"/>
            <w:vMerge/>
            <w:tcBorders>
              <w:top w:val="single" w:sz="4" w:space="0" w:color="auto"/>
              <w:left w:val="single" w:sz="4" w:space="0" w:color="auto"/>
              <w:bottom w:val="single" w:sz="4" w:space="0" w:color="auto"/>
              <w:right w:val="single" w:sz="4" w:space="0" w:color="auto"/>
            </w:tcBorders>
            <w:vAlign w:val="center"/>
          </w:tcPr>
          <w:p w14:paraId="55647EED" w14:textId="77777777" w:rsidR="00372F95" w:rsidRDefault="00372F95">
            <w:pPr>
              <w:jc w:val="left"/>
              <w:rPr>
                <w:kern w:val="0"/>
                <w:sz w:val="18"/>
                <w:szCs w:val="18"/>
                <w:lang w:bidi="ar"/>
              </w:rPr>
            </w:pPr>
          </w:p>
        </w:tc>
        <w:tc>
          <w:tcPr>
            <w:tcW w:w="4393" w:type="dxa"/>
            <w:tcBorders>
              <w:top w:val="single" w:sz="4" w:space="0" w:color="auto"/>
              <w:left w:val="single" w:sz="4" w:space="0" w:color="auto"/>
              <w:bottom w:val="single" w:sz="4" w:space="0" w:color="auto"/>
              <w:right w:val="single" w:sz="4" w:space="0" w:color="auto"/>
            </w:tcBorders>
            <w:vAlign w:val="center"/>
          </w:tcPr>
          <w:p w14:paraId="0B662297" w14:textId="7BDD049E" w:rsidR="00372F95" w:rsidRDefault="00567CE3">
            <w:pPr>
              <w:ind w:leftChars="104" w:left="218" w:rightChars="87" w:right="183"/>
              <w:jc w:val="left"/>
              <w:rPr>
                <w:kern w:val="0"/>
                <w:sz w:val="18"/>
                <w:szCs w:val="18"/>
                <w:lang w:bidi="ar"/>
              </w:rPr>
            </w:pPr>
            <w:r>
              <w:rPr>
                <w:rFonts w:ascii="Times New Roman" w:eastAsia="宋体" w:hAnsi="Times New Roman" w:cs="Times New Roman"/>
                <w:sz w:val="18"/>
                <w:szCs w:val="18"/>
              </w:rPr>
              <w:t>2.</w:t>
            </w:r>
            <w:r>
              <w:rPr>
                <w:rFonts w:ascii="Times New Roman" w:eastAsia="宋体" w:hAnsi="Times New Roman" w:cs="Times New Roman"/>
                <w:sz w:val="18"/>
                <w:szCs w:val="18"/>
              </w:rPr>
              <w:fldChar w:fldCharType="begin"/>
            </w:r>
            <w:r>
              <w:rPr>
                <w:rFonts w:ascii="Times New Roman" w:eastAsia="宋体" w:hAnsi="Times New Roman" w:cs="Times New Roman"/>
                <w:sz w:val="18"/>
                <w:szCs w:val="18"/>
              </w:rPr>
              <w:instrText xml:space="preserve"> = 1 \* ROMAN \* MERGEFORMAT </w:instrText>
            </w:r>
            <w:r>
              <w:rPr>
                <w:rFonts w:ascii="Times New Roman" w:eastAsia="宋体" w:hAnsi="Times New Roman" w:cs="Times New Roman"/>
                <w:sz w:val="18"/>
                <w:szCs w:val="18"/>
              </w:rPr>
              <w:fldChar w:fldCharType="separate"/>
            </w:r>
            <w:r>
              <w:t>I</w:t>
            </w:r>
            <w:r>
              <w:rPr>
                <w:rFonts w:ascii="Times New Roman" w:eastAsia="宋体" w:hAnsi="Times New Roman" w:cs="Times New Roman"/>
                <w:sz w:val="18"/>
                <w:szCs w:val="18"/>
              </w:rPr>
              <w:fldChar w:fldCharType="end"/>
            </w:r>
            <w:r>
              <w:rPr>
                <w:rFonts w:ascii="Times New Roman" w:eastAsia="宋体" w:hAnsi="Times New Roman" w:cs="Times New Roman" w:hint="eastAsia"/>
                <w:sz w:val="18"/>
                <w:szCs w:val="18"/>
              </w:rPr>
              <w:t>类站、</w:t>
            </w:r>
            <w:r>
              <w:rPr>
                <w:rFonts w:ascii="Times New Roman" w:eastAsia="宋体" w:hAnsi="Times New Roman" w:cs="Times New Roman" w:hint="eastAsia"/>
                <w:sz w:val="18"/>
                <w:szCs w:val="18"/>
              </w:rPr>
              <w:fldChar w:fldCharType="begin"/>
            </w:r>
            <w:r>
              <w:rPr>
                <w:rFonts w:ascii="Times New Roman" w:eastAsia="宋体" w:hAnsi="Times New Roman" w:cs="Times New Roman" w:hint="eastAsia"/>
                <w:sz w:val="18"/>
                <w:szCs w:val="18"/>
              </w:rPr>
              <w:instrText xml:space="preserve"> = 2 \* ROMAN \* MERGEFORMAT </w:instrText>
            </w:r>
            <w:r>
              <w:rPr>
                <w:rFonts w:ascii="Times New Roman" w:eastAsia="宋体" w:hAnsi="Times New Roman" w:cs="Times New Roman" w:hint="eastAsia"/>
                <w:sz w:val="18"/>
                <w:szCs w:val="18"/>
              </w:rPr>
              <w:fldChar w:fldCharType="separate"/>
            </w:r>
            <w:r>
              <w:t>II</w:t>
            </w:r>
            <w:r>
              <w:rPr>
                <w:rFonts w:ascii="Times New Roman" w:eastAsia="宋体" w:hAnsi="Times New Roman" w:cs="Times New Roman" w:hint="eastAsia"/>
                <w:sz w:val="18"/>
                <w:szCs w:val="18"/>
              </w:rPr>
              <w:fldChar w:fldCharType="end"/>
            </w:r>
            <w:r>
              <w:rPr>
                <w:rFonts w:ascii="Times New Roman" w:eastAsia="宋体" w:hAnsi="Times New Roman" w:cs="Times New Roman" w:hint="eastAsia"/>
                <w:sz w:val="18"/>
                <w:szCs w:val="18"/>
              </w:rPr>
              <w:t>类站</w:t>
            </w:r>
            <w:proofErr w:type="gramStart"/>
            <w:r>
              <w:rPr>
                <w:rFonts w:ascii="Times New Roman" w:eastAsia="宋体" w:hAnsi="Times New Roman" w:cs="Times New Roman"/>
                <w:sz w:val="18"/>
                <w:szCs w:val="18"/>
              </w:rPr>
              <w:t>与瓶库毗连</w:t>
            </w:r>
            <w:proofErr w:type="gramEnd"/>
            <w:r>
              <w:rPr>
                <w:rFonts w:ascii="Times New Roman" w:eastAsia="宋体" w:hAnsi="Times New Roman" w:cs="Times New Roman"/>
                <w:sz w:val="18"/>
                <w:szCs w:val="18"/>
              </w:rPr>
              <w:t>的建筑除作为管理室或营业室外，不</w:t>
            </w:r>
            <w:r>
              <w:rPr>
                <w:rFonts w:ascii="Times New Roman" w:eastAsia="宋体" w:hAnsi="Times New Roman" w:cs="Times New Roman" w:hint="eastAsia"/>
                <w:sz w:val="18"/>
                <w:szCs w:val="18"/>
              </w:rPr>
              <w:t>得</w:t>
            </w:r>
            <w:r>
              <w:rPr>
                <w:rFonts w:ascii="Times New Roman" w:eastAsia="宋体" w:hAnsi="Times New Roman" w:cs="Times New Roman"/>
                <w:sz w:val="18"/>
                <w:szCs w:val="18"/>
              </w:rPr>
              <w:t>做它用；</w:t>
            </w:r>
            <w:r w:rsidR="00B72C7C">
              <w:rPr>
                <w:rFonts w:ascii="Times New Roman" w:eastAsia="宋体" w:hAnsi="Times New Roman" w:cs="Times New Roman"/>
                <w:sz w:val="18"/>
                <w:szCs w:val="18"/>
              </w:rPr>
              <w:t>III</w:t>
            </w:r>
            <w:r w:rsidR="00B72C7C">
              <w:rPr>
                <w:rFonts w:ascii="Times New Roman" w:eastAsia="宋体" w:hAnsi="Times New Roman" w:cs="Times New Roman"/>
                <w:sz w:val="18"/>
                <w:szCs w:val="18"/>
              </w:rPr>
              <w:t>类站</w:t>
            </w:r>
            <w:proofErr w:type="gramStart"/>
            <w:r>
              <w:rPr>
                <w:rFonts w:ascii="Times New Roman" w:eastAsia="宋体" w:hAnsi="Times New Roman" w:cs="Times New Roman"/>
                <w:sz w:val="18"/>
                <w:szCs w:val="18"/>
              </w:rPr>
              <w:t>与瓶库毗连</w:t>
            </w:r>
            <w:proofErr w:type="gramEnd"/>
            <w:r>
              <w:rPr>
                <w:rFonts w:ascii="Times New Roman" w:eastAsia="宋体" w:hAnsi="Times New Roman" w:cs="Times New Roman"/>
                <w:sz w:val="18"/>
                <w:szCs w:val="18"/>
              </w:rPr>
              <w:t>建筑不得为住宅、重要公共建筑、高层民用建筑、明火和散发火花地点</w:t>
            </w:r>
          </w:p>
        </w:tc>
        <w:tc>
          <w:tcPr>
            <w:tcW w:w="645" w:type="dxa"/>
            <w:tcBorders>
              <w:top w:val="single" w:sz="4" w:space="0" w:color="000000"/>
              <w:left w:val="single" w:sz="4" w:space="0" w:color="auto"/>
              <w:bottom w:val="single" w:sz="4" w:space="0" w:color="000000"/>
              <w:right w:val="single" w:sz="4" w:space="0" w:color="000000"/>
            </w:tcBorders>
            <w:vAlign w:val="center"/>
          </w:tcPr>
          <w:p w14:paraId="6849C22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70AB8247" w14:textId="77777777" w:rsidR="00372F95" w:rsidRDefault="00567CE3">
            <w:pPr>
              <w:jc w:val="center"/>
              <w:rPr>
                <w:kern w:val="0"/>
                <w:sz w:val="18"/>
                <w:szCs w:val="18"/>
                <w:lang w:bidi="ar"/>
              </w:rPr>
            </w:pPr>
            <w:r>
              <w:rPr>
                <w:kern w:val="0"/>
                <w:sz w:val="18"/>
                <w:szCs w:val="18"/>
                <w:lang w:bidi="ar"/>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7EB1CBA2"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05DE1126" w14:textId="77777777" w:rsidR="00372F95" w:rsidRDefault="00567CE3">
            <w:pPr>
              <w:ind w:right="261"/>
              <w:jc w:val="left"/>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216AEA3C" w14:textId="77777777">
        <w:trPr>
          <w:trHeight w:hRule="exact" w:val="1003"/>
        </w:trPr>
        <w:tc>
          <w:tcPr>
            <w:tcW w:w="800" w:type="dxa"/>
            <w:vMerge/>
            <w:tcBorders>
              <w:top w:val="single" w:sz="4" w:space="0" w:color="auto"/>
              <w:left w:val="single" w:sz="4" w:space="0" w:color="auto"/>
              <w:bottom w:val="single" w:sz="4" w:space="0" w:color="auto"/>
              <w:right w:val="single" w:sz="4" w:space="0" w:color="auto"/>
            </w:tcBorders>
            <w:vAlign w:val="center"/>
          </w:tcPr>
          <w:p w14:paraId="66C9BB8E" w14:textId="77777777" w:rsidR="00372F95" w:rsidRDefault="00372F95">
            <w:pPr>
              <w:jc w:val="left"/>
              <w:rPr>
                <w:kern w:val="0"/>
                <w:sz w:val="18"/>
                <w:szCs w:val="18"/>
                <w:lang w:bidi="ar"/>
              </w:rPr>
            </w:pPr>
          </w:p>
        </w:tc>
        <w:tc>
          <w:tcPr>
            <w:tcW w:w="4393" w:type="dxa"/>
            <w:tcBorders>
              <w:top w:val="single" w:sz="4" w:space="0" w:color="auto"/>
              <w:left w:val="single" w:sz="4" w:space="0" w:color="auto"/>
              <w:bottom w:val="single" w:sz="4" w:space="0" w:color="auto"/>
              <w:right w:val="single" w:sz="4" w:space="0" w:color="auto"/>
            </w:tcBorders>
            <w:vAlign w:val="center"/>
          </w:tcPr>
          <w:p w14:paraId="642D11C6" w14:textId="690723EC" w:rsidR="00372F95" w:rsidRDefault="00567CE3">
            <w:pPr>
              <w:ind w:leftChars="104" w:left="218" w:rightChars="87" w:right="183"/>
              <w:jc w:val="left"/>
              <w:rPr>
                <w:kern w:val="0"/>
                <w:sz w:val="18"/>
                <w:szCs w:val="18"/>
                <w:lang w:bidi="ar"/>
              </w:rPr>
            </w:pPr>
            <w:r>
              <w:rPr>
                <w:rFonts w:ascii="Times New Roman" w:eastAsia="宋体" w:hAnsi="Times New Roman" w:cs="Times New Roman"/>
                <w:sz w:val="18"/>
                <w:szCs w:val="18"/>
              </w:rPr>
              <w:t>3.</w:t>
            </w:r>
            <w:r>
              <w:rPr>
                <w:rFonts w:ascii="Times New Roman" w:eastAsia="宋体" w:hAnsi="Times New Roman" w:cs="Times New Roman"/>
                <w:sz w:val="18"/>
                <w:szCs w:val="18"/>
              </w:rPr>
              <w:fldChar w:fldCharType="begin"/>
            </w:r>
            <w:r>
              <w:rPr>
                <w:rFonts w:ascii="Times New Roman" w:eastAsia="宋体" w:hAnsi="Times New Roman" w:cs="Times New Roman"/>
                <w:sz w:val="18"/>
                <w:szCs w:val="18"/>
              </w:rPr>
              <w:instrText xml:space="preserve"> = 1 \* ROMAN \* MERGEFORMAT </w:instrText>
            </w:r>
            <w:r>
              <w:rPr>
                <w:rFonts w:ascii="Times New Roman" w:eastAsia="宋体" w:hAnsi="Times New Roman" w:cs="Times New Roman"/>
                <w:sz w:val="18"/>
                <w:szCs w:val="18"/>
              </w:rPr>
              <w:fldChar w:fldCharType="separate"/>
            </w:r>
            <w:r>
              <w:t>I</w:t>
            </w:r>
            <w:r>
              <w:rPr>
                <w:rFonts w:ascii="Times New Roman" w:eastAsia="宋体" w:hAnsi="Times New Roman" w:cs="Times New Roman"/>
                <w:sz w:val="18"/>
                <w:szCs w:val="18"/>
              </w:rPr>
              <w:fldChar w:fldCharType="end"/>
            </w:r>
            <w:r>
              <w:rPr>
                <w:rFonts w:ascii="Times New Roman" w:eastAsia="宋体" w:hAnsi="Times New Roman" w:cs="Times New Roman" w:hint="eastAsia"/>
                <w:sz w:val="18"/>
                <w:szCs w:val="18"/>
              </w:rPr>
              <w:t>类站、</w:t>
            </w:r>
            <w:r>
              <w:rPr>
                <w:rFonts w:ascii="Times New Roman" w:eastAsia="宋体" w:hAnsi="Times New Roman" w:cs="Times New Roman" w:hint="eastAsia"/>
                <w:sz w:val="18"/>
                <w:szCs w:val="18"/>
              </w:rPr>
              <w:fldChar w:fldCharType="begin"/>
            </w:r>
            <w:r>
              <w:rPr>
                <w:rFonts w:ascii="Times New Roman" w:eastAsia="宋体" w:hAnsi="Times New Roman" w:cs="Times New Roman" w:hint="eastAsia"/>
                <w:sz w:val="18"/>
                <w:szCs w:val="18"/>
              </w:rPr>
              <w:instrText xml:space="preserve"> = 2 \* ROMAN \* MERGEFORMAT </w:instrText>
            </w:r>
            <w:r>
              <w:rPr>
                <w:rFonts w:ascii="Times New Roman" w:eastAsia="宋体" w:hAnsi="Times New Roman" w:cs="Times New Roman" w:hint="eastAsia"/>
                <w:sz w:val="18"/>
                <w:szCs w:val="18"/>
              </w:rPr>
              <w:fldChar w:fldCharType="separate"/>
            </w:r>
            <w:r>
              <w:t>II</w:t>
            </w:r>
            <w:r>
              <w:rPr>
                <w:rFonts w:ascii="Times New Roman" w:eastAsia="宋体" w:hAnsi="Times New Roman" w:cs="Times New Roman" w:hint="eastAsia"/>
                <w:sz w:val="18"/>
                <w:szCs w:val="18"/>
              </w:rPr>
              <w:fldChar w:fldCharType="end"/>
            </w:r>
            <w:r>
              <w:rPr>
                <w:rFonts w:ascii="Times New Roman" w:eastAsia="宋体" w:hAnsi="Times New Roman" w:cs="Times New Roman" w:hint="eastAsia"/>
                <w:sz w:val="18"/>
                <w:szCs w:val="18"/>
              </w:rPr>
              <w:t>类站</w:t>
            </w:r>
            <w:r>
              <w:rPr>
                <w:rFonts w:hint="eastAsia"/>
                <w:kern w:val="0"/>
                <w:sz w:val="18"/>
                <w:szCs w:val="18"/>
              </w:rPr>
              <w:t>应</w:t>
            </w:r>
            <w:r>
              <w:rPr>
                <w:rFonts w:ascii="Times New Roman" w:eastAsia="宋体" w:hAnsi="Times New Roman" w:cs="Times New Roman"/>
                <w:sz w:val="18"/>
                <w:szCs w:val="18"/>
              </w:rPr>
              <w:t>符合现行国家标准《</w:t>
            </w:r>
            <w:r>
              <w:rPr>
                <w:rFonts w:ascii="Times New Roman" w:eastAsia="宋体" w:hAnsi="Times New Roman" w:cs="Times New Roman" w:hint="eastAsia"/>
                <w:sz w:val="18"/>
                <w:szCs w:val="18"/>
              </w:rPr>
              <w:t>液化石油气供应站设计规范</w:t>
            </w:r>
            <w:r>
              <w:rPr>
                <w:rFonts w:ascii="Times New Roman" w:eastAsia="宋体" w:hAnsi="Times New Roman" w:cs="Times New Roman"/>
                <w:sz w:val="18"/>
                <w:szCs w:val="18"/>
              </w:rPr>
              <w:t>》</w:t>
            </w:r>
            <w:r>
              <w:rPr>
                <w:rFonts w:ascii="Times New Roman" w:eastAsia="宋体" w:hAnsi="Times New Roman" w:cs="Times New Roman"/>
                <w:sz w:val="18"/>
                <w:szCs w:val="18"/>
              </w:rPr>
              <w:t>GB 5</w:t>
            </w:r>
            <w:r>
              <w:rPr>
                <w:rFonts w:ascii="Times New Roman" w:eastAsia="宋体" w:hAnsi="Times New Roman" w:cs="Times New Roman" w:hint="eastAsia"/>
                <w:sz w:val="18"/>
                <w:szCs w:val="18"/>
              </w:rPr>
              <w:t>1142</w:t>
            </w:r>
            <w:r>
              <w:rPr>
                <w:rFonts w:ascii="Times New Roman" w:eastAsia="宋体" w:hAnsi="Times New Roman" w:cs="Times New Roman"/>
                <w:sz w:val="18"/>
                <w:szCs w:val="18"/>
              </w:rPr>
              <w:t>的规定；</w:t>
            </w:r>
            <w:r w:rsidR="00B72C7C">
              <w:rPr>
                <w:rFonts w:ascii="Times New Roman" w:eastAsia="宋体" w:hAnsi="Times New Roman" w:cs="Times New Roman"/>
                <w:sz w:val="18"/>
                <w:szCs w:val="18"/>
              </w:rPr>
              <w:t>III</w:t>
            </w:r>
            <w:r w:rsidR="00B72C7C">
              <w:rPr>
                <w:rFonts w:ascii="Times New Roman" w:eastAsia="宋体" w:hAnsi="Times New Roman" w:cs="Times New Roman"/>
                <w:sz w:val="18"/>
                <w:szCs w:val="18"/>
              </w:rPr>
              <w:t>类</w:t>
            </w:r>
            <w:proofErr w:type="gramStart"/>
            <w:r w:rsidR="00B72C7C">
              <w:rPr>
                <w:rFonts w:ascii="Times New Roman" w:eastAsia="宋体" w:hAnsi="Times New Roman" w:cs="Times New Roman"/>
                <w:sz w:val="18"/>
                <w:szCs w:val="18"/>
              </w:rPr>
              <w:t>站</w:t>
            </w:r>
            <w:r>
              <w:rPr>
                <w:rFonts w:ascii="Times New Roman" w:eastAsia="宋体" w:hAnsi="Times New Roman" w:cs="Times New Roman"/>
                <w:sz w:val="18"/>
                <w:szCs w:val="18"/>
              </w:rPr>
              <w:t>瓶库</w:t>
            </w:r>
            <w:proofErr w:type="gramEnd"/>
            <w:r>
              <w:rPr>
                <w:rFonts w:ascii="Times New Roman" w:eastAsia="宋体" w:hAnsi="Times New Roman" w:cs="Times New Roman"/>
                <w:sz w:val="18"/>
                <w:szCs w:val="18"/>
              </w:rPr>
              <w:t>与主要道路间距不</w:t>
            </w:r>
            <w:r>
              <w:rPr>
                <w:rFonts w:hint="eastAsia"/>
                <w:kern w:val="0"/>
                <w:sz w:val="18"/>
                <w:szCs w:val="18"/>
              </w:rPr>
              <w:t>应</w:t>
            </w:r>
            <w:r>
              <w:rPr>
                <w:rFonts w:ascii="Times New Roman" w:eastAsia="宋体" w:hAnsi="Times New Roman" w:cs="Times New Roman"/>
                <w:sz w:val="18"/>
                <w:szCs w:val="18"/>
              </w:rPr>
              <w:t>小于</w:t>
            </w:r>
            <w:r>
              <w:rPr>
                <w:rFonts w:ascii="Times New Roman" w:eastAsia="宋体" w:hAnsi="Times New Roman" w:cs="Times New Roman"/>
                <w:sz w:val="18"/>
                <w:szCs w:val="18"/>
              </w:rPr>
              <w:t>8 m</w:t>
            </w:r>
            <w:r>
              <w:rPr>
                <w:rFonts w:ascii="Times New Roman" w:eastAsia="宋体" w:hAnsi="Times New Roman" w:cs="Times New Roman"/>
                <w:sz w:val="18"/>
                <w:szCs w:val="18"/>
              </w:rPr>
              <w:t>，与次要道路间距不</w:t>
            </w:r>
            <w:r>
              <w:rPr>
                <w:rFonts w:hint="eastAsia"/>
                <w:kern w:val="0"/>
                <w:sz w:val="18"/>
                <w:szCs w:val="18"/>
              </w:rPr>
              <w:t>应</w:t>
            </w:r>
            <w:r>
              <w:rPr>
                <w:rFonts w:ascii="Times New Roman" w:eastAsia="宋体" w:hAnsi="Times New Roman" w:cs="Times New Roman"/>
                <w:sz w:val="18"/>
                <w:szCs w:val="18"/>
              </w:rPr>
              <w:t>小于</w:t>
            </w:r>
            <w:r>
              <w:rPr>
                <w:rFonts w:ascii="Times New Roman" w:eastAsia="宋体" w:hAnsi="Times New Roman" w:cs="Times New Roman"/>
                <w:sz w:val="18"/>
                <w:szCs w:val="18"/>
              </w:rPr>
              <w:t>5 m</w:t>
            </w:r>
          </w:p>
        </w:tc>
        <w:tc>
          <w:tcPr>
            <w:tcW w:w="645" w:type="dxa"/>
            <w:tcBorders>
              <w:top w:val="single" w:sz="4" w:space="0" w:color="000000"/>
              <w:left w:val="single" w:sz="4" w:space="0" w:color="auto"/>
              <w:bottom w:val="single" w:sz="4" w:space="0" w:color="000000"/>
              <w:right w:val="single" w:sz="4" w:space="0" w:color="000000"/>
            </w:tcBorders>
            <w:vAlign w:val="center"/>
          </w:tcPr>
          <w:p w14:paraId="300FB4F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659D5D7C" w14:textId="77777777" w:rsidR="00372F95" w:rsidRDefault="00567CE3">
            <w:pPr>
              <w:jc w:val="center"/>
              <w:rPr>
                <w:kern w:val="0"/>
                <w:sz w:val="18"/>
                <w:szCs w:val="18"/>
                <w:lang w:bidi="ar"/>
              </w:rPr>
            </w:pPr>
            <w:r>
              <w:rPr>
                <w:kern w:val="0"/>
                <w:sz w:val="18"/>
                <w:szCs w:val="18"/>
                <w:lang w:bidi="ar"/>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61185961"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7E29B753" w14:textId="77777777" w:rsidR="00372F95" w:rsidRDefault="00567CE3">
            <w:pPr>
              <w:ind w:right="261"/>
              <w:jc w:val="left"/>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7437BF39" w14:textId="77777777">
        <w:trPr>
          <w:trHeight w:hRule="exact" w:val="1002"/>
        </w:trPr>
        <w:tc>
          <w:tcPr>
            <w:tcW w:w="800" w:type="dxa"/>
            <w:vMerge/>
            <w:tcBorders>
              <w:top w:val="single" w:sz="4" w:space="0" w:color="auto"/>
              <w:left w:val="single" w:sz="4" w:space="0" w:color="auto"/>
              <w:bottom w:val="single" w:sz="4" w:space="0" w:color="auto"/>
              <w:right w:val="single" w:sz="4" w:space="0" w:color="auto"/>
            </w:tcBorders>
            <w:vAlign w:val="center"/>
          </w:tcPr>
          <w:p w14:paraId="1DA8B5AC" w14:textId="77777777" w:rsidR="00372F95" w:rsidRDefault="00372F95">
            <w:pPr>
              <w:jc w:val="left"/>
              <w:rPr>
                <w:kern w:val="0"/>
                <w:sz w:val="18"/>
                <w:szCs w:val="18"/>
                <w:lang w:bidi="ar"/>
              </w:rPr>
            </w:pPr>
          </w:p>
        </w:tc>
        <w:tc>
          <w:tcPr>
            <w:tcW w:w="4393" w:type="dxa"/>
            <w:tcBorders>
              <w:top w:val="single" w:sz="4" w:space="0" w:color="auto"/>
              <w:left w:val="single" w:sz="4" w:space="0" w:color="auto"/>
              <w:bottom w:val="single" w:sz="4" w:space="0" w:color="auto"/>
              <w:right w:val="single" w:sz="4" w:space="0" w:color="auto"/>
            </w:tcBorders>
            <w:vAlign w:val="center"/>
          </w:tcPr>
          <w:p w14:paraId="6C4E51F6" w14:textId="64249B22" w:rsidR="00372F95" w:rsidRDefault="00567CE3">
            <w:pPr>
              <w:ind w:leftChars="104" w:left="218" w:rightChars="87" w:right="183"/>
              <w:jc w:val="left"/>
              <w:rPr>
                <w:kern w:val="0"/>
                <w:sz w:val="18"/>
                <w:szCs w:val="18"/>
                <w:lang w:bidi="ar"/>
              </w:rPr>
            </w:pPr>
            <w:r>
              <w:rPr>
                <w:rFonts w:ascii="Times New Roman" w:eastAsia="宋体" w:hAnsi="Times New Roman" w:cs="Times New Roman"/>
                <w:sz w:val="18"/>
                <w:szCs w:val="18"/>
              </w:rPr>
              <w:t>4.</w:t>
            </w:r>
            <w:r>
              <w:rPr>
                <w:rFonts w:ascii="Times New Roman" w:eastAsia="宋体" w:hAnsi="Times New Roman" w:cs="Times New Roman"/>
                <w:sz w:val="18"/>
                <w:szCs w:val="18"/>
              </w:rPr>
              <w:fldChar w:fldCharType="begin"/>
            </w:r>
            <w:r>
              <w:rPr>
                <w:rFonts w:ascii="Times New Roman" w:eastAsia="宋体" w:hAnsi="Times New Roman" w:cs="Times New Roman"/>
                <w:sz w:val="18"/>
                <w:szCs w:val="18"/>
              </w:rPr>
              <w:instrText xml:space="preserve"> = 1 \* ROMAN \* MERGEFORMAT </w:instrText>
            </w:r>
            <w:r>
              <w:rPr>
                <w:rFonts w:ascii="Times New Roman" w:eastAsia="宋体" w:hAnsi="Times New Roman" w:cs="Times New Roman"/>
                <w:sz w:val="18"/>
                <w:szCs w:val="18"/>
              </w:rPr>
              <w:fldChar w:fldCharType="separate"/>
            </w:r>
            <w:r>
              <w:t>I</w:t>
            </w:r>
            <w:r>
              <w:rPr>
                <w:rFonts w:ascii="Times New Roman" w:eastAsia="宋体" w:hAnsi="Times New Roman" w:cs="Times New Roman"/>
                <w:sz w:val="18"/>
                <w:szCs w:val="18"/>
              </w:rPr>
              <w:fldChar w:fldCharType="end"/>
            </w:r>
            <w:r>
              <w:rPr>
                <w:rFonts w:ascii="Times New Roman" w:eastAsia="宋体" w:hAnsi="Times New Roman" w:cs="Times New Roman" w:hint="eastAsia"/>
                <w:sz w:val="18"/>
                <w:szCs w:val="18"/>
              </w:rPr>
              <w:t>类站</w:t>
            </w:r>
            <w:r>
              <w:rPr>
                <w:rFonts w:ascii="Times New Roman" w:eastAsia="宋体" w:hAnsi="Times New Roman" w:cs="Times New Roman"/>
                <w:sz w:val="18"/>
                <w:szCs w:val="18"/>
              </w:rPr>
              <w:t>有高度不</w:t>
            </w:r>
            <w:r>
              <w:rPr>
                <w:rFonts w:hint="eastAsia"/>
                <w:kern w:val="0"/>
                <w:sz w:val="18"/>
                <w:szCs w:val="18"/>
              </w:rPr>
              <w:t>应</w:t>
            </w:r>
            <w:r>
              <w:rPr>
                <w:rFonts w:ascii="Times New Roman" w:eastAsia="宋体" w:hAnsi="Times New Roman" w:cs="Times New Roman"/>
                <w:sz w:val="18"/>
                <w:szCs w:val="18"/>
              </w:rPr>
              <w:t>低于</w:t>
            </w:r>
            <w:r>
              <w:rPr>
                <w:rFonts w:ascii="Times New Roman" w:eastAsia="宋体" w:hAnsi="Times New Roman" w:cs="Times New Roman"/>
                <w:sz w:val="18"/>
                <w:szCs w:val="18"/>
              </w:rPr>
              <w:t>2 m</w:t>
            </w:r>
            <w:r>
              <w:rPr>
                <w:rFonts w:ascii="Times New Roman" w:eastAsia="宋体" w:hAnsi="Times New Roman" w:cs="Times New Roman"/>
                <w:sz w:val="18"/>
                <w:szCs w:val="18"/>
              </w:rPr>
              <w:t>实体围墙，入口侧实体部分不</w:t>
            </w:r>
            <w:r>
              <w:rPr>
                <w:rFonts w:hint="eastAsia"/>
                <w:kern w:val="0"/>
                <w:sz w:val="18"/>
                <w:szCs w:val="18"/>
              </w:rPr>
              <w:t>应</w:t>
            </w:r>
            <w:r>
              <w:rPr>
                <w:rFonts w:ascii="Times New Roman" w:eastAsia="宋体" w:hAnsi="Times New Roman" w:cs="Times New Roman"/>
                <w:sz w:val="18"/>
                <w:szCs w:val="18"/>
              </w:rPr>
              <w:t>低于</w:t>
            </w:r>
            <w:r>
              <w:rPr>
                <w:rFonts w:ascii="Times New Roman" w:eastAsia="宋体" w:hAnsi="Times New Roman" w:cs="Times New Roman"/>
                <w:sz w:val="18"/>
                <w:szCs w:val="18"/>
              </w:rPr>
              <w:t>0.6 m</w:t>
            </w:r>
            <w:r>
              <w:rPr>
                <w:rFonts w:ascii="Times New Roman" w:eastAsia="宋体" w:hAnsi="Times New Roman" w:cs="Times New Roman"/>
                <w:sz w:val="18"/>
                <w:szCs w:val="18"/>
              </w:rPr>
              <w:t>；</w:t>
            </w:r>
            <w:r w:rsidR="00B72C7C">
              <w:rPr>
                <w:rFonts w:ascii="Times New Roman" w:eastAsia="宋体" w:hAnsi="Times New Roman" w:cs="Times New Roman"/>
                <w:sz w:val="18"/>
                <w:szCs w:val="18"/>
              </w:rPr>
              <w:t>II</w:t>
            </w:r>
            <w:r w:rsidR="00B72C7C">
              <w:rPr>
                <w:rFonts w:ascii="Times New Roman" w:eastAsia="宋体" w:hAnsi="Times New Roman" w:cs="Times New Roman"/>
                <w:sz w:val="18"/>
                <w:szCs w:val="18"/>
              </w:rPr>
              <w:t>类站</w:t>
            </w:r>
            <w:r>
              <w:rPr>
                <w:rFonts w:hint="eastAsia"/>
                <w:kern w:val="0"/>
                <w:sz w:val="18"/>
                <w:szCs w:val="18"/>
              </w:rPr>
              <w:t>应</w:t>
            </w:r>
            <w:r>
              <w:rPr>
                <w:rFonts w:ascii="Times New Roman" w:eastAsia="宋体" w:hAnsi="Times New Roman" w:cs="Times New Roman"/>
                <w:sz w:val="18"/>
                <w:szCs w:val="18"/>
              </w:rPr>
              <w:t>有围墙，实体部分不</w:t>
            </w:r>
            <w:r>
              <w:rPr>
                <w:rFonts w:hint="eastAsia"/>
                <w:kern w:val="0"/>
                <w:sz w:val="18"/>
                <w:szCs w:val="18"/>
              </w:rPr>
              <w:t>应</w:t>
            </w:r>
            <w:r>
              <w:rPr>
                <w:rFonts w:ascii="Times New Roman" w:eastAsia="宋体" w:hAnsi="Times New Roman" w:cs="Times New Roman"/>
                <w:sz w:val="18"/>
                <w:szCs w:val="18"/>
              </w:rPr>
              <w:t>低于</w:t>
            </w:r>
            <w:r>
              <w:rPr>
                <w:rFonts w:ascii="Times New Roman" w:eastAsia="宋体" w:hAnsi="Times New Roman" w:cs="Times New Roman"/>
                <w:sz w:val="18"/>
                <w:szCs w:val="18"/>
              </w:rPr>
              <w:t>0.6 m</w:t>
            </w:r>
            <w:r>
              <w:rPr>
                <w:rFonts w:ascii="Times New Roman" w:eastAsia="宋体" w:hAnsi="Times New Roman" w:cs="Times New Roman"/>
                <w:sz w:val="18"/>
                <w:szCs w:val="18"/>
              </w:rPr>
              <w:t>；围墙无破损</w:t>
            </w:r>
            <w:del w:id="198" w:author="玉洁" w:date="2022-06-17T16:35:00Z">
              <w:r w:rsidDel="00C64307">
                <w:rPr>
                  <w:rFonts w:ascii="Times New Roman" w:eastAsia="宋体" w:hAnsi="Times New Roman" w:cs="Times New Roman"/>
                  <w:sz w:val="18"/>
                  <w:szCs w:val="18"/>
                </w:rPr>
                <w:delText>（</w:delText>
              </w:r>
            </w:del>
            <w:ins w:id="199" w:author="玉洁" w:date="2022-06-17T16:35:00Z">
              <w:r w:rsidR="00C64307">
                <w:rPr>
                  <w:rFonts w:ascii="Times New Roman" w:eastAsia="宋体" w:hAnsi="Times New Roman" w:cs="Times New Roman" w:hint="eastAsia"/>
                  <w:sz w:val="18"/>
                  <w:szCs w:val="18"/>
                </w:rPr>
                <w:t>，该项</w:t>
              </w:r>
            </w:ins>
            <w:r>
              <w:rPr>
                <w:rFonts w:ascii="Times New Roman" w:eastAsia="宋体" w:hAnsi="Times New Roman" w:cs="Times New Roman"/>
                <w:sz w:val="18"/>
                <w:szCs w:val="18"/>
              </w:rPr>
              <w:t>不适用于</w:t>
            </w:r>
            <w:r>
              <w:rPr>
                <w:rFonts w:ascii="Times New Roman" w:eastAsia="宋体" w:hAnsi="Times New Roman" w:cs="Times New Roman"/>
                <w:sz w:val="18"/>
                <w:szCs w:val="18"/>
              </w:rPr>
              <w:fldChar w:fldCharType="begin"/>
            </w:r>
            <w:r>
              <w:rPr>
                <w:rFonts w:ascii="Times New Roman" w:eastAsia="宋体" w:hAnsi="Times New Roman" w:cs="Times New Roman"/>
                <w:sz w:val="18"/>
                <w:szCs w:val="18"/>
              </w:rPr>
              <w:instrText xml:space="preserve"> = 3 \* ROMAN \* MERGEFORMAT </w:instrText>
            </w:r>
            <w:r>
              <w:rPr>
                <w:rFonts w:ascii="Times New Roman" w:eastAsia="宋体" w:hAnsi="Times New Roman" w:cs="Times New Roman"/>
                <w:sz w:val="18"/>
                <w:szCs w:val="18"/>
              </w:rPr>
              <w:fldChar w:fldCharType="separate"/>
            </w:r>
            <w:r>
              <w:t>III</w:t>
            </w:r>
            <w:r>
              <w:rPr>
                <w:rFonts w:ascii="Times New Roman" w:eastAsia="宋体" w:hAnsi="Times New Roman" w:cs="Times New Roman"/>
                <w:sz w:val="18"/>
                <w:szCs w:val="18"/>
              </w:rPr>
              <w:fldChar w:fldCharType="end"/>
            </w:r>
            <w:r>
              <w:rPr>
                <w:rFonts w:ascii="Times New Roman" w:eastAsia="宋体" w:hAnsi="Times New Roman" w:cs="Times New Roman" w:hint="eastAsia"/>
                <w:sz w:val="18"/>
                <w:szCs w:val="18"/>
              </w:rPr>
              <w:t>类</w:t>
            </w:r>
            <w:r>
              <w:rPr>
                <w:rFonts w:ascii="Times New Roman" w:eastAsia="宋体" w:hAnsi="Times New Roman" w:cs="Times New Roman"/>
                <w:sz w:val="18"/>
                <w:szCs w:val="18"/>
              </w:rPr>
              <w:t>站</w:t>
            </w:r>
            <w:del w:id="200" w:author="玉洁" w:date="2022-06-17T16:35:00Z">
              <w:r w:rsidDel="00C64307">
                <w:rPr>
                  <w:rFonts w:ascii="Times New Roman" w:eastAsia="宋体" w:hAnsi="Times New Roman" w:cs="Times New Roman"/>
                  <w:sz w:val="18"/>
                  <w:szCs w:val="18"/>
                </w:rPr>
                <w:delText>）</w:delText>
              </w:r>
            </w:del>
          </w:p>
        </w:tc>
        <w:tc>
          <w:tcPr>
            <w:tcW w:w="645" w:type="dxa"/>
            <w:tcBorders>
              <w:top w:val="single" w:sz="4" w:space="0" w:color="000000"/>
              <w:left w:val="single" w:sz="4" w:space="0" w:color="auto"/>
              <w:bottom w:val="single" w:sz="4" w:space="0" w:color="000000"/>
              <w:right w:val="single" w:sz="4" w:space="0" w:color="000000"/>
            </w:tcBorders>
            <w:vAlign w:val="center"/>
          </w:tcPr>
          <w:p w14:paraId="13AB395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2AC37288" w14:textId="77777777" w:rsidR="00372F95" w:rsidRDefault="00567CE3">
            <w:pPr>
              <w:jc w:val="center"/>
              <w:rPr>
                <w:kern w:val="0"/>
                <w:sz w:val="18"/>
                <w:szCs w:val="18"/>
                <w:lang w:bidi="ar"/>
              </w:rPr>
            </w:pPr>
            <w:r>
              <w:rPr>
                <w:kern w:val="0"/>
                <w:sz w:val="18"/>
                <w:szCs w:val="18"/>
                <w:lang w:bidi="ar"/>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270DA087"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50D41BB5" w14:textId="77777777" w:rsidR="00372F95" w:rsidRDefault="00567CE3">
            <w:pPr>
              <w:ind w:right="261"/>
              <w:jc w:val="left"/>
              <w:rPr>
                <w:kern w:val="0"/>
                <w:sz w:val="18"/>
                <w:szCs w:val="18"/>
              </w:rPr>
            </w:pPr>
            <w:r>
              <w:rPr>
                <w:rFonts w:hint="eastAsia"/>
                <w:kern w:val="0"/>
                <w:sz w:val="18"/>
                <w:szCs w:val="18"/>
              </w:rPr>
              <w:t>无围墙不得分；全部为非实体围墙或实体高度不足、有破损扣</w:t>
            </w:r>
            <w:r>
              <w:rPr>
                <w:rFonts w:hint="eastAsia"/>
                <w:kern w:val="0"/>
                <w:sz w:val="18"/>
                <w:szCs w:val="18"/>
              </w:rPr>
              <w:t>1</w:t>
            </w:r>
            <w:r>
              <w:rPr>
                <w:rFonts w:hint="eastAsia"/>
                <w:kern w:val="0"/>
                <w:sz w:val="18"/>
                <w:szCs w:val="18"/>
              </w:rPr>
              <w:t>分</w:t>
            </w:r>
          </w:p>
        </w:tc>
      </w:tr>
      <w:tr w:rsidR="00372F95" w14:paraId="6331F5E9" w14:textId="77777777">
        <w:trPr>
          <w:trHeight w:hRule="exact" w:val="737"/>
        </w:trPr>
        <w:tc>
          <w:tcPr>
            <w:tcW w:w="800" w:type="dxa"/>
            <w:vMerge w:val="restart"/>
            <w:tcBorders>
              <w:top w:val="single" w:sz="4" w:space="0" w:color="auto"/>
              <w:left w:val="single" w:sz="4" w:space="0" w:color="auto"/>
              <w:bottom w:val="single" w:sz="4" w:space="0" w:color="auto"/>
              <w:right w:val="single" w:sz="4" w:space="0" w:color="auto"/>
            </w:tcBorders>
            <w:vAlign w:val="center"/>
          </w:tcPr>
          <w:p w14:paraId="47563625" w14:textId="26F899C8" w:rsidR="00372F95" w:rsidRDefault="00892112">
            <w:pPr>
              <w:jc w:val="left"/>
              <w:rPr>
                <w:rFonts w:ascii="Times New Roman" w:hAnsi="Times New Roman"/>
                <w:kern w:val="0"/>
                <w:sz w:val="18"/>
                <w:szCs w:val="18"/>
              </w:rPr>
            </w:pPr>
            <w:r>
              <w:rPr>
                <w:rFonts w:ascii="Times New Roman" w:eastAsia="宋体" w:hAnsi="Times New Roman" w:cs="Times New Roman" w:hint="eastAsia"/>
                <w:sz w:val="18"/>
                <w:szCs w:val="18"/>
              </w:rPr>
              <w:t>三</w:t>
            </w:r>
            <w:r w:rsidR="00567CE3">
              <w:rPr>
                <w:rFonts w:ascii="Times New Roman" w:eastAsia="宋体" w:hAnsi="Times New Roman" w:cs="Times New Roman" w:hint="eastAsia"/>
                <w:sz w:val="18"/>
                <w:szCs w:val="18"/>
              </w:rPr>
              <w:t>、</w:t>
            </w:r>
            <w:r w:rsidR="00567CE3">
              <w:rPr>
                <w:rFonts w:ascii="Times New Roman" w:eastAsia="宋体" w:hAnsi="Times New Roman" w:cs="Times New Roman"/>
                <w:sz w:val="18"/>
                <w:szCs w:val="18"/>
              </w:rPr>
              <w:t>站区管理</w:t>
            </w:r>
          </w:p>
        </w:tc>
        <w:tc>
          <w:tcPr>
            <w:tcW w:w="4393" w:type="dxa"/>
            <w:tcBorders>
              <w:top w:val="single" w:sz="4" w:space="0" w:color="auto"/>
              <w:left w:val="single" w:sz="4" w:space="0" w:color="auto"/>
              <w:bottom w:val="single" w:sz="4" w:space="0" w:color="auto"/>
              <w:right w:val="single" w:sz="4" w:space="0" w:color="auto"/>
            </w:tcBorders>
            <w:vAlign w:val="center"/>
          </w:tcPr>
          <w:p w14:paraId="516803E1" w14:textId="77777777" w:rsidR="00372F95" w:rsidRDefault="00567CE3">
            <w:pPr>
              <w:ind w:leftChars="104" w:left="218" w:rightChars="87" w:right="183"/>
              <w:jc w:val="left"/>
              <w:rPr>
                <w:kern w:val="0"/>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入口和外墙</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有严禁烟火等安全警示标志；安全标志</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醒目，无模糊、损坏现象</w:t>
            </w:r>
          </w:p>
        </w:tc>
        <w:tc>
          <w:tcPr>
            <w:tcW w:w="645" w:type="dxa"/>
            <w:tcBorders>
              <w:top w:val="single" w:sz="4" w:space="0" w:color="000000"/>
              <w:left w:val="single" w:sz="4" w:space="0" w:color="auto"/>
              <w:bottom w:val="single" w:sz="4" w:space="0" w:color="000000"/>
              <w:right w:val="single" w:sz="4" w:space="0" w:color="000000"/>
            </w:tcBorders>
            <w:vAlign w:val="center"/>
          </w:tcPr>
          <w:p w14:paraId="1E69B1C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70" w:type="dxa"/>
            <w:tcBorders>
              <w:top w:val="single" w:sz="4" w:space="0" w:color="000000"/>
              <w:left w:val="single" w:sz="4" w:space="0" w:color="000000"/>
              <w:bottom w:val="single" w:sz="4" w:space="0" w:color="000000"/>
              <w:right w:val="single" w:sz="4" w:space="0" w:color="000000"/>
            </w:tcBorders>
            <w:vAlign w:val="center"/>
          </w:tcPr>
          <w:p w14:paraId="57D69787" w14:textId="77777777" w:rsidR="00372F95" w:rsidRDefault="00567CE3">
            <w:pPr>
              <w:spacing w:before="1"/>
              <w:jc w:val="center"/>
              <w:rPr>
                <w:kern w:val="0"/>
                <w:sz w:val="18"/>
                <w:szCs w:val="18"/>
              </w:rPr>
            </w:pPr>
            <w:r>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5E800DA1"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7197AF6E" w14:textId="77777777" w:rsidR="00372F95" w:rsidRDefault="00567CE3">
            <w:pPr>
              <w:ind w:right="261"/>
              <w:jc w:val="left"/>
              <w:rPr>
                <w:kern w:val="0"/>
                <w:sz w:val="18"/>
                <w:szCs w:val="18"/>
              </w:rPr>
            </w:pPr>
            <w:r>
              <w:rPr>
                <w:rFonts w:hint="eastAsia"/>
                <w:kern w:val="0"/>
                <w:sz w:val="18"/>
                <w:szCs w:val="18"/>
              </w:rPr>
              <w:t>一处不符合要求扣</w:t>
            </w:r>
            <w:r>
              <w:rPr>
                <w:rFonts w:hint="eastAsia"/>
                <w:kern w:val="0"/>
                <w:sz w:val="18"/>
                <w:szCs w:val="18"/>
              </w:rPr>
              <w:t>1</w:t>
            </w:r>
            <w:r>
              <w:rPr>
                <w:rFonts w:hint="eastAsia"/>
                <w:kern w:val="0"/>
                <w:sz w:val="18"/>
                <w:szCs w:val="18"/>
              </w:rPr>
              <w:t>分</w:t>
            </w:r>
          </w:p>
        </w:tc>
      </w:tr>
      <w:tr w:rsidR="00372F95" w14:paraId="65431EF1" w14:textId="77777777">
        <w:trPr>
          <w:trHeight w:hRule="exact" w:val="988"/>
        </w:trPr>
        <w:tc>
          <w:tcPr>
            <w:tcW w:w="800" w:type="dxa"/>
            <w:vMerge/>
            <w:tcBorders>
              <w:top w:val="single" w:sz="4" w:space="0" w:color="auto"/>
              <w:left w:val="single" w:sz="4" w:space="0" w:color="auto"/>
              <w:bottom w:val="single" w:sz="4" w:space="0" w:color="auto"/>
              <w:right w:val="single" w:sz="4" w:space="0" w:color="auto"/>
            </w:tcBorders>
            <w:vAlign w:val="center"/>
          </w:tcPr>
          <w:p w14:paraId="0EB3DBAA" w14:textId="77777777" w:rsidR="00372F95" w:rsidRDefault="00372F95">
            <w:pPr>
              <w:spacing w:before="15"/>
              <w:jc w:val="left"/>
              <w:rPr>
                <w:rFonts w:ascii="Calibri" w:hAnsi="Calibri"/>
                <w:kern w:val="0"/>
                <w:sz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24FED171" w14:textId="6F0085C7" w:rsidR="00372F95" w:rsidRDefault="00567CE3">
            <w:pPr>
              <w:ind w:leftChars="104" w:left="218" w:rightChars="87" w:right="183"/>
              <w:jc w:val="left"/>
              <w:rPr>
                <w:kern w:val="0"/>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非营业时间</w:t>
            </w:r>
            <w:r>
              <w:rPr>
                <w:rFonts w:ascii="Times New Roman" w:eastAsia="宋体" w:hAnsi="Times New Roman" w:cs="Times New Roman" w:hint="eastAsia"/>
                <w:sz w:val="18"/>
                <w:szCs w:val="18"/>
              </w:rPr>
              <w:t>必须</w:t>
            </w:r>
            <w:r>
              <w:rPr>
                <w:rFonts w:ascii="Times New Roman" w:eastAsia="宋体" w:hAnsi="Times New Roman" w:cs="Times New Roman"/>
                <w:sz w:val="18"/>
                <w:szCs w:val="18"/>
              </w:rPr>
              <w:t>有人值守</w:t>
            </w:r>
            <w:del w:id="201" w:author="玉洁" w:date="2022-06-17T16:35:00Z">
              <w:r w:rsidDel="00C64307">
                <w:rPr>
                  <w:rFonts w:ascii="Times New Roman" w:eastAsia="宋体" w:hAnsi="Times New Roman" w:cs="Times New Roman"/>
                  <w:sz w:val="18"/>
                  <w:szCs w:val="18"/>
                </w:rPr>
                <w:delText>（</w:delText>
              </w:r>
            </w:del>
            <w:ins w:id="202" w:author="玉洁" w:date="2022-06-17T16:35:00Z">
              <w:r w:rsidR="00C64307">
                <w:rPr>
                  <w:rFonts w:ascii="Times New Roman" w:eastAsia="宋体" w:hAnsi="Times New Roman" w:cs="Times New Roman" w:hint="eastAsia"/>
                  <w:sz w:val="18"/>
                  <w:szCs w:val="18"/>
                </w:rPr>
                <w:t>，该项</w:t>
              </w:r>
            </w:ins>
            <w:r>
              <w:rPr>
                <w:rFonts w:ascii="Times New Roman" w:eastAsia="宋体" w:hAnsi="Times New Roman" w:cs="Times New Roman"/>
                <w:sz w:val="18"/>
                <w:szCs w:val="18"/>
              </w:rPr>
              <w:t>不适用于</w:t>
            </w:r>
            <w:r>
              <w:rPr>
                <w:rFonts w:ascii="Times New Roman" w:eastAsia="宋体" w:hAnsi="Times New Roman" w:cs="Times New Roman" w:hint="eastAsia"/>
                <w:sz w:val="18"/>
                <w:szCs w:val="18"/>
              </w:rPr>
              <w:fldChar w:fldCharType="begin"/>
            </w:r>
            <w:r>
              <w:rPr>
                <w:rFonts w:ascii="Times New Roman" w:eastAsia="宋体" w:hAnsi="Times New Roman" w:cs="Times New Roman" w:hint="eastAsia"/>
                <w:sz w:val="18"/>
                <w:szCs w:val="18"/>
              </w:rPr>
              <w:instrText xml:space="preserve"> = 2 \* ROMAN \* MERGEFORMAT </w:instrText>
            </w:r>
            <w:r>
              <w:rPr>
                <w:rFonts w:ascii="Times New Roman" w:eastAsia="宋体" w:hAnsi="Times New Roman" w:cs="Times New Roman" w:hint="eastAsia"/>
                <w:sz w:val="18"/>
                <w:szCs w:val="18"/>
              </w:rPr>
              <w:fldChar w:fldCharType="separate"/>
            </w:r>
            <w:r>
              <w:t>I</w:t>
            </w:r>
            <w:r>
              <w:rPr>
                <w:rFonts w:ascii="Times New Roman" w:eastAsia="宋体" w:hAnsi="Times New Roman" w:cs="Times New Roman" w:hint="eastAsia"/>
                <w:sz w:val="18"/>
                <w:szCs w:val="18"/>
              </w:rPr>
              <w:fldChar w:fldCharType="end"/>
            </w:r>
            <w:r>
              <w:t>II</w:t>
            </w:r>
            <w:r>
              <w:rPr>
                <w:rFonts w:ascii="Times New Roman" w:eastAsia="宋体" w:hAnsi="Times New Roman" w:cs="Times New Roman" w:hint="eastAsia"/>
                <w:sz w:val="18"/>
                <w:szCs w:val="18"/>
              </w:rPr>
              <w:t>类站</w:t>
            </w:r>
            <w:r>
              <w:rPr>
                <w:rFonts w:ascii="Times New Roman" w:eastAsia="宋体" w:hAnsi="Times New Roman" w:cs="Times New Roman"/>
                <w:sz w:val="18"/>
                <w:szCs w:val="18"/>
              </w:rPr>
              <w:t>和非营业时间不存瓶的情况</w:t>
            </w:r>
            <w:del w:id="203" w:author="玉洁" w:date="2022-06-17T16:35:00Z">
              <w:r w:rsidDel="00C64307">
                <w:rPr>
                  <w:rFonts w:ascii="Times New Roman" w:eastAsia="宋体" w:hAnsi="Times New Roman" w:cs="Times New Roman"/>
                  <w:sz w:val="18"/>
                  <w:szCs w:val="18"/>
                </w:rPr>
                <w:delText>）</w:delText>
              </w:r>
            </w:del>
          </w:p>
        </w:tc>
        <w:tc>
          <w:tcPr>
            <w:tcW w:w="645" w:type="dxa"/>
            <w:tcBorders>
              <w:top w:val="single" w:sz="4" w:space="0" w:color="000000"/>
              <w:left w:val="single" w:sz="4" w:space="0" w:color="auto"/>
              <w:bottom w:val="single" w:sz="4" w:space="0" w:color="000000"/>
              <w:right w:val="single" w:sz="4" w:space="0" w:color="000000"/>
            </w:tcBorders>
            <w:vAlign w:val="center"/>
          </w:tcPr>
          <w:p w14:paraId="5EB596D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70" w:type="dxa"/>
            <w:tcBorders>
              <w:top w:val="single" w:sz="4" w:space="0" w:color="000000"/>
              <w:left w:val="single" w:sz="4" w:space="0" w:color="000000"/>
              <w:bottom w:val="single" w:sz="4" w:space="0" w:color="000000"/>
              <w:right w:val="single" w:sz="4" w:space="0" w:color="000000"/>
            </w:tcBorders>
            <w:vAlign w:val="center"/>
          </w:tcPr>
          <w:p w14:paraId="7769B30A" w14:textId="77777777" w:rsidR="00372F95" w:rsidRDefault="00567CE3">
            <w:pPr>
              <w:spacing w:before="1"/>
              <w:jc w:val="center"/>
              <w:rPr>
                <w:kern w:val="0"/>
                <w:sz w:val="18"/>
                <w:szCs w:val="18"/>
              </w:rPr>
            </w:pPr>
            <w:r>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2D067228"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6B56352E" w14:textId="77777777" w:rsidR="00372F95" w:rsidRDefault="00567CE3">
            <w:pPr>
              <w:ind w:right="261"/>
              <w:jc w:val="left"/>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019D2E11" w14:textId="77777777">
        <w:trPr>
          <w:trHeight w:hRule="exact" w:val="555"/>
        </w:trPr>
        <w:tc>
          <w:tcPr>
            <w:tcW w:w="800" w:type="dxa"/>
            <w:vMerge/>
            <w:tcBorders>
              <w:top w:val="single" w:sz="4" w:space="0" w:color="auto"/>
              <w:left w:val="single" w:sz="4" w:space="0" w:color="auto"/>
              <w:bottom w:val="single" w:sz="4" w:space="0" w:color="auto"/>
              <w:right w:val="single" w:sz="4" w:space="0" w:color="auto"/>
            </w:tcBorders>
            <w:vAlign w:val="center"/>
          </w:tcPr>
          <w:p w14:paraId="5B06FFDB" w14:textId="77777777" w:rsidR="00372F95" w:rsidRDefault="00372F95">
            <w:pPr>
              <w:spacing w:before="15"/>
              <w:jc w:val="left"/>
              <w:rPr>
                <w:rFonts w:ascii="Calibri" w:hAnsi="Calibri"/>
                <w:kern w:val="0"/>
                <w:sz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36925B83" w14:textId="77777777" w:rsidR="00372F95" w:rsidRDefault="00567CE3">
            <w:pPr>
              <w:ind w:leftChars="104" w:left="218" w:rightChars="87" w:right="183"/>
              <w:jc w:val="left"/>
              <w:rPr>
                <w:kern w:val="0"/>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工作人员</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着防静电工作服，</w:t>
            </w:r>
            <w:proofErr w:type="gramStart"/>
            <w:r>
              <w:rPr>
                <w:rFonts w:ascii="Times New Roman" w:eastAsia="宋体" w:hAnsi="Times New Roman" w:cs="Times New Roman"/>
                <w:sz w:val="18"/>
                <w:szCs w:val="18"/>
              </w:rPr>
              <w:t>进入瓶库的</w:t>
            </w:r>
            <w:proofErr w:type="gramEnd"/>
            <w:r>
              <w:rPr>
                <w:rFonts w:ascii="Times New Roman" w:eastAsia="宋体" w:hAnsi="Times New Roman" w:cs="Times New Roman"/>
                <w:sz w:val="18"/>
                <w:szCs w:val="18"/>
              </w:rPr>
              <w:t>人员严禁携带非防爆型电子设备和火种</w:t>
            </w:r>
          </w:p>
        </w:tc>
        <w:tc>
          <w:tcPr>
            <w:tcW w:w="645" w:type="dxa"/>
            <w:tcBorders>
              <w:top w:val="single" w:sz="4" w:space="0" w:color="000000"/>
              <w:left w:val="single" w:sz="4" w:space="0" w:color="auto"/>
              <w:bottom w:val="single" w:sz="4" w:space="0" w:color="000000"/>
              <w:right w:val="single" w:sz="4" w:space="0" w:color="000000"/>
            </w:tcBorders>
            <w:vAlign w:val="center"/>
          </w:tcPr>
          <w:p w14:paraId="27CD7A19"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70" w:type="dxa"/>
            <w:tcBorders>
              <w:top w:val="single" w:sz="4" w:space="0" w:color="000000"/>
              <w:left w:val="single" w:sz="4" w:space="0" w:color="000000"/>
              <w:bottom w:val="single" w:sz="4" w:space="0" w:color="000000"/>
              <w:right w:val="single" w:sz="4" w:space="0" w:color="000000"/>
            </w:tcBorders>
            <w:vAlign w:val="center"/>
          </w:tcPr>
          <w:p w14:paraId="10D1CBD4" w14:textId="77777777" w:rsidR="00372F95" w:rsidRDefault="00567CE3">
            <w:pPr>
              <w:spacing w:before="1"/>
              <w:jc w:val="center"/>
              <w:rPr>
                <w:kern w:val="0"/>
                <w:sz w:val="18"/>
                <w:szCs w:val="18"/>
              </w:rPr>
            </w:pPr>
            <w:r>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5B854713"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2304938C" w14:textId="77777777" w:rsidR="00372F95" w:rsidRDefault="00567CE3">
            <w:pPr>
              <w:ind w:right="261"/>
              <w:jc w:val="left"/>
              <w:rPr>
                <w:kern w:val="0"/>
                <w:sz w:val="18"/>
                <w:szCs w:val="18"/>
              </w:rPr>
            </w:pPr>
            <w:r>
              <w:rPr>
                <w:rFonts w:hint="eastAsia"/>
                <w:kern w:val="0"/>
                <w:sz w:val="18"/>
                <w:szCs w:val="18"/>
              </w:rPr>
              <w:t>一处不符合要求扣</w:t>
            </w:r>
            <w:r>
              <w:rPr>
                <w:rFonts w:hint="eastAsia"/>
                <w:kern w:val="0"/>
                <w:sz w:val="18"/>
                <w:szCs w:val="18"/>
              </w:rPr>
              <w:t>1</w:t>
            </w:r>
            <w:r>
              <w:rPr>
                <w:rFonts w:hint="eastAsia"/>
                <w:kern w:val="0"/>
                <w:sz w:val="18"/>
                <w:szCs w:val="18"/>
              </w:rPr>
              <w:t>分</w:t>
            </w:r>
          </w:p>
        </w:tc>
      </w:tr>
      <w:tr w:rsidR="00372F95" w14:paraId="68F2B8DE" w14:textId="77777777">
        <w:trPr>
          <w:trHeight w:hRule="exact" w:val="994"/>
        </w:trPr>
        <w:tc>
          <w:tcPr>
            <w:tcW w:w="800" w:type="dxa"/>
            <w:vMerge/>
            <w:tcBorders>
              <w:top w:val="single" w:sz="4" w:space="0" w:color="auto"/>
              <w:left w:val="single" w:sz="4" w:space="0" w:color="auto"/>
              <w:bottom w:val="single" w:sz="4" w:space="0" w:color="auto"/>
              <w:right w:val="single" w:sz="4" w:space="0" w:color="auto"/>
            </w:tcBorders>
            <w:vAlign w:val="center"/>
          </w:tcPr>
          <w:p w14:paraId="05FCEB3E" w14:textId="77777777" w:rsidR="00372F95" w:rsidRDefault="00372F95">
            <w:pPr>
              <w:jc w:val="left"/>
              <w:rPr>
                <w:rFonts w:ascii="Times New Roman" w:hAnsi="Times New Roman"/>
                <w:kern w:val="0"/>
                <w:sz w:val="18"/>
                <w:szCs w:val="18"/>
              </w:rPr>
            </w:pPr>
          </w:p>
        </w:tc>
        <w:tc>
          <w:tcPr>
            <w:tcW w:w="4393" w:type="dxa"/>
            <w:tcBorders>
              <w:top w:val="single" w:sz="4" w:space="0" w:color="auto"/>
              <w:left w:val="single" w:sz="4" w:space="0" w:color="auto"/>
              <w:bottom w:val="single" w:sz="4" w:space="0" w:color="auto"/>
              <w:right w:val="single" w:sz="4" w:space="0" w:color="auto"/>
            </w:tcBorders>
            <w:vAlign w:val="center"/>
          </w:tcPr>
          <w:p w14:paraId="52D94B51" w14:textId="239C5D98" w:rsidR="00372F95" w:rsidRDefault="00567CE3">
            <w:pPr>
              <w:ind w:leftChars="104" w:left="218" w:rightChars="87" w:right="183"/>
              <w:jc w:val="left"/>
              <w:rPr>
                <w:kern w:val="0"/>
                <w:sz w:val="18"/>
                <w:szCs w:val="18"/>
              </w:rPr>
            </w:pPr>
            <w:r>
              <w:rPr>
                <w:rFonts w:ascii="Times New Roman" w:eastAsia="宋体" w:hAnsi="Times New Roman" w:cs="Times New Roman" w:hint="eastAsia"/>
                <w:sz w:val="18"/>
                <w:szCs w:val="18"/>
              </w:rPr>
              <w:t>4</w:t>
            </w:r>
            <w:r>
              <w:rPr>
                <w:rFonts w:ascii="Times New Roman" w:eastAsia="宋体" w:hAnsi="Times New Roman" w:cs="Times New Roman"/>
                <w:sz w:val="18"/>
                <w:szCs w:val="18"/>
              </w:rPr>
              <w:t>.</w:t>
            </w:r>
            <w:r>
              <w:rPr>
                <w:rFonts w:ascii="Times New Roman" w:eastAsia="宋体" w:hAnsi="Times New Roman" w:cs="Times New Roman"/>
                <w:sz w:val="18"/>
                <w:szCs w:val="18"/>
              </w:rPr>
              <w:t>除液化石油气</w:t>
            </w:r>
            <w:proofErr w:type="gramStart"/>
            <w:r>
              <w:rPr>
                <w:rFonts w:ascii="Times New Roman" w:eastAsia="宋体" w:hAnsi="Times New Roman" w:cs="Times New Roman"/>
                <w:sz w:val="18"/>
                <w:szCs w:val="18"/>
              </w:rPr>
              <w:t>专用运瓶车外</w:t>
            </w:r>
            <w:proofErr w:type="gramEnd"/>
            <w:r>
              <w:rPr>
                <w:rFonts w:ascii="Times New Roman" w:eastAsia="宋体" w:hAnsi="Times New Roman" w:cs="Times New Roman"/>
                <w:sz w:val="18"/>
                <w:szCs w:val="18"/>
              </w:rPr>
              <w:t>，其他车辆确需</w:t>
            </w:r>
            <w:proofErr w:type="gramStart"/>
            <w:r>
              <w:rPr>
                <w:rFonts w:ascii="Times New Roman" w:eastAsia="宋体" w:hAnsi="Times New Roman" w:cs="Times New Roman"/>
                <w:sz w:val="18"/>
                <w:szCs w:val="18"/>
              </w:rPr>
              <w:t>进入站</w:t>
            </w:r>
            <w:proofErr w:type="gramEnd"/>
            <w:r>
              <w:rPr>
                <w:rFonts w:ascii="Times New Roman" w:eastAsia="宋体" w:hAnsi="Times New Roman" w:cs="Times New Roman"/>
                <w:sz w:val="18"/>
                <w:szCs w:val="18"/>
              </w:rPr>
              <w:t>区时</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登记并安装阻火器</w:t>
            </w:r>
            <w:del w:id="204" w:author="玉洁" w:date="2022-06-17T16:35:00Z">
              <w:r w:rsidDel="00C64307">
                <w:rPr>
                  <w:rFonts w:ascii="Times New Roman" w:eastAsia="宋体" w:hAnsi="Times New Roman" w:cs="Times New Roman"/>
                  <w:sz w:val="18"/>
                  <w:szCs w:val="18"/>
                </w:rPr>
                <w:delText>（</w:delText>
              </w:r>
            </w:del>
            <w:ins w:id="205" w:author="玉洁" w:date="2022-06-17T16:35:00Z">
              <w:r w:rsidR="00C64307">
                <w:rPr>
                  <w:rFonts w:ascii="Times New Roman" w:eastAsia="宋体" w:hAnsi="Times New Roman" w:cs="Times New Roman" w:hint="eastAsia"/>
                  <w:sz w:val="18"/>
                  <w:szCs w:val="18"/>
                </w:rPr>
                <w:t>，该项</w:t>
              </w:r>
            </w:ins>
            <w:r>
              <w:rPr>
                <w:rFonts w:ascii="Times New Roman" w:eastAsia="宋体" w:hAnsi="Times New Roman" w:cs="Times New Roman"/>
                <w:sz w:val="18"/>
                <w:szCs w:val="18"/>
              </w:rPr>
              <w:t>不适用于</w:t>
            </w:r>
            <w:r w:rsidR="00B72C7C">
              <w:rPr>
                <w:rFonts w:ascii="Times New Roman" w:eastAsia="宋体" w:hAnsi="Times New Roman" w:cs="Times New Roman"/>
                <w:sz w:val="18"/>
                <w:szCs w:val="18"/>
              </w:rPr>
              <w:t>III</w:t>
            </w:r>
            <w:r w:rsidR="00B72C7C">
              <w:rPr>
                <w:rFonts w:ascii="Times New Roman" w:eastAsia="宋体" w:hAnsi="Times New Roman" w:cs="Times New Roman"/>
                <w:sz w:val="18"/>
                <w:szCs w:val="18"/>
              </w:rPr>
              <w:t>类站</w:t>
            </w:r>
            <w:del w:id="206" w:author="玉洁" w:date="2022-06-17T16:35:00Z">
              <w:r w:rsidDel="00C64307">
                <w:rPr>
                  <w:rFonts w:ascii="Times New Roman" w:eastAsia="宋体" w:hAnsi="Times New Roman" w:cs="Times New Roman"/>
                  <w:sz w:val="18"/>
                  <w:szCs w:val="18"/>
                </w:rPr>
                <w:delText>）</w:delText>
              </w:r>
            </w:del>
          </w:p>
        </w:tc>
        <w:tc>
          <w:tcPr>
            <w:tcW w:w="645" w:type="dxa"/>
            <w:tcBorders>
              <w:top w:val="single" w:sz="4" w:space="0" w:color="000000"/>
              <w:left w:val="single" w:sz="4" w:space="0" w:color="auto"/>
              <w:bottom w:val="single" w:sz="4" w:space="0" w:color="000000"/>
              <w:right w:val="single" w:sz="4" w:space="0" w:color="000000"/>
            </w:tcBorders>
            <w:vAlign w:val="center"/>
          </w:tcPr>
          <w:p w14:paraId="752B44B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70" w:type="dxa"/>
            <w:tcBorders>
              <w:top w:val="single" w:sz="4" w:space="0" w:color="000000"/>
              <w:left w:val="single" w:sz="4" w:space="0" w:color="000000"/>
              <w:bottom w:val="single" w:sz="4" w:space="0" w:color="000000"/>
              <w:right w:val="single" w:sz="4" w:space="0" w:color="000000"/>
            </w:tcBorders>
            <w:vAlign w:val="center"/>
          </w:tcPr>
          <w:p w14:paraId="17F701DC" w14:textId="77777777" w:rsidR="00372F95" w:rsidRDefault="00567CE3">
            <w:pPr>
              <w:spacing w:before="1"/>
              <w:jc w:val="center"/>
              <w:rPr>
                <w:kern w:val="0"/>
                <w:sz w:val="18"/>
                <w:szCs w:val="18"/>
              </w:rPr>
            </w:pPr>
            <w:r>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7A0F1A61"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073E3B1" w14:textId="77777777" w:rsidR="00372F95" w:rsidRDefault="00567CE3">
            <w:pPr>
              <w:ind w:right="261"/>
              <w:jc w:val="left"/>
              <w:rPr>
                <w:kern w:val="0"/>
                <w:sz w:val="18"/>
                <w:szCs w:val="18"/>
              </w:rPr>
            </w:pPr>
            <w:r>
              <w:rPr>
                <w:rFonts w:hint="eastAsia"/>
                <w:kern w:val="0"/>
                <w:sz w:val="18"/>
                <w:szCs w:val="18"/>
              </w:rPr>
              <w:t>一处不符合要求扣</w:t>
            </w:r>
            <w:r>
              <w:rPr>
                <w:rFonts w:hint="eastAsia"/>
                <w:kern w:val="0"/>
                <w:sz w:val="18"/>
                <w:szCs w:val="18"/>
              </w:rPr>
              <w:t>1</w:t>
            </w:r>
            <w:r>
              <w:rPr>
                <w:rFonts w:hint="eastAsia"/>
                <w:kern w:val="0"/>
                <w:sz w:val="18"/>
                <w:szCs w:val="18"/>
              </w:rPr>
              <w:t>分</w:t>
            </w:r>
          </w:p>
        </w:tc>
      </w:tr>
      <w:tr w:rsidR="00372F95" w14:paraId="47830A80" w14:textId="77777777">
        <w:trPr>
          <w:trHeight w:hRule="exact" w:val="710"/>
        </w:trPr>
        <w:tc>
          <w:tcPr>
            <w:tcW w:w="800" w:type="dxa"/>
            <w:vMerge/>
            <w:tcBorders>
              <w:top w:val="single" w:sz="4" w:space="0" w:color="auto"/>
              <w:left w:val="single" w:sz="4" w:space="0" w:color="auto"/>
              <w:bottom w:val="single" w:sz="4" w:space="0" w:color="auto"/>
              <w:right w:val="single" w:sz="4" w:space="0" w:color="auto"/>
            </w:tcBorders>
            <w:vAlign w:val="center"/>
          </w:tcPr>
          <w:p w14:paraId="42AB05FF" w14:textId="77777777" w:rsidR="00372F95" w:rsidRDefault="00372F95">
            <w:pPr>
              <w:spacing w:before="15"/>
              <w:jc w:val="left"/>
              <w:rPr>
                <w:rFonts w:ascii="Calibri" w:hAnsi="Calibri"/>
                <w:kern w:val="0"/>
                <w:sz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3611F050" w14:textId="77777777" w:rsidR="00372F95" w:rsidRDefault="00567CE3">
            <w:pPr>
              <w:ind w:leftChars="104" w:left="218" w:rightChars="87" w:right="183"/>
              <w:jc w:val="left"/>
              <w:rPr>
                <w:kern w:val="0"/>
                <w:sz w:val="18"/>
                <w:szCs w:val="18"/>
              </w:rPr>
            </w:pPr>
            <w:r>
              <w:rPr>
                <w:rFonts w:ascii="Times New Roman" w:eastAsia="宋体" w:hAnsi="Times New Roman" w:cs="Times New Roman" w:hint="eastAsia"/>
                <w:kern w:val="0"/>
                <w:sz w:val="18"/>
                <w:szCs w:val="18"/>
              </w:rPr>
              <w:t>5</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各岗位醒目位置</w:t>
            </w:r>
            <w:r>
              <w:rPr>
                <w:rFonts w:ascii="Times New Roman" w:eastAsia="宋体" w:hAnsi="Times New Roman" w:cs="Times New Roman" w:hint="eastAsia"/>
                <w:sz w:val="18"/>
                <w:szCs w:val="18"/>
              </w:rPr>
              <w:t>应</w:t>
            </w:r>
            <w:r>
              <w:rPr>
                <w:rFonts w:ascii="Times New Roman" w:eastAsia="宋体" w:hAnsi="Times New Roman" w:cs="Times New Roman"/>
                <w:kern w:val="0"/>
                <w:sz w:val="18"/>
                <w:szCs w:val="18"/>
              </w:rPr>
              <w:t>悬挂岗位职责、操作规程和应急处置措施</w:t>
            </w:r>
          </w:p>
        </w:tc>
        <w:tc>
          <w:tcPr>
            <w:tcW w:w="645" w:type="dxa"/>
            <w:tcBorders>
              <w:top w:val="single" w:sz="4" w:space="0" w:color="000000"/>
              <w:left w:val="single" w:sz="4" w:space="0" w:color="auto"/>
              <w:bottom w:val="single" w:sz="4" w:space="0" w:color="000000"/>
              <w:right w:val="single" w:sz="4" w:space="0" w:color="000000"/>
            </w:tcBorders>
            <w:vAlign w:val="center"/>
          </w:tcPr>
          <w:p w14:paraId="693CFD6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70" w:type="dxa"/>
            <w:tcBorders>
              <w:top w:val="single" w:sz="4" w:space="0" w:color="000000"/>
              <w:left w:val="single" w:sz="4" w:space="0" w:color="000000"/>
              <w:bottom w:val="single" w:sz="4" w:space="0" w:color="000000"/>
              <w:right w:val="single" w:sz="4" w:space="0" w:color="000000"/>
            </w:tcBorders>
            <w:vAlign w:val="center"/>
          </w:tcPr>
          <w:p w14:paraId="63D18E03" w14:textId="77777777" w:rsidR="00372F95" w:rsidRDefault="00567CE3">
            <w:pPr>
              <w:spacing w:before="1"/>
              <w:jc w:val="center"/>
              <w:rPr>
                <w:kern w:val="0"/>
                <w:sz w:val="18"/>
                <w:szCs w:val="18"/>
              </w:rPr>
            </w:pPr>
            <w:r>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7941FB21"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734C0C5C" w14:textId="77777777" w:rsidR="00372F95" w:rsidRDefault="00567CE3">
            <w:pPr>
              <w:ind w:right="261"/>
              <w:jc w:val="left"/>
              <w:rPr>
                <w:kern w:val="0"/>
                <w:sz w:val="18"/>
                <w:szCs w:val="18"/>
              </w:rPr>
            </w:pPr>
            <w:r>
              <w:rPr>
                <w:rFonts w:hint="eastAsia"/>
                <w:kern w:val="0"/>
                <w:sz w:val="18"/>
                <w:szCs w:val="18"/>
              </w:rPr>
              <w:t>一处不符合要求扣</w:t>
            </w:r>
            <w:r>
              <w:rPr>
                <w:rFonts w:hint="eastAsia"/>
                <w:kern w:val="0"/>
                <w:sz w:val="18"/>
                <w:szCs w:val="18"/>
              </w:rPr>
              <w:t>1</w:t>
            </w:r>
            <w:r>
              <w:rPr>
                <w:rFonts w:hint="eastAsia"/>
                <w:kern w:val="0"/>
                <w:sz w:val="18"/>
                <w:szCs w:val="18"/>
              </w:rPr>
              <w:t>分</w:t>
            </w:r>
          </w:p>
        </w:tc>
      </w:tr>
      <w:tr w:rsidR="00372F95" w14:paraId="53C8912C" w14:textId="77777777">
        <w:trPr>
          <w:trHeight w:hRule="exact" w:val="649"/>
        </w:trPr>
        <w:tc>
          <w:tcPr>
            <w:tcW w:w="800" w:type="dxa"/>
            <w:vMerge w:val="restart"/>
            <w:tcBorders>
              <w:top w:val="single" w:sz="4" w:space="0" w:color="auto"/>
              <w:left w:val="single" w:sz="4" w:space="0" w:color="000000"/>
              <w:right w:val="single" w:sz="4" w:space="0" w:color="000000"/>
            </w:tcBorders>
            <w:vAlign w:val="center"/>
          </w:tcPr>
          <w:p w14:paraId="0936ABB1" w14:textId="1DE2861B" w:rsidR="00372F95" w:rsidRDefault="00760F3E">
            <w:pPr>
              <w:jc w:val="left"/>
              <w:rPr>
                <w:rFonts w:ascii="Calibri" w:hAnsi="Calibri"/>
                <w:kern w:val="0"/>
                <w:sz w:val="18"/>
                <w:szCs w:val="18"/>
              </w:rPr>
            </w:pPr>
            <w:r>
              <w:rPr>
                <w:rFonts w:ascii="Times New Roman" w:eastAsia="宋体" w:hAnsi="Times New Roman" w:cs="Times New Roman" w:hint="eastAsia"/>
                <w:sz w:val="18"/>
                <w:szCs w:val="18"/>
              </w:rPr>
              <w:t>四</w:t>
            </w:r>
            <w:r w:rsidR="00567CE3">
              <w:rPr>
                <w:rFonts w:ascii="Times New Roman" w:eastAsia="宋体" w:hAnsi="Times New Roman" w:cs="Times New Roman" w:hint="eastAsia"/>
                <w:sz w:val="18"/>
                <w:szCs w:val="18"/>
              </w:rPr>
              <w:t>、</w:t>
            </w:r>
            <w:proofErr w:type="gramStart"/>
            <w:r w:rsidR="00567CE3">
              <w:rPr>
                <w:rFonts w:ascii="Times New Roman" w:eastAsia="宋体" w:hAnsi="Times New Roman" w:cs="Times New Roman"/>
                <w:sz w:val="18"/>
                <w:szCs w:val="18"/>
              </w:rPr>
              <w:t>瓶库</w:t>
            </w:r>
            <w:proofErr w:type="gramEnd"/>
          </w:p>
        </w:tc>
        <w:tc>
          <w:tcPr>
            <w:tcW w:w="4393" w:type="dxa"/>
            <w:tcBorders>
              <w:top w:val="single" w:sz="4" w:space="0" w:color="auto"/>
              <w:left w:val="single" w:sz="4" w:space="0" w:color="000000"/>
              <w:bottom w:val="single" w:sz="4" w:space="0" w:color="000000"/>
              <w:right w:val="single" w:sz="4" w:space="0" w:color="000000"/>
            </w:tcBorders>
            <w:vAlign w:val="center"/>
          </w:tcPr>
          <w:p w14:paraId="11655AF4" w14:textId="77777777" w:rsidR="00372F95" w:rsidRDefault="00567CE3">
            <w:pPr>
              <w:ind w:leftChars="104" w:left="218" w:rightChars="87" w:right="183"/>
              <w:jc w:val="left"/>
              <w:rPr>
                <w:rFonts w:ascii="宋体" w:hAnsi="Calibri"/>
                <w:kern w:val="0"/>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proofErr w:type="gramStart"/>
            <w:r>
              <w:rPr>
                <w:rFonts w:ascii="Times New Roman" w:eastAsia="宋体" w:hAnsi="Times New Roman" w:cs="Times New Roman"/>
                <w:sz w:val="18"/>
                <w:szCs w:val="18"/>
              </w:rPr>
              <w:t>瓶库</w:t>
            </w:r>
            <w:r>
              <w:rPr>
                <w:rFonts w:ascii="Times New Roman" w:eastAsia="宋体" w:hAnsi="Times New Roman" w:cs="Times New Roman" w:hint="eastAsia"/>
                <w:sz w:val="18"/>
                <w:szCs w:val="18"/>
              </w:rPr>
              <w:t>应</w:t>
            </w:r>
            <w:proofErr w:type="gramEnd"/>
            <w:r>
              <w:rPr>
                <w:rFonts w:ascii="Times New Roman" w:eastAsia="宋体" w:hAnsi="Times New Roman" w:cs="Times New Roman"/>
                <w:sz w:val="18"/>
                <w:szCs w:val="18"/>
              </w:rPr>
              <w:t>为单层，非地下或半地下室，有直通室外的门</w:t>
            </w:r>
          </w:p>
        </w:tc>
        <w:tc>
          <w:tcPr>
            <w:tcW w:w="645" w:type="dxa"/>
            <w:tcBorders>
              <w:top w:val="single" w:sz="4" w:space="0" w:color="000000"/>
              <w:left w:val="single" w:sz="4" w:space="0" w:color="000000"/>
              <w:bottom w:val="single" w:sz="4" w:space="0" w:color="000000"/>
              <w:right w:val="single" w:sz="4" w:space="0" w:color="000000"/>
            </w:tcBorders>
            <w:vAlign w:val="center"/>
          </w:tcPr>
          <w:p w14:paraId="785EF836" w14:textId="77777777" w:rsidR="00372F95" w:rsidRDefault="00567CE3">
            <w:pPr>
              <w:jc w:val="center"/>
              <w:rPr>
                <w:rFonts w:ascii="宋体" w:hAnsi="宋体" w:cs="宋体"/>
                <w:spacing w:val="36"/>
                <w:kern w:val="0"/>
                <w:sz w:val="18"/>
                <w:szCs w:val="18"/>
              </w:rPr>
            </w:pPr>
            <w:r>
              <w:rPr>
                <w:rFonts w:ascii="宋体" w:hAnsi="宋体" w:cs="宋体"/>
                <w:spacing w:val="36"/>
                <w:kern w:val="0"/>
                <w:sz w:val="18"/>
                <w:szCs w:val="18"/>
                <w:u w:val="single"/>
              </w:rPr>
              <w:t>A</w:t>
            </w:r>
          </w:p>
        </w:tc>
        <w:tc>
          <w:tcPr>
            <w:tcW w:w="570" w:type="dxa"/>
            <w:tcBorders>
              <w:top w:val="single" w:sz="4" w:space="0" w:color="000000"/>
              <w:left w:val="single" w:sz="4" w:space="0" w:color="000000"/>
              <w:bottom w:val="single" w:sz="4" w:space="0" w:color="000000"/>
              <w:right w:val="single" w:sz="4" w:space="0" w:color="000000"/>
            </w:tcBorders>
            <w:vAlign w:val="center"/>
          </w:tcPr>
          <w:p w14:paraId="6E652AF2"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3A2D8585"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7F67FFAD" w14:textId="77777777" w:rsidR="00372F95" w:rsidRDefault="00567CE3">
            <w:pPr>
              <w:ind w:right="261"/>
              <w:jc w:val="left"/>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156CA3A1" w14:textId="77777777">
        <w:trPr>
          <w:trHeight w:hRule="exact" w:val="417"/>
        </w:trPr>
        <w:tc>
          <w:tcPr>
            <w:tcW w:w="800" w:type="dxa"/>
            <w:vMerge/>
            <w:tcBorders>
              <w:left w:val="single" w:sz="4" w:space="0" w:color="000000"/>
              <w:right w:val="single" w:sz="4" w:space="0" w:color="000000"/>
            </w:tcBorders>
            <w:vAlign w:val="center"/>
          </w:tcPr>
          <w:p w14:paraId="5076329B" w14:textId="77777777" w:rsidR="00372F95" w:rsidRDefault="00372F95">
            <w:pPr>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6180342E" w14:textId="77777777" w:rsidR="00372F95" w:rsidRDefault="00567CE3">
            <w:pPr>
              <w:ind w:leftChars="104" w:left="218" w:rightChars="87" w:right="183"/>
              <w:jc w:val="left"/>
              <w:rPr>
                <w:rFonts w:ascii="宋体" w:hAnsi="Calibri"/>
                <w:kern w:val="0"/>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proofErr w:type="gramStart"/>
            <w:r>
              <w:rPr>
                <w:rFonts w:ascii="Times New Roman" w:eastAsia="宋体" w:hAnsi="Times New Roman" w:cs="Times New Roman"/>
                <w:sz w:val="18"/>
                <w:szCs w:val="18"/>
              </w:rPr>
              <w:t>瓶库建筑</w:t>
            </w:r>
            <w:proofErr w:type="gramEnd"/>
            <w:r>
              <w:rPr>
                <w:rFonts w:ascii="Times New Roman" w:eastAsia="宋体" w:hAnsi="Times New Roman" w:cs="Times New Roman"/>
                <w:sz w:val="18"/>
                <w:szCs w:val="18"/>
              </w:rPr>
              <w:t>耐火等级不</w:t>
            </w:r>
            <w:r>
              <w:rPr>
                <w:rFonts w:ascii="Times New Roman" w:eastAsia="宋体" w:hAnsi="Times New Roman" w:cs="Times New Roman" w:hint="eastAsia"/>
                <w:sz w:val="18"/>
                <w:szCs w:val="18"/>
              </w:rPr>
              <w:t>得</w:t>
            </w:r>
            <w:r>
              <w:rPr>
                <w:rFonts w:ascii="Times New Roman" w:eastAsia="宋体" w:hAnsi="Times New Roman" w:cs="Times New Roman"/>
                <w:sz w:val="18"/>
                <w:szCs w:val="18"/>
              </w:rPr>
              <w:t>低于二级</w:t>
            </w:r>
          </w:p>
        </w:tc>
        <w:tc>
          <w:tcPr>
            <w:tcW w:w="645" w:type="dxa"/>
            <w:tcBorders>
              <w:top w:val="single" w:sz="4" w:space="0" w:color="000000"/>
              <w:left w:val="single" w:sz="4" w:space="0" w:color="000000"/>
              <w:bottom w:val="single" w:sz="4" w:space="0" w:color="000000"/>
              <w:right w:val="single" w:sz="4" w:space="0" w:color="000000"/>
            </w:tcBorders>
            <w:vAlign w:val="center"/>
          </w:tcPr>
          <w:p w14:paraId="0E5EBAA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70" w:type="dxa"/>
            <w:tcBorders>
              <w:top w:val="single" w:sz="4" w:space="0" w:color="000000"/>
              <w:left w:val="single" w:sz="4" w:space="0" w:color="000000"/>
              <w:bottom w:val="single" w:sz="4" w:space="0" w:color="000000"/>
              <w:right w:val="single" w:sz="4" w:space="0" w:color="000000"/>
            </w:tcBorders>
            <w:vAlign w:val="center"/>
          </w:tcPr>
          <w:p w14:paraId="632C6340"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420" w:type="dxa"/>
            <w:tcBorders>
              <w:top w:val="single" w:sz="4" w:space="0" w:color="000000"/>
              <w:left w:val="single" w:sz="4" w:space="0" w:color="000000"/>
              <w:bottom w:val="single" w:sz="4" w:space="0" w:color="000000"/>
              <w:right w:val="single" w:sz="4" w:space="0" w:color="000000"/>
            </w:tcBorders>
            <w:vAlign w:val="center"/>
          </w:tcPr>
          <w:p w14:paraId="38E87760"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493871A5" w14:textId="77777777" w:rsidR="00372F95" w:rsidRDefault="00567CE3">
            <w:pPr>
              <w:ind w:right="261"/>
              <w:jc w:val="left"/>
              <w:rPr>
                <w:kern w:val="0"/>
                <w:sz w:val="18"/>
                <w:szCs w:val="18"/>
              </w:rPr>
            </w:pPr>
            <w:r>
              <w:rPr>
                <w:rFonts w:hint="eastAsia"/>
                <w:kern w:val="0"/>
                <w:sz w:val="18"/>
                <w:szCs w:val="18"/>
              </w:rPr>
              <w:t>不符合要求不得分</w:t>
            </w:r>
          </w:p>
        </w:tc>
      </w:tr>
      <w:tr w:rsidR="00372F95" w14:paraId="3383FD14" w14:textId="77777777">
        <w:trPr>
          <w:trHeight w:hRule="exact" w:val="557"/>
        </w:trPr>
        <w:tc>
          <w:tcPr>
            <w:tcW w:w="800" w:type="dxa"/>
            <w:vMerge/>
            <w:tcBorders>
              <w:left w:val="single" w:sz="4" w:space="0" w:color="000000"/>
              <w:right w:val="single" w:sz="4" w:space="0" w:color="000000"/>
            </w:tcBorders>
            <w:vAlign w:val="center"/>
          </w:tcPr>
          <w:p w14:paraId="03CE256B" w14:textId="77777777" w:rsidR="00372F95" w:rsidRDefault="00372F95">
            <w:pPr>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167E29C1" w14:textId="77777777" w:rsidR="00372F95" w:rsidRDefault="00567CE3">
            <w:pPr>
              <w:ind w:leftChars="104" w:left="218" w:rightChars="87" w:right="183"/>
              <w:jc w:val="left"/>
              <w:rPr>
                <w:rFonts w:ascii="宋体" w:hAnsi="Calibri"/>
                <w:kern w:val="0"/>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proofErr w:type="gramStart"/>
            <w:r>
              <w:rPr>
                <w:rFonts w:ascii="Times New Roman" w:eastAsia="宋体" w:hAnsi="Times New Roman" w:cs="Times New Roman"/>
                <w:sz w:val="18"/>
                <w:szCs w:val="18"/>
              </w:rPr>
              <w:t>瓶库与</w:t>
            </w:r>
            <w:proofErr w:type="gramEnd"/>
            <w:r>
              <w:rPr>
                <w:rFonts w:ascii="Times New Roman" w:eastAsia="宋体" w:hAnsi="Times New Roman" w:cs="Times New Roman"/>
                <w:sz w:val="18"/>
                <w:szCs w:val="18"/>
              </w:rPr>
              <w:t>毗连建筑之间</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为无门、窗洞口</w:t>
            </w:r>
            <w:r>
              <w:rPr>
                <w:rFonts w:ascii="Times New Roman" w:eastAsia="宋体" w:hAnsi="Times New Roman" w:cs="Times New Roman" w:hint="eastAsia"/>
                <w:sz w:val="18"/>
                <w:szCs w:val="18"/>
              </w:rPr>
              <w:t>的</w:t>
            </w:r>
            <w:r>
              <w:rPr>
                <w:rFonts w:ascii="Times New Roman" w:eastAsia="宋体" w:hAnsi="Times New Roman" w:cs="Times New Roman"/>
                <w:sz w:val="18"/>
                <w:szCs w:val="18"/>
              </w:rPr>
              <w:t>实体墙。</w:t>
            </w:r>
          </w:p>
        </w:tc>
        <w:tc>
          <w:tcPr>
            <w:tcW w:w="645" w:type="dxa"/>
            <w:tcBorders>
              <w:top w:val="single" w:sz="4" w:space="0" w:color="000000"/>
              <w:left w:val="single" w:sz="4" w:space="0" w:color="000000"/>
              <w:bottom w:val="single" w:sz="4" w:space="0" w:color="000000"/>
              <w:right w:val="single" w:sz="4" w:space="0" w:color="000000"/>
            </w:tcBorders>
            <w:vAlign w:val="center"/>
          </w:tcPr>
          <w:p w14:paraId="01148737" w14:textId="77777777" w:rsidR="00372F95" w:rsidRDefault="00567CE3">
            <w:pPr>
              <w:ind w:right="78"/>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70" w:type="dxa"/>
            <w:tcBorders>
              <w:top w:val="single" w:sz="4" w:space="0" w:color="000000"/>
              <w:left w:val="single" w:sz="4" w:space="0" w:color="000000"/>
              <w:bottom w:val="single" w:sz="4" w:space="0" w:color="000000"/>
              <w:right w:val="single" w:sz="4" w:space="0" w:color="000000"/>
            </w:tcBorders>
            <w:vAlign w:val="center"/>
          </w:tcPr>
          <w:p w14:paraId="0B940201" w14:textId="77777777" w:rsidR="00372F95" w:rsidRDefault="00567CE3">
            <w:pPr>
              <w:ind w:right="78"/>
              <w:jc w:val="center"/>
              <w:rPr>
                <w:rFonts w:ascii="宋体" w:hAnsi="Calibri"/>
                <w:kern w:val="0"/>
                <w:sz w:val="18"/>
                <w:szCs w:val="18"/>
              </w:rPr>
            </w:pPr>
            <w:r>
              <w:rPr>
                <w:rFonts w:ascii="宋体" w:hAnsi="Calibri" w:hint="eastAsia"/>
                <w:kern w:val="0"/>
                <w:sz w:val="18"/>
                <w:szCs w:val="18"/>
              </w:rPr>
              <w:t>8</w:t>
            </w:r>
          </w:p>
        </w:tc>
        <w:tc>
          <w:tcPr>
            <w:tcW w:w="420" w:type="dxa"/>
            <w:tcBorders>
              <w:top w:val="single" w:sz="4" w:space="0" w:color="000000"/>
              <w:left w:val="single" w:sz="4" w:space="0" w:color="000000"/>
              <w:bottom w:val="single" w:sz="4" w:space="0" w:color="000000"/>
              <w:right w:val="single" w:sz="4" w:space="0" w:color="000000"/>
            </w:tcBorders>
            <w:vAlign w:val="center"/>
          </w:tcPr>
          <w:p w14:paraId="481D9C9B" w14:textId="77777777" w:rsidR="00372F95" w:rsidRDefault="00372F95">
            <w:pPr>
              <w:ind w:right="101"/>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30DCD26" w14:textId="77777777" w:rsidR="00372F95" w:rsidRDefault="00567CE3">
            <w:pPr>
              <w:ind w:right="261"/>
              <w:jc w:val="left"/>
              <w:rPr>
                <w:kern w:val="0"/>
                <w:sz w:val="18"/>
                <w:szCs w:val="18"/>
              </w:rPr>
            </w:pPr>
            <w:r>
              <w:rPr>
                <w:rFonts w:hint="eastAsia"/>
                <w:kern w:val="0"/>
                <w:sz w:val="18"/>
                <w:szCs w:val="18"/>
              </w:rPr>
              <w:t>不符合要求不得分</w:t>
            </w:r>
          </w:p>
        </w:tc>
      </w:tr>
      <w:tr w:rsidR="00372F95" w14:paraId="76D090FB" w14:textId="77777777">
        <w:trPr>
          <w:trHeight w:hRule="exact" w:val="543"/>
        </w:trPr>
        <w:tc>
          <w:tcPr>
            <w:tcW w:w="800" w:type="dxa"/>
            <w:vMerge/>
            <w:tcBorders>
              <w:left w:val="single" w:sz="4" w:space="0" w:color="000000"/>
              <w:right w:val="single" w:sz="4" w:space="0" w:color="000000"/>
            </w:tcBorders>
            <w:vAlign w:val="center"/>
          </w:tcPr>
          <w:p w14:paraId="6990ACAC" w14:textId="77777777" w:rsidR="00372F95" w:rsidRDefault="00372F95">
            <w:pPr>
              <w:spacing w:before="35"/>
              <w:ind w:right="165"/>
              <w:jc w:val="center"/>
              <w:rPr>
                <w:rFonts w:ascii="宋体"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6E3D3C77" w14:textId="77777777" w:rsidR="00372F95" w:rsidRDefault="00567CE3">
            <w:pPr>
              <w:ind w:leftChars="104" w:left="218" w:rightChars="87" w:right="183"/>
              <w:rPr>
                <w:rFonts w:ascii="宋体" w:hAnsi="Calibri"/>
                <w:kern w:val="0"/>
                <w:sz w:val="18"/>
                <w:szCs w:val="18"/>
              </w:rPr>
            </w:pPr>
            <w:r>
              <w:rPr>
                <w:rFonts w:ascii="Times New Roman" w:eastAsia="宋体" w:hAnsi="Times New Roman" w:cs="Times New Roman" w:hint="eastAsia"/>
                <w:sz w:val="18"/>
                <w:szCs w:val="18"/>
              </w:rPr>
              <w:t>4</w:t>
            </w:r>
            <w:r>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有门、窗，</w:t>
            </w:r>
            <w:r>
              <w:rPr>
                <w:rFonts w:ascii="Times New Roman" w:eastAsia="宋体" w:hAnsi="Times New Roman" w:cs="Times New Roman"/>
                <w:kern w:val="0"/>
                <w:sz w:val="18"/>
                <w:szCs w:val="18"/>
              </w:rPr>
              <w:t>门、窗不应内开，</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通风良好，下部沿墙面</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开有通风口</w:t>
            </w:r>
          </w:p>
        </w:tc>
        <w:tc>
          <w:tcPr>
            <w:tcW w:w="645" w:type="dxa"/>
            <w:tcBorders>
              <w:top w:val="single" w:sz="4" w:space="0" w:color="000000"/>
              <w:left w:val="single" w:sz="4" w:space="0" w:color="000000"/>
              <w:bottom w:val="single" w:sz="4" w:space="0" w:color="000000"/>
              <w:right w:val="single" w:sz="4" w:space="0" w:color="000000"/>
            </w:tcBorders>
            <w:vAlign w:val="center"/>
          </w:tcPr>
          <w:p w14:paraId="3E45965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70" w:type="dxa"/>
            <w:tcBorders>
              <w:top w:val="single" w:sz="4" w:space="0" w:color="000000"/>
              <w:left w:val="single" w:sz="4" w:space="0" w:color="000000"/>
              <w:bottom w:val="single" w:sz="4" w:space="0" w:color="000000"/>
              <w:right w:val="single" w:sz="4" w:space="0" w:color="000000"/>
            </w:tcBorders>
            <w:vAlign w:val="center"/>
          </w:tcPr>
          <w:p w14:paraId="0EA58437"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420" w:type="dxa"/>
            <w:tcBorders>
              <w:top w:val="single" w:sz="4" w:space="0" w:color="000000"/>
              <w:left w:val="single" w:sz="4" w:space="0" w:color="000000"/>
              <w:bottom w:val="single" w:sz="4" w:space="0" w:color="000000"/>
              <w:right w:val="single" w:sz="4" w:space="0" w:color="000000"/>
            </w:tcBorders>
            <w:vAlign w:val="center"/>
          </w:tcPr>
          <w:p w14:paraId="7ECDE813"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C4D26A6" w14:textId="77777777" w:rsidR="00372F95" w:rsidRDefault="00567CE3">
            <w:pPr>
              <w:ind w:right="261"/>
              <w:jc w:val="left"/>
              <w:rPr>
                <w:kern w:val="0"/>
                <w:sz w:val="18"/>
                <w:szCs w:val="18"/>
              </w:rPr>
            </w:pPr>
            <w:r>
              <w:rPr>
                <w:rFonts w:hint="eastAsia"/>
                <w:kern w:val="0"/>
                <w:sz w:val="18"/>
                <w:szCs w:val="18"/>
              </w:rPr>
              <w:t>一处不符合要求扣</w:t>
            </w:r>
            <w:r>
              <w:rPr>
                <w:rFonts w:hint="eastAsia"/>
                <w:kern w:val="0"/>
                <w:sz w:val="18"/>
                <w:szCs w:val="18"/>
              </w:rPr>
              <w:t>4</w:t>
            </w:r>
            <w:r>
              <w:rPr>
                <w:rFonts w:hint="eastAsia"/>
                <w:kern w:val="0"/>
                <w:sz w:val="18"/>
                <w:szCs w:val="18"/>
              </w:rPr>
              <w:t>分</w:t>
            </w:r>
          </w:p>
        </w:tc>
      </w:tr>
      <w:tr w:rsidR="00372F95" w14:paraId="0BC8785F" w14:textId="77777777">
        <w:trPr>
          <w:trHeight w:hRule="exact" w:val="1086"/>
        </w:trPr>
        <w:tc>
          <w:tcPr>
            <w:tcW w:w="800" w:type="dxa"/>
            <w:vMerge/>
            <w:tcBorders>
              <w:left w:val="single" w:sz="4" w:space="0" w:color="000000"/>
              <w:right w:val="single" w:sz="4" w:space="0" w:color="000000"/>
            </w:tcBorders>
            <w:vAlign w:val="center"/>
          </w:tcPr>
          <w:p w14:paraId="3A56F5DA" w14:textId="77777777" w:rsidR="00372F95" w:rsidRDefault="00372F95">
            <w:pPr>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35229206" w14:textId="77777777" w:rsidR="00372F95" w:rsidRDefault="00567CE3">
            <w:pPr>
              <w:ind w:leftChars="104" w:left="218" w:rightChars="87" w:right="183"/>
              <w:jc w:val="left"/>
              <w:rPr>
                <w:rFonts w:ascii="Times New Roman" w:eastAsia="宋体" w:hAnsi="Times New Roman" w:cs="Times New Roman"/>
                <w:color w:val="0000FF"/>
                <w:sz w:val="18"/>
                <w:szCs w:val="18"/>
              </w:rPr>
            </w:pPr>
            <w:r>
              <w:rPr>
                <w:rFonts w:ascii="Times New Roman" w:eastAsia="宋体" w:hAnsi="Times New Roman" w:cs="Times New Roman" w:hint="eastAsia"/>
                <w:color w:val="0000FF"/>
                <w:sz w:val="18"/>
                <w:szCs w:val="18"/>
              </w:rPr>
              <w:t>5.</w:t>
            </w:r>
            <w:r>
              <w:rPr>
                <w:rFonts w:ascii="Times New Roman" w:eastAsia="宋体" w:hAnsi="Times New Roman" w:cs="Times New Roman" w:hint="eastAsia"/>
                <w:color w:val="0000FF"/>
                <w:sz w:val="18"/>
                <w:szCs w:val="18"/>
              </w:rPr>
              <w:t>地面应采用撞击时不产生火花的面层</w:t>
            </w:r>
          </w:p>
        </w:tc>
        <w:tc>
          <w:tcPr>
            <w:tcW w:w="645" w:type="dxa"/>
            <w:tcBorders>
              <w:top w:val="single" w:sz="4" w:space="0" w:color="000000"/>
              <w:left w:val="single" w:sz="4" w:space="0" w:color="000000"/>
              <w:bottom w:val="single" w:sz="4" w:space="0" w:color="000000"/>
              <w:right w:val="single" w:sz="4" w:space="0" w:color="000000"/>
            </w:tcBorders>
            <w:vAlign w:val="center"/>
          </w:tcPr>
          <w:p w14:paraId="0A48C441" w14:textId="77777777" w:rsidR="00372F95" w:rsidRDefault="00567CE3">
            <w:pPr>
              <w:jc w:val="center"/>
              <w:rPr>
                <w:rFonts w:ascii="宋体" w:hAnsi="宋体" w:cs="宋体"/>
                <w:color w:val="0000FF"/>
                <w:spacing w:val="10"/>
                <w:kern w:val="0"/>
                <w:sz w:val="18"/>
                <w:szCs w:val="18"/>
              </w:rPr>
            </w:pPr>
            <w:r>
              <w:rPr>
                <w:rFonts w:ascii="宋体" w:hAnsi="宋体" w:cs="宋体" w:hint="eastAsia"/>
                <w:color w:val="0000FF"/>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249D9D73" w14:textId="77777777" w:rsidR="00372F95" w:rsidRDefault="00567CE3">
            <w:pPr>
              <w:jc w:val="center"/>
              <w:rPr>
                <w:rFonts w:ascii="宋体" w:hAnsi="Calibri"/>
                <w:color w:val="0000FF"/>
                <w:kern w:val="0"/>
                <w:sz w:val="18"/>
                <w:szCs w:val="18"/>
              </w:rPr>
            </w:pPr>
            <w:r>
              <w:rPr>
                <w:rFonts w:ascii="宋体" w:hAnsi="Calibri" w:hint="eastAsia"/>
                <w:color w:val="0000FF"/>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4DAE0238" w14:textId="77777777" w:rsidR="00372F95" w:rsidRDefault="00372F95">
            <w:pPr>
              <w:jc w:val="left"/>
              <w:rPr>
                <w:rFonts w:ascii="宋体" w:hAnsi="Calibri"/>
                <w:color w:val="0000FF"/>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2797F616" w14:textId="77777777" w:rsidR="00372F95" w:rsidRDefault="00567CE3">
            <w:pPr>
              <w:ind w:right="261"/>
              <w:jc w:val="left"/>
              <w:rPr>
                <w:color w:val="0000FF"/>
                <w:kern w:val="0"/>
                <w:sz w:val="18"/>
                <w:szCs w:val="18"/>
              </w:rPr>
            </w:pPr>
            <w:r>
              <w:rPr>
                <w:rFonts w:hint="eastAsia"/>
                <w:kern w:val="0"/>
                <w:sz w:val="18"/>
                <w:szCs w:val="18"/>
              </w:rPr>
              <w:t>未按要求采用不产生火花的</w:t>
            </w:r>
            <w:r>
              <w:rPr>
                <w:rFonts w:hint="eastAsia"/>
                <w:color w:val="0000FF"/>
                <w:kern w:val="0"/>
                <w:sz w:val="18"/>
                <w:szCs w:val="18"/>
              </w:rPr>
              <w:t>面层</w:t>
            </w:r>
            <w:r>
              <w:rPr>
                <w:rFonts w:hint="eastAsia"/>
                <w:kern w:val="0"/>
                <w:sz w:val="18"/>
                <w:szCs w:val="18"/>
              </w:rPr>
              <w:t>材料不得分；已采用但不符合有关规定的一处扣</w:t>
            </w:r>
            <w:r>
              <w:rPr>
                <w:rFonts w:hint="eastAsia"/>
                <w:kern w:val="0"/>
                <w:sz w:val="18"/>
                <w:szCs w:val="18"/>
              </w:rPr>
              <w:t>2</w:t>
            </w:r>
            <w:r>
              <w:rPr>
                <w:rFonts w:hint="eastAsia"/>
                <w:kern w:val="0"/>
                <w:sz w:val="18"/>
                <w:szCs w:val="18"/>
              </w:rPr>
              <w:t>分</w:t>
            </w:r>
          </w:p>
        </w:tc>
      </w:tr>
      <w:tr w:rsidR="00372F95" w14:paraId="5D335FA4" w14:textId="77777777">
        <w:trPr>
          <w:trHeight w:hRule="exact" w:val="594"/>
        </w:trPr>
        <w:tc>
          <w:tcPr>
            <w:tcW w:w="800" w:type="dxa"/>
            <w:vMerge/>
            <w:tcBorders>
              <w:left w:val="single" w:sz="4" w:space="0" w:color="000000"/>
              <w:right w:val="single" w:sz="4" w:space="0" w:color="000000"/>
            </w:tcBorders>
            <w:vAlign w:val="center"/>
          </w:tcPr>
          <w:p w14:paraId="24BE87D7" w14:textId="77777777" w:rsidR="00372F95" w:rsidRDefault="00372F95">
            <w:pPr>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3C6E06D7" w14:textId="2249BDAD" w:rsidR="00372F95" w:rsidRDefault="00567CE3">
            <w:pPr>
              <w:ind w:leftChars="104" w:left="218" w:rightChars="87" w:right="183"/>
              <w:jc w:val="left"/>
              <w:rPr>
                <w:rFonts w:ascii="宋体" w:hAnsi="Calibri"/>
                <w:kern w:val="0"/>
                <w:sz w:val="18"/>
                <w:szCs w:val="18"/>
              </w:rPr>
            </w:pPr>
            <w:r>
              <w:rPr>
                <w:rFonts w:ascii="Times New Roman" w:eastAsia="宋体" w:hAnsi="Times New Roman" w:cs="Times New Roman" w:hint="eastAsia"/>
                <w:sz w:val="18"/>
                <w:szCs w:val="18"/>
              </w:rPr>
              <w:t>6</w:t>
            </w:r>
            <w:r>
              <w:rPr>
                <w:rFonts w:ascii="Times New Roman" w:eastAsia="宋体" w:hAnsi="Times New Roman" w:cs="Times New Roman"/>
                <w:sz w:val="18"/>
                <w:szCs w:val="18"/>
              </w:rPr>
              <w:t>.</w:t>
            </w:r>
            <w:proofErr w:type="gramStart"/>
            <w:r>
              <w:rPr>
                <w:rFonts w:ascii="Times New Roman" w:eastAsia="宋体" w:hAnsi="Times New Roman" w:cs="Times New Roman"/>
                <w:sz w:val="18"/>
                <w:szCs w:val="18"/>
              </w:rPr>
              <w:t>瓶库内</w:t>
            </w:r>
            <w:r>
              <w:rPr>
                <w:rFonts w:ascii="Times New Roman" w:eastAsia="宋体" w:hAnsi="Times New Roman" w:cs="Times New Roman" w:hint="eastAsia"/>
                <w:sz w:val="18"/>
                <w:szCs w:val="18"/>
              </w:rPr>
              <w:t>应</w:t>
            </w:r>
            <w:proofErr w:type="gramEnd"/>
            <w:r>
              <w:rPr>
                <w:rFonts w:ascii="Times New Roman" w:eastAsia="宋体" w:hAnsi="Times New Roman" w:cs="Times New Roman"/>
                <w:sz w:val="18"/>
                <w:szCs w:val="18"/>
              </w:rPr>
              <w:t>安装固定式可燃气体探测器</w:t>
            </w:r>
          </w:p>
        </w:tc>
        <w:tc>
          <w:tcPr>
            <w:tcW w:w="645" w:type="dxa"/>
            <w:tcBorders>
              <w:top w:val="single" w:sz="4" w:space="0" w:color="000000"/>
              <w:left w:val="single" w:sz="4" w:space="0" w:color="000000"/>
              <w:bottom w:val="single" w:sz="4" w:space="0" w:color="000000"/>
              <w:right w:val="single" w:sz="4" w:space="0" w:color="000000"/>
            </w:tcBorders>
            <w:vAlign w:val="center"/>
          </w:tcPr>
          <w:p w14:paraId="640947B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5311EB23"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71767082"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67C7206A" w14:textId="77777777" w:rsidR="00372F95" w:rsidRDefault="00567CE3">
            <w:pPr>
              <w:ind w:right="261"/>
              <w:jc w:val="left"/>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2CD7F053" w14:textId="77777777">
        <w:trPr>
          <w:trHeight w:hRule="exact" w:val="767"/>
        </w:trPr>
        <w:tc>
          <w:tcPr>
            <w:tcW w:w="800" w:type="dxa"/>
            <w:vMerge/>
            <w:tcBorders>
              <w:left w:val="single" w:sz="4" w:space="0" w:color="000000"/>
              <w:right w:val="single" w:sz="4" w:space="0" w:color="000000"/>
            </w:tcBorders>
            <w:vAlign w:val="center"/>
          </w:tcPr>
          <w:p w14:paraId="16E90E51" w14:textId="77777777" w:rsidR="00372F95" w:rsidRDefault="00372F95">
            <w:pPr>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05D6F6F2" w14:textId="77777777" w:rsidR="00372F95" w:rsidRDefault="00567CE3">
            <w:pPr>
              <w:ind w:leftChars="104" w:left="218" w:rightChars="87" w:right="183"/>
              <w:jc w:val="left"/>
              <w:rPr>
                <w:kern w:val="0"/>
                <w:sz w:val="18"/>
                <w:szCs w:val="18"/>
              </w:rPr>
            </w:pPr>
            <w:r>
              <w:rPr>
                <w:rFonts w:ascii="Times New Roman" w:eastAsia="宋体" w:hAnsi="Times New Roman" w:cs="Times New Roman" w:hint="eastAsia"/>
                <w:sz w:val="18"/>
                <w:szCs w:val="18"/>
              </w:rPr>
              <w:t>7</w:t>
            </w:r>
            <w:r>
              <w:rPr>
                <w:rFonts w:ascii="Times New Roman" w:eastAsia="宋体" w:hAnsi="Times New Roman" w:cs="Times New Roman"/>
                <w:sz w:val="18"/>
                <w:szCs w:val="18"/>
              </w:rPr>
              <w:t>.</w:t>
            </w:r>
            <w:r>
              <w:rPr>
                <w:rFonts w:ascii="Times New Roman" w:eastAsia="宋体" w:hAnsi="Times New Roman" w:cs="Times New Roman"/>
                <w:sz w:val="18"/>
                <w:szCs w:val="18"/>
              </w:rPr>
              <w:t>电气设施均应防爆，隔离密封措施完好，电缆和接线盒处无破损和空隙</w:t>
            </w:r>
          </w:p>
        </w:tc>
        <w:tc>
          <w:tcPr>
            <w:tcW w:w="645" w:type="dxa"/>
            <w:tcBorders>
              <w:top w:val="single" w:sz="4" w:space="0" w:color="000000"/>
              <w:left w:val="single" w:sz="4" w:space="0" w:color="000000"/>
              <w:bottom w:val="single" w:sz="4" w:space="0" w:color="000000"/>
              <w:right w:val="single" w:sz="4" w:space="0" w:color="000000"/>
            </w:tcBorders>
            <w:vAlign w:val="center"/>
          </w:tcPr>
          <w:p w14:paraId="22CC5A43"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14AF8699"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2CCB4F49"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0EAD63BD" w14:textId="77777777" w:rsidR="00372F95" w:rsidRDefault="00567CE3">
            <w:pPr>
              <w:ind w:right="261"/>
              <w:jc w:val="left"/>
              <w:rPr>
                <w:kern w:val="0"/>
                <w:sz w:val="18"/>
                <w:szCs w:val="18"/>
              </w:rPr>
            </w:pPr>
            <w:r>
              <w:rPr>
                <w:rFonts w:hint="eastAsia"/>
                <w:kern w:val="0"/>
                <w:sz w:val="18"/>
                <w:szCs w:val="18"/>
              </w:rPr>
              <w:t>一处电气设施非防爆扣</w:t>
            </w:r>
            <w:r>
              <w:rPr>
                <w:rFonts w:hint="eastAsia"/>
                <w:kern w:val="0"/>
                <w:sz w:val="18"/>
                <w:szCs w:val="18"/>
              </w:rPr>
              <w:t>2</w:t>
            </w:r>
            <w:r>
              <w:rPr>
                <w:rFonts w:hint="eastAsia"/>
                <w:kern w:val="0"/>
                <w:sz w:val="18"/>
                <w:szCs w:val="18"/>
              </w:rPr>
              <w:t>分；电缆或接线盒破损严重扣</w:t>
            </w:r>
            <w:r>
              <w:rPr>
                <w:rFonts w:hint="eastAsia"/>
                <w:kern w:val="0"/>
                <w:sz w:val="18"/>
                <w:szCs w:val="18"/>
              </w:rPr>
              <w:t>1</w:t>
            </w:r>
            <w:r>
              <w:rPr>
                <w:rFonts w:hint="eastAsia"/>
                <w:kern w:val="0"/>
                <w:sz w:val="18"/>
                <w:szCs w:val="18"/>
              </w:rPr>
              <w:t>分</w:t>
            </w:r>
          </w:p>
        </w:tc>
      </w:tr>
      <w:tr w:rsidR="00372F95" w14:paraId="450EEB2A" w14:textId="77777777">
        <w:trPr>
          <w:trHeight w:hRule="exact" w:val="991"/>
        </w:trPr>
        <w:tc>
          <w:tcPr>
            <w:tcW w:w="800" w:type="dxa"/>
            <w:vMerge/>
            <w:tcBorders>
              <w:left w:val="single" w:sz="4" w:space="0" w:color="000000"/>
              <w:right w:val="single" w:sz="4" w:space="0" w:color="000000"/>
            </w:tcBorders>
            <w:vAlign w:val="center"/>
          </w:tcPr>
          <w:p w14:paraId="732B6F80" w14:textId="77777777" w:rsidR="00372F95" w:rsidRDefault="00372F95">
            <w:pPr>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6461690D" w14:textId="77777777" w:rsidR="00372F95" w:rsidRDefault="00567CE3">
            <w:pPr>
              <w:ind w:leftChars="104" w:left="218" w:rightChars="87" w:right="183"/>
              <w:jc w:val="left"/>
              <w:rPr>
                <w:rFonts w:ascii="宋体" w:hAnsi="宋体" w:cs="宋体"/>
                <w:kern w:val="0"/>
                <w:sz w:val="18"/>
                <w:szCs w:val="18"/>
              </w:rPr>
            </w:pPr>
            <w:r>
              <w:rPr>
                <w:rFonts w:ascii="Times New Roman" w:eastAsia="宋体" w:hAnsi="Times New Roman" w:cs="Times New Roman" w:hint="eastAsia"/>
                <w:sz w:val="18"/>
                <w:szCs w:val="18"/>
              </w:rPr>
              <w:t>8</w:t>
            </w:r>
            <w:r>
              <w:rPr>
                <w:rFonts w:ascii="Times New Roman" w:eastAsia="宋体" w:hAnsi="Times New Roman" w:cs="Times New Roman"/>
                <w:sz w:val="18"/>
                <w:szCs w:val="18"/>
              </w:rPr>
              <w:t>.</w:t>
            </w:r>
            <w:r>
              <w:rPr>
                <w:rFonts w:ascii="Times New Roman" w:eastAsia="宋体" w:hAnsi="Times New Roman" w:cs="Times New Roman"/>
                <w:sz w:val="18"/>
                <w:szCs w:val="18"/>
              </w:rPr>
              <w:t>每</w:t>
            </w:r>
            <w:r>
              <w:rPr>
                <w:rFonts w:ascii="Times New Roman" w:eastAsia="宋体" w:hAnsi="Times New Roman" w:cs="Times New Roman"/>
                <w:sz w:val="18"/>
                <w:szCs w:val="18"/>
              </w:rPr>
              <w:t>50 m</w:t>
            </w:r>
            <w:r>
              <w:rPr>
                <w:rFonts w:ascii="Times New Roman" w:eastAsia="宋体" w:hAnsi="Times New Roman" w:cs="Times New Roman"/>
                <w:sz w:val="18"/>
                <w:szCs w:val="18"/>
                <w:vertAlign w:val="superscript"/>
              </w:rPr>
              <w:t>2</w:t>
            </w:r>
            <w:r>
              <w:rPr>
                <w:rFonts w:ascii="Times New Roman" w:eastAsia="宋体" w:hAnsi="Times New Roman" w:cs="Times New Roman"/>
                <w:sz w:val="18"/>
                <w:szCs w:val="18"/>
              </w:rPr>
              <w:t>至少</w:t>
            </w:r>
            <w:r>
              <w:rPr>
                <w:rFonts w:ascii="Times New Roman" w:eastAsia="宋体" w:hAnsi="Times New Roman" w:cs="Times New Roman" w:hint="eastAsia"/>
                <w:sz w:val="18"/>
                <w:szCs w:val="18"/>
              </w:rPr>
              <w:t>应设置</w:t>
            </w:r>
            <w:r>
              <w:rPr>
                <w:rFonts w:ascii="Times New Roman" w:eastAsia="宋体" w:hAnsi="Times New Roman" w:cs="Times New Roman"/>
                <w:sz w:val="18"/>
                <w:szCs w:val="18"/>
              </w:rPr>
              <w:t>8 kg</w:t>
            </w:r>
            <w:r>
              <w:rPr>
                <w:rFonts w:ascii="Times New Roman" w:eastAsia="宋体" w:hAnsi="Times New Roman" w:cs="Times New Roman" w:hint="eastAsia"/>
                <w:sz w:val="18"/>
                <w:szCs w:val="18"/>
              </w:rPr>
              <w:t>手提式干粉灭火器</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个，且每个房间不少于</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个，每个设置点不宜超过</w:t>
            </w:r>
            <w:r>
              <w:rPr>
                <w:rFonts w:ascii="Times New Roman" w:eastAsia="宋体" w:hAnsi="Times New Roman" w:cs="Times New Roman" w:hint="eastAsia"/>
                <w:sz w:val="18"/>
                <w:szCs w:val="18"/>
              </w:rPr>
              <w:t>5</w:t>
            </w:r>
            <w:r>
              <w:rPr>
                <w:rFonts w:ascii="Times New Roman" w:eastAsia="宋体" w:hAnsi="Times New Roman" w:cs="Times New Roman" w:hint="eastAsia"/>
                <w:sz w:val="18"/>
                <w:szCs w:val="18"/>
              </w:rPr>
              <w:t>具</w:t>
            </w:r>
            <w:r>
              <w:rPr>
                <w:rFonts w:ascii="Times New Roman" w:eastAsia="宋体" w:hAnsi="Times New Roman" w:cs="Times New Roman"/>
                <w:sz w:val="18"/>
                <w:szCs w:val="18"/>
              </w:rPr>
              <w:t>。灭火器</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完好有效，有定期检查记录</w:t>
            </w:r>
          </w:p>
        </w:tc>
        <w:tc>
          <w:tcPr>
            <w:tcW w:w="645" w:type="dxa"/>
            <w:tcBorders>
              <w:top w:val="single" w:sz="4" w:space="0" w:color="000000"/>
              <w:left w:val="single" w:sz="4" w:space="0" w:color="000000"/>
              <w:bottom w:val="single" w:sz="4" w:space="0" w:color="000000"/>
              <w:right w:val="single" w:sz="4" w:space="0" w:color="000000"/>
            </w:tcBorders>
            <w:vAlign w:val="center"/>
          </w:tcPr>
          <w:p w14:paraId="0807F2C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33F8F0EB"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703F252F"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418276A8" w14:textId="77777777" w:rsidR="00372F95" w:rsidRDefault="00567CE3">
            <w:pPr>
              <w:ind w:right="261"/>
              <w:jc w:val="left"/>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52B4EC21" w14:textId="77777777">
        <w:trPr>
          <w:trHeight w:hRule="exact" w:val="991"/>
        </w:trPr>
        <w:tc>
          <w:tcPr>
            <w:tcW w:w="800" w:type="dxa"/>
            <w:vMerge/>
            <w:tcBorders>
              <w:left w:val="single" w:sz="4" w:space="0" w:color="000000"/>
              <w:right w:val="single" w:sz="4" w:space="0" w:color="000000"/>
            </w:tcBorders>
            <w:vAlign w:val="center"/>
          </w:tcPr>
          <w:p w14:paraId="686085D1" w14:textId="77777777" w:rsidR="00372F95" w:rsidRDefault="00372F95">
            <w:pPr>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59FAA1C7" w14:textId="01FE6859" w:rsidR="00372F95" w:rsidRDefault="00567CE3">
            <w:pPr>
              <w:ind w:leftChars="104" w:left="218" w:rightChars="87" w:right="183"/>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9</w:t>
            </w:r>
            <w:r>
              <w:rPr>
                <w:rFonts w:ascii="Times New Roman" w:eastAsia="宋体" w:hAnsi="Times New Roman" w:cs="Times New Roman"/>
                <w:sz w:val="18"/>
                <w:szCs w:val="18"/>
              </w:rPr>
              <w:t>.</w:t>
            </w:r>
            <w:r>
              <w:rPr>
                <w:rFonts w:ascii="Times New Roman" w:eastAsia="宋体" w:hAnsi="Times New Roman" w:cs="Times New Roman" w:hint="eastAsia"/>
                <w:sz w:val="18"/>
                <w:szCs w:val="18"/>
              </w:rPr>
              <w:t>非营业时间无人值守的</w:t>
            </w:r>
            <w:r w:rsidR="00B72C7C">
              <w:rPr>
                <w:rFonts w:ascii="Times New Roman" w:eastAsia="宋体" w:hAnsi="Times New Roman" w:cs="Times New Roman" w:hint="eastAsia"/>
                <w:sz w:val="18"/>
                <w:szCs w:val="18"/>
              </w:rPr>
              <w:t>III</w:t>
            </w:r>
            <w:r w:rsidR="00B72C7C">
              <w:rPr>
                <w:rFonts w:ascii="Times New Roman" w:eastAsia="宋体" w:hAnsi="Times New Roman" w:cs="Times New Roman" w:hint="eastAsia"/>
                <w:sz w:val="18"/>
                <w:szCs w:val="18"/>
              </w:rPr>
              <w:t>类站</w:t>
            </w:r>
            <w:r>
              <w:rPr>
                <w:rFonts w:ascii="Times New Roman" w:eastAsia="宋体" w:hAnsi="Times New Roman" w:cs="Times New Roman" w:hint="eastAsia"/>
                <w:sz w:val="18"/>
                <w:szCs w:val="18"/>
              </w:rPr>
              <w:t>不得存放实瓶；存有钢瓶时，应设置远程无人值守安全防护系统。</w:t>
            </w:r>
          </w:p>
        </w:tc>
        <w:tc>
          <w:tcPr>
            <w:tcW w:w="645" w:type="dxa"/>
            <w:tcBorders>
              <w:top w:val="single" w:sz="4" w:space="0" w:color="000000"/>
              <w:left w:val="single" w:sz="4" w:space="0" w:color="000000"/>
              <w:bottom w:val="single" w:sz="4" w:space="0" w:color="000000"/>
              <w:right w:val="single" w:sz="4" w:space="0" w:color="000000"/>
            </w:tcBorders>
            <w:vAlign w:val="center"/>
          </w:tcPr>
          <w:p w14:paraId="7F1D3CF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1FB98CC1"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2C598FAC"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02E97EDF" w14:textId="77777777" w:rsidR="00372F95" w:rsidRDefault="00567CE3">
            <w:pPr>
              <w:ind w:right="261"/>
              <w:jc w:val="left"/>
              <w:rPr>
                <w:kern w:val="0"/>
                <w:sz w:val="18"/>
                <w:szCs w:val="18"/>
              </w:rPr>
            </w:pPr>
            <w:r>
              <w:rPr>
                <w:rFonts w:ascii="Times New Roman" w:eastAsia="宋体" w:hAnsi="Times New Roman" w:cs="Times New Roman" w:hint="eastAsia"/>
                <w:sz w:val="18"/>
                <w:szCs w:val="18"/>
              </w:rPr>
              <w:t>存有钢瓶时，无远程无人值守安全防护系统不得分</w:t>
            </w:r>
          </w:p>
        </w:tc>
      </w:tr>
      <w:tr w:rsidR="00372F95" w14:paraId="682ECF57" w14:textId="77777777">
        <w:trPr>
          <w:trHeight w:hRule="exact" w:val="737"/>
        </w:trPr>
        <w:tc>
          <w:tcPr>
            <w:tcW w:w="800" w:type="dxa"/>
            <w:vMerge/>
            <w:tcBorders>
              <w:left w:val="single" w:sz="4" w:space="0" w:color="000000"/>
              <w:bottom w:val="single" w:sz="4" w:space="0" w:color="auto"/>
              <w:right w:val="single" w:sz="4" w:space="0" w:color="000000"/>
            </w:tcBorders>
            <w:vAlign w:val="center"/>
          </w:tcPr>
          <w:p w14:paraId="01D393E6" w14:textId="77777777" w:rsidR="00372F95" w:rsidRDefault="00372F95">
            <w:pPr>
              <w:jc w:val="left"/>
              <w:rPr>
                <w:rFonts w:ascii="Times New Roman" w:hAnsi="Times New Roman"/>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2CDD83DF" w14:textId="3B806C84" w:rsidR="00372F95" w:rsidRDefault="00567CE3">
            <w:pPr>
              <w:ind w:leftChars="104" w:left="218" w:rightChars="87" w:right="183"/>
              <w:jc w:val="left"/>
              <w:rPr>
                <w:kern w:val="0"/>
                <w:sz w:val="18"/>
                <w:szCs w:val="18"/>
              </w:rPr>
            </w:pPr>
            <w:r>
              <w:rPr>
                <w:rFonts w:ascii="Times New Roman" w:eastAsia="宋体" w:hAnsi="Times New Roman" w:cs="Times New Roman" w:hint="eastAsia"/>
                <w:sz w:val="18"/>
                <w:szCs w:val="18"/>
              </w:rPr>
              <w:t>10</w:t>
            </w:r>
            <w:r>
              <w:rPr>
                <w:rFonts w:ascii="Times New Roman" w:eastAsia="宋体" w:hAnsi="Times New Roman" w:cs="Times New Roman"/>
                <w:sz w:val="18"/>
                <w:szCs w:val="18"/>
              </w:rPr>
              <w:t>.</w:t>
            </w:r>
            <w:r>
              <w:rPr>
                <w:rFonts w:ascii="Times New Roman" w:eastAsia="宋体" w:hAnsi="Times New Roman" w:cs="Times New Roman"/>
                <w:sz w:val="18"/>
                <w:szCs w:val="18"/>
              </w:rPr>
              <w:t>瓶库内除液化石油气钢瓶外</w:t>
            </w:r>
            <w:r>
              <w:rPr>
                <w:rFonts w:ascii="Times New Roman" w:eastAsia="宋体" w:hAnsi="Times New Roman" w:cs="Times New Roman" w:hint="eastAsia"/>
                <w:sz w:val="18"/>
                <w:szCs w:val="18"/>
              </w:rPr>
              <w:t>不应有</w:t>
            </w:r>
            <w:r>
              <w:rPr>
                <w:rFonts w:ascii="Times New Roman" w:eastAsia="宋体" w:hAnsi="Times New Roman" w:cs="Times New Roman"/>
                <w:sz w:val="18"/>
                <w:szCs w:val="18"/>
              </w:rPr>
              <w:t>其他无关杂物堆放</w:t>
            </w:r>
          </w:p>
        </w:tc>
        <w:tc>
          <w:tcPr>
            <w:tcW w:w="645" w:type="dxa"/>
            <w:tcBorders>
              <w:top w:val="single" w:sz="4" w:space="0" w:color="000000"/>
              <w:left w:val="single" w:sz="4" w:space="0" w:color="000000"/>
              <w:bottom w:val="single" w:sz="4" w:space="0" w:color="000000"/>
              <w:right w:val="single" w:sz="4" w:space="0" w:color="000000"/>
            </w:tcBorders>
            <w:vAlign w:val="center"/>
          </w:tcPr>
          <w:p w14:paraId="4918C706"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C</w:t>
            </w:r>
          </w:p>
        </w:tc>
        <w:tc>
          <w:tcPr>
            <w:tcW w:w="570" w:type="dxa"/>
            <w:tcBorders>
              <w:top w:val="single" w:sz="4" w:space="0" w:color="000000"/>
              <w:left w:val="single" w:sz="4" w:space="0" w:color="000000"/>
              <w:bottom w:val="single" w:sz="4" w:space="0" w:color="000000"/>
              <w:right w:val="single" w:sz="4" w:space="0" w:color="000000"/>
            </w:tcBorders>
            <w:vAlign w:val="center"/>
          </w:tcPr>
          <w:p w14:paraId="569806D2" w14:textId="77777777" w:rsidR="00372F95" w:rsidRDefault="00567CE3">
            <w:pPr>
              <w:spacing w:before="1"/>
              <w:jc w:val="center"/>
              <w:rPr>
                <w:kern w:val="0"/>
                <w:sz w:val="18"/>
                <w:szCs w:val="18"/>
              </w:rPr>
            </w:pPr>
            <w:r>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214A97BC"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45ABBAEC" w14:textId="77777777" w:rsidR="00372F95" w:rsidRDefault="00567CE3">
            <w:pPr>
              <w:ind w:right="261"/>
              <w:jc w:val="left"/>
              <w:rPr>
                <w:kern w:val="0"/>
                <w:sz w:val="18"/>
                <w:szCs w:val="18"/>
              </w:rPr>
            </w:pPr>
            <w:r>
              <w:rPr>
                <w:rFonts w:hint="eastAsia"/>
                <w:kern w:val="0"/>
                <w:sz w:val="18"/>
                <w:szCs w:val="18"/>
              </w:rPr>
              <w:t>堆放无关杂物不得分</w:t>
            </w:r>
          </w:p>
        </w:tc>
      </w:tr>
      <w:tr w:rsidR="00372F95" w14:paraId="3E32168B" w14:textId="77777777">
        <w:trPr>
          <w:trHeight w:hRule="exact" w:val="754"/>
        </w:trPr>
        <w:tc>
          <w:tcPr>
            <w:tcW w:w="800" w:type="dxa"/>
            <w:vMerge w:val="restart"/>
            <w:tcBorders>
              <w:top w:val="single" w:sz="4" w:space="0" w:color="auto"/>
              <w:left w:val="single" w:sz="4" w:space="0" w:color="000000"/>
              <w:right w:val="single" w:sz="4" w:space="0" w:color="000000"/>
            </w:tcBorders>
            <w:vAlign w:val="center"/>
          </w:tcPr>
          <w:p w14:paraId="66D5341D" w14:textId="48CFD21A" w:rsidR="00372F95" w:rsidRDefault="00760F3E">
            <w:pPr>
              <w:spacing w:before="15"/>
              <w:jc w:val="left"/>
              <w:rPr>
                <w:rFonts w:ascii="Calibri" w:hAnsi="Calibri"/>
                <w:kern w:val="0"/>
                <w:sz w:val="18"/>
                <w:szCs w:val="18"/>
              </w:rPr>
            </w:pPr>
            <w:r>
              <w:rPr>
                <w:rFonts w:ascii="Times New Roman" w:eastAsia="宋体" w:hAnsi="Times New Roman" w:cs="Times New Roman" w:hint="eastAsia"/>
                <w:sz w:val="18"/>
                <w:szCs w:val="18"/>
              </w:rPr>
              <w:t>五</w:t>
            </w:r>
            <w:r w:rsidR="00567CE3">
              <w:rPr>
                <w:rFonts w:ascii="Times New Roman" w:eastAsia="宋体" w:hAnsi="Times New Roman" w:cs="Times New Roman" w:hint="eastAsia"/>
                <w:sz w:val="18"/>
                <w:szCs w:val="18"/>
              </w:rPr>
              <w:t>、</w:t>
            </w:r>
            <w:r w:rsidR="00567CE3">
              <w:rPr>
                <w:rFonts w:ascii="Times New Roman" w:eastAsia="宋体" w:hAnsi="Times New Roman" w:cs="Times New Roman"/>
                <w:sz w:val="18"/>
                <w:szCs w:val="18"/>
              </w:rPr>
              <w:t>钢瓶存放</w:t>
            </w:r>
          </w:p>
        </w:tc>
        <w:tc>
          <w:tcPr>
            <w:tcW w:w="4393" w:type="dxa"/>
            <w:tcBorders>
              <w:top w:val="single" w:sz="4" w:space="0" w:color="000000"/>
              <w:left w:val="single" w:sz="4" w:space="0" w:color="000000"/>
              <w:bottom w:val="single" w:sz="4" w:space="0" w:color="000000"/>
              <w:right w:val="single" w:sz="4" w:space="0" w:color="000000"/>
            </w:tcBorders>
            <w:vAlign w:val="center"/>
          </w:tcPr>
          <w:p w14:paraId="1C3D31E0" w14:textId="17F5D149" w:rsidR="00372F95" w:rsidRDefault="00567CE3">
            <w:pPr>
              <w:ind w:leftChars="104" w:left="218" w:rightChars="87" w:right="183"/>
              <w:jc w:val="left"/>
              <w:rPr>
                <w:kern w:val="0"/>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实瓶存量不</w:t>
            </w:r>
            <w:r>
              <w:rPr>
                <w:rFonts w:ascii="Times New Roman" w:eastAsia="宋体" w:hAnsi="Times New Roman" w:cs="Times New Roman" w:hint="eastAsia"/>
                <w:sz w:val="18"/>
                <w:szCs w:val="18"/>
              </w:rPr>
              <w:t>得</w:t>
            </w:r>
            <w:r>
              <w:rPr>
                <w:rFonts w:ascii="Times New Roman" w:eastAsia="宋体" w:hAnsi="Times New Roman" w:cs="Times New Roman"/>
                <w:sz w:val="18"/>
                <w:szCs w:val="18"/>
              </w:rPr>
              <w:t>超过供应许可证上核准的规模，</w:t>
            </w:r>
            <w:r w:rsidR="00B72C7C">
              <w:rPr>
                <w:rFonts w:ascii="Times New Roman" w:eastAsia="宋体" w:hAnsi="Times New Roman" w:cs="Times New Roman" w:hint="eastAsia"/>
                <w:sz w:val="18"/>
                <w:szCs w:val="18"/>
              </w:rPr>
              <w:t>III</w:t>
            </w:r>
            <w:r w:rsidR="00B72C7C">
              <w:rPr>
                <w:rFonts w:ascii="Times New Roman" w:eastAsia="宋体" w:hAnsi="Times New Roman" w:cs="Times New Roman" w:hint="eastAsia"/>
                <w:sz w:val="18"/>
                <w:szCs w:val="18"/>
              </w:rPr>
              <w:t>类站</w:t>
            </w:r>
            <w:r>
              <w:rPr>
                <w:rFonts w:ascii="Times New Roman" w:eastAsia="宋体" w:hAnsi="Times New Roman" w:cs="Times New Roman" w:hint="eastAsia"/>
                <w:sz w:val="18"/>
                <w:szCs w:val="18"/>
              </w:rPr>
              <w:t>无人值守时不得存放实瓶</w:t>
            </w:r>
          </w:p>
        </w:tc>
        <w:tc>
          <w:tcPr>
            <w:tcW w:w="645" w:type="dxa"/>
            <w:tcBorders>
              <w:top w:val="single" w:sz="4" w:space="0" w:color="000000"/>
              <w:left w:val="single" w:sz="4" w:space="0" w:color="000000"/>
              <w:bottom w:val="single" w:sz="4" w:space="0" w:color="000000"/>
              <w:right w:val="single" w:sz="4" w:space="0" w:color="000000"/>
            </w:tcBorders>
            <w:vAlign w:val="center"/>
          </w:tcPr>
          <w:p w14:paraId="72AF231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43E1CC1F" w14:textId="77777777" w:rsidR="00372F95" w:rsidRDefault="00567CE3">
            <w:pPr>
              <w:spacing w:before="1"/>
              <w:jc w:val="center"/>
              <w:rPr>
                <w:kern w:val="0"/>
                <w:sz w:val="18"/>
                <w:szCs w:val="18"/>
              </w:rPr>
            </w:pPr>
            <w:r>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4860A5E4"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EC8F37F" w14:textId="77777777" w:rsidR="00372F95" w:rsidRDefault="00567CE3">
            <w:pPr>
              <w:ind w:right="261"/>
              <w:jc w:val="left"/>
              <w:rPr>
                <w:kern w:val="0"/>
                <w:sz w:val="18"/>
                <w:szCs w:val="18"/>
              </w:rPr>
            </w:pPr>
            <w:r>
              <w:rPr>
                <w:rFonts w:hint="eastAsia"/>
                <w:kern w:val="0"/>
                <w:sz w:val="18"/>
                <w:szCs w:val="18"/>
              </w:rPr>
              <w:t>超过不得分</w:t>
            </w:r>
          </w:p>
        </w:tc>
      </w:tr>
      <w:tr w:rsidR="00372F95" w14:paraId="54A284D4" w14:textId="77777777">
        <w:trPr>
          <w:trHeight w:hRule="exact" w:val="731"/>
        </w:trPr>
        <w:tc>
          <w:tcPr>
            <w:tcW w:w="800" w:type="dxa"/>
            <w:vMerge/>
            <w:tcBorders>
              <w:left w:val="single" w:sz="4" w:space="0" w:color="000000"/>
              <w:right w:val="single" w:sz="4" w:space="0" w:color="000000"/>
            </w:tcBorders>
            <w:vAlign w:val="center"/>
          </w:tcPr>
          <w:p w14:paraId="2297B04F" w14:textId="77777777" w:rsidR="00372F95" w:rsidRDefault="00372F95">
            <w:pPr>
              <w:spacing w:before="15"/>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30538A10" w14:textId="77777777" w:rsidR="00372F95" w:rsidRDefault="00567CE3">
            <w:pPr>
              <w:ind w:leftChars="104" w:left="218" w:rightChars="87" w:right="183"/>
              <w:jc w:val="left"/>
              <w:rPr>
                <w:kern w:val="0"/>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在检验有效期内，</w:t>
            </w:r>
            <w:r>
              <w:rPr>
                <w:rFonts w:ascii="Times New Roman" w:eastAsia="宋体" w:hAnsi="Times New Roman" w:cs="Times New Roman" w:hint="eastAsia"/>
                <w:sz w:val="18"/>
                <w:szCs w:val="18"/>
              </w:rPr>
              <w:t>钢瓶应</w:t>
            </w:r>
            <w:r>
              <w:rPr>
                <w:rFonts w:ascii="Times New Roman" w:eastAsia="宋体" w:hAnsi="Times New Roman" w:cs="Times New Roman"/>
                <w:sz w:val="18"/>
                <w:szCs w:val="18"/>
              </w:rPr>
              <w:t>漆色、字样清晰，护罩、底座牢固，瓶体无鼓泡、烧痕、裂纹，角阀密闭无泄漏</w:t>
            </w:r>
          </w:p>
        </w:tc>
        <w:tc>
          <w:tcPr>
            <w:tcW w:w="645" w:type="dxa"/>
            <w:tcBorders>
              <w:top w:val="single" w:sz="4" w:space="0" w:color="000000"/>
              <w:left w:val="single" w:sz="4" w:space="0" w:color="000000"/>
              <w:bottom w:val="single" w:sz="4" w:space="0" w:color="000000"/>
              <w:right w:val="single" w:sz="4" w:space="0" w:color="000000"/>
            </w:tcBorders>
            <w:vAlign w:val="center"/>
          </w:tcPr>
          <w:p w14:paraId="0FE4469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43756407" w14:textId="77777777" w:rsidR="00372F95" w:rsidRDefault="00567CE3">
            <w:pPr>
              <w:spacing w:before="1"/>
              <w:jc w:val="center"/>
              <w:rPr>
                <w:kern w:val="0"/>
                <w:sz w:val="18"/>
                <w:szCs w:val="18"/>
              </w:rPr>
            </w:pPr>
            <w:r>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098B3178"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BF582AA" w14:textId="77777777" w:rsidR="00372F95" w:rsidRDefault="00567CE3">
            <w:pPr>
              <w:ind w:right="261"/>
              <w:jc w:val="left"/>
              <w:rPr>
                <w:kern w:val="0"/>
                <w:sz w:val="18"/>
                <w:szCs w:val="18"/>
              </w:rPr>
            </w:pPr>
            <w:r>
              <w:rPr>
                <w:rFonts w:hint="eastAsia"/>
                <w:kern w:val="0"/>
                <w:sz w:val="18"/>
                <w:szCs w:val="18"/>
              </w:rPr>
              <w:t>有泄漏不得分；一只钢瓶不符合要求扣</w:t>
            </w:r>
            <w:r>
              <w:rPr>
                <w:rFonts w:hint="eastAsia"/>
                <w:kern w:val="0"/>
                <w:sz w:val="18"/>
                <w:szCs w:val="18"/>
              </w:rPr>
              <w:t>0.5</w:t>
            </w:r>
            <w:r>
              <w:rPr>
                <w:rFonts w:hint="eastAsia"/>
                <w:kern w:val="0"/>
                <w:sz w:val="18"/>
                <w:szCs w:val="18"/>
              </w:rPr>
              <w:t>分</w:t>
            </w:r>
          </w:p>
        </w:tc>
      </w:tr>
      <w:tr w:rsidR="00372F95" w14:paraId="7450D9D2" w14:textId="77777777">
        <w:trPr>
          <w:trHeight w:hRule="exact" w:val="994"/>
        </w:trPr>
        <w:tc>
          <w:tcPr>
            <w:tcW w:w="800" w:type="dxa"/>
            <w:vMerge/>
            <w:tcBorders>
              <w:left w:val="single" w:sz="4" w:space="0" w:color="000000"/>
              <w:right w:val="single" w:sz="4" w:space="0" w:color="000000"/>
            </w:tcBorders>
            <w:vAlign w:val="center"/>
          </w:tcPr>
          <w:p w14:paraId="79CEA762" w14:textId="77777777" w:rsidR="00372F95" w:rsidRDefault="00372F95">
            <w:pPr>
              <w:jc w:val="left"/>
              <w:rPr>
                <w:rFonts w:ascii="Times New Roman" w:hAnsi="Times New Roman"/>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07F849CD" w14:textId="77777777" w:rsidR="00372F95" w:rsidRDefault="00567CE3">
            <w:pPr>
              <w:ind w:leftChars="104" w:left="218" w:rightChars="87" w:right="183"/>
              <w:jc w:val="left"/>
              <w:rPr>
                <w:kern w:val="0"/>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实瓶与空瓶</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分区存放，有明显标志，毗连建筑一侧放空瓶</w:t>
            </w:r>
          </w:p>
        </w:tc>
        <w:tc>
          <w:tcPr>
            <w:tcW w:w="645" w:type="dxa"/>
            <w:tcBorders>
              <w:top w:val="single" w:sz="4" w:space="0" w:color="000000"/>
              <w:left w:val="single" w:sz="4" w:space="0" w:color="000000"/>
              <w:bottom w:val="single" w:sz="4" w:space="0" w:color="000000"/>
              <w:right w:val="single" w:sz="4" w:space="0" w:color="000000"/>
            </w:tcBorders>
            <w:vAlign w:val="center"/>
          </w:tcPr>
          <w:p w14:paraId="5B33DFD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7020096F" w14:textId="77777777" w:rsidR="00372F95" w:rsidRDefault="00567CE3">
            <w:pPr>
              <w:spacing w:before="1"/>
              <w:jc w:val="center"/>
              <w:rPr>
                <w:kern w:val="0"/>
                <w:sz w:val="18"/>
                <w:szCs w:val="18"/>
              </w:rPr>
            </w:pPr>
            <w:r>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1816D399"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EC05A31" w14:textId="77777777" w:rsidR="00372F95" w:rsidRDefault="00567CE3">
            <w:pPr>
              <w:ind w:right="261"/>
              <w:jc w:val="left"/>
              <w:rPr>
                <w:kern w:val="0"/>
                <w:sz w:val="18"/>
                <w:szCs w:val="18"/>
              </w:rPr>
            </w:pPr>
            <w:r>
              <w:rPr>
                <w:rFonts w:hint="eastAsia"/>
                <w:kern w:val="0"/>
                <w:sz w:val="18"/>
                <w:szCs w:val="18"/>
              </w:rPr>
              <w:t>实瓶与</w:t>
            </w:r>
            <w:proofErr w:type="gramStart"/>
            <w:r>
              <w:rPr>
                <w:rFonts w:hint="eastAsia"/>
                <w:kern w:val="0"/>
                <w:sz w:val="18"/>
                <w:szCs w:val="18"/>
              </w:rPr>
              <w:t>空瓶未</w:t>
            </w:r>
            <w:proofErr w:type="gramEnd"/>
            <w:r>
              <w:rPr>
                <w:rFonts w:hint="eastAsia"/>
                <w:kern w:val="0"/>
                <w:sz w:val="18"/>
                <w:szCs w:val="18"/>
              </w:rPr>
              <w:t>分区不得分；一处不符合要求扣</w:t>
            </w:r>
            <w:r>
              <w:rPr>
                <w:rFonts w:hint="eastAsia"/>
                <w:kern w:val="0"/>
                <w:sz w:val="18"/>
                <w:szCs w:val="18"/>
              </w:rPr>
              <w:t>2</w:t>
            </w:r>
            <w:r>
              <w:rPr>
                <w:rFonts w:hint="eastAsia"/>
                <w:kern w:val="0"/>
                <w:sz w:val="18"/>
                <w:szCs w:val="18"/>
              </w:rPr>
              <w:t>分</w:t>
            </w:r>
          </w:p>
        </w:tc>
      </w:tr>
      <w:tr w:rsidR="00372F95" w14:paraId="45124623" w14:textId="77777777">
        <w:trPr>
          <w:trHeight w:hRule="exact" w:val="1022"/>
        </w:trPr>
        <w:tc>
          <w:tcPr>
            <w:tcW w:w="800" w:type="dxa"/>
            <w:vMerge/>
            <w:tcBorders>
              <w:left w:val="single" w:sz="4" w:space="0" w:color="000000"/>
              <w:right w:val="single" w:sz="4" w:space="0" w:color="000000"/>
            </w:tcBorders>
            <w:vAlign w:val="center"/>
          </w:tcPr>
          <w:p w14:paraId="5CC14D31" w14:textId="77777777" w:rsidR="00372F95" w:rsidRDefault="00372F95">
            <w:pPr>
              <w:spacing w:before="15"/>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7EBB2D09" w14:textId="77777777" w:rsidR="00372F95" w:rsidRDefault="00567CE3">
            <w:pPr>
              <w:ind w:leftChars="104" w:left="218" w:rightChars="87" w:right="183"/>
              <w:jc w:val="left"/>
              <w:rPr>
                <w:kern w:val="0"/>
                <w:sz w:val="18"/>
                <w:szCs w:val="18"/>
              </w:rPr>
            </w:pPr>
            <w:r>
              <w:rPr>
                <w:rFonts w:ascii="Times New Roman" w:eastAsia="宋体" w:hAnsi="Times New Roman" w:cs="Times New Roman" w:hint="eastAsia"/>
                <w:sz w:val="18"/>
                <w:szCs w:val="18"/>
              </w:rPr>
              <w:t>4</w:t>
            </w:r>
            <w:r>
              <w:rPr>
                <w:rFonts w:ascii="Times New Roman" w:eastAsia="宋体" w:hAnsi="Times New Roman" w:cs="Times New Roman"/>
                <w:sz w:val="18"/>
                <w:szCs w:val="18"/>
              </w:rPr>
              <w:t>.</w:t>
            </w:r>
            <w:r>
              <w:rPr>
                <w:rFonts w:ascii="Times New Roman" w:eastAsia="宋体" w:hAnsi="Times New Roman" w:cs="Times New Roman"/>
                <w:sz w:val="18"/>
                <w:szCs w:val="18"/>
              </w:rPr>
              <w:t>钢瓶</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直立摆放，</w:t>
            </w:r>
            <w:r>
              <w:rPr>
                <w:rFonts w:ascii="Times New Roman" w:eastAsia="宋体" w:hAnsi="Times New Roman" w:cs="Times New Roman"/>
                <w:sz w:val="18"/>
                <w:szCs w:val="18"/>
              </w:rPr>
              <w:t>15 kg</w:t>
            </w:r>
            <w:r>
              <w:rPr>
                <w:rFonts w:ascii="Times New Roman" w:eastAsia="宋体" w:hAnsi="Times New Roman" w:cs="Times New Roman"/>
                <w:sz w:val="18"/>
                <w:szCs w:val="18"/>
              </w:rPr>
              <w:t>和</w:t>
            </w:r>
            <w:r>
              <w:rPr>
                <w:rFonts w:ascii="Times New Roman" w:eastAsia="宋体" w:hAnsi="Times New Roman" w:cs="Times New Roman"/>
                <w:sz w:val="18"/>
                <w:szCs w:val="18"/>
              </w:rPr>
              <w:t>15 kg</w:t>
            </w:r>
            <w:r>
              <w:rPr>
                <w:rFonts w:ascii="Times New Roman" w:eastAsia="宋体" w:hAnsi="Times New Roman" w:cs="Times New Roman"/>
                <w:sz w:val="18"/>
                <w:szCs w:val="18"/>
              </w:rPr>
              <w:t>以下气瓶码放不超过两层，</w:t>
            </w:r>
            <w:r>
              <w:rPr>
                <w:rFonts w:ascii="Times New Roman" w:eastAsia="宋体" w:hAnsi="Times New Roman" w:cs="Times New Roman"/>
                <w:sz w:val="18"/>
                <w:szCs w:val="18"/>
              </w:rPr>
              <w:t>50 kg</w:t>
            </w:r>
            <w:r>
              <w:rPr>
                <w:rFonts w:ascii="Times New Roman" w:eastAsia="宋体" w:hAnsi="Times New Roman" w:cs="Times New Roman"/>
                <w:sz w:val="18"/>
                <w:szCs w:val="18"/>
              </w:rPr>
              <w:t>气瓶单层码放，并留有检查通道</w:t>
            </w:r>
          </w:p>
        </w:tc>
        <w:tc>
          <w:tcPr>
            <w:tcW w:w="645" w:type="dxa"/>
            <w:tcBorders>
              <w:top w:val="single" w:sz="4" w:space="0" w:color="000000"/>
              <w:left w:val="single" w:sz="4" w:space="0" w:color="000000"/>
              <w:bottom w:val="single" w:sz="4" w:space="0" w:color="000000"/>
              <w:right w:val="single" w:sz="4" w:space="0" w:color="000000"/>
            </w:tcBorders>
            <w:vAlign w:val="center"/>
          </w:tcPr>
          <w:p w14:paraId="6DBBA31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526D584A" w14:textId="77777777" w:rsidR="00372F95" w:rsidRDefault="00567CE3">
            <w:pPr>
              <w:spacing w:before="1"/>
              <w:jc w:val="center"/>
              <w:rPr>
                <w:kern w:val="0"/>
                <w:sz w:val="18"/>
                <w:szCs w:val="18"/>
              </w:rPr>
            </w:pPr>
            <w:r>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47E0F71C"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1C74BA0D" w14:textId="77777777" w:rsidR="00372F95" w:rsidRDefault="00567CE3">
            <w:pPr>
              <w:ind w:right="261"/>
              <w:jc w:val="left"/>
              <w:rPr>
                <w:kern w:val="0"/>
                <w:sz w:val="18"/>
                <w:szCs w:val="18"/>
              </w:rPr>
            </w:pPr>
            <w:r>
              <w:rPr>
                <w:rFonts w:hint="eastAsia"/>
                <w:kern w:val="0"/>
                <w:sz w:val="18"/>
                <w:szCs w:val="18"/>
              </w:rPr>
              <w:t>一处不符合要求扣</w:t>
            </w:r>
            <w:r>
              <w:rPr>
                <w:rFonts w:hint="eastAsia"/>
                <w:kern w:val="0"/>
                <w:sz w:val="18"/>
                <w:szCs w:val="18"/>
              </w:rPr>
              <w:t>2</w:t>
            </w:r>
            <w:r>
              <w:rPr>
                <w:rFonts w:hint="eastAsia"/>
                <w:kern w:val="0"/>
                <w:sz w:val="18"/>
                <w:szCs w:val="18"/>
              </w:rPr>
              <w:t>分</w:t>
            </w:r>
          </w:p>
        </w:tc>
      </w:tr>
      <w:tr w:rsidR="00372F95" w14:paraId="71AA2A5C" w14:textId="77777777">
        <w:trPr>
          <w:trHeight w:hRule="exact" w:val="862"/>
        </w:trPr>
        <w:tc>
          <w:tcPr>
            <w:tcW w:w="800" w:type="dxa"/>
            <w:vMerge/>
            <w:tcBorders>
              <w:left w:val="single" w:sz="4" w:space="0" w:color="000000"/>
              <w:bottom w:val="single" w:sz="4" w:space="0" w:color="auto"/>
              <w:right w:val="single" w:sz="4" w:space="0" w:color="000000"/>
            </w:tcBorders>
            <w:vAlign w:val="center"/>
          </w:tcPr>
          <w:p w14:paraId="69197624" w14:textId="77777777" w:rsidR="00372F95" w:rsidRDefault="00372F95">
            <w:pPr>
              <w:spacing w:before="15"/>
              <w:jc w:val="left"/>
              <w:rPr>
                <w:rFonts w:ascii="Calibri" w:hAnsi="Calibri"/>
                <w:kern w:val="0"/>
                <w:sz w:val="18"/>
                <w:szCs w:val="18"/>
              </w:rPr>
            </w:pPr>
          </w:p>
        </w:tc>
        <w:tc>
          <w:tcPr>
            <w:tcW w:w="4393" w:type="dxa"/>
            <w:tcBorders>
              <w:top w:val="single" w:sz="4" w:space="0" w:color="000000"/>
              <w:left w:val="single" w:sz="4" w:space="0" w:color="000000"/>
              <w:bottom w:val="single" w:sz="4" w:space="0" w:color="auto"/>
              <w:right w:val="single" w:sz="4" w:space="0" w:color="000000"/>
            </w:tcBorders>
            <w:vAlign w:val="center"/>
          </w:tcPr>
          <w:p w14:paraId="10D64395" w14:textId="77777777" w:rsidR="00372F95" w:rsidRDefault="00567CE3">
            <w:pPr>
              <w:ind w:leftChars="104" w:left="218" w:rightChars="87" w:right="183"/>
              <w:jc w:val="left"/>
              <w:rPr>
                <w:sz w:val="18"/>
                <w:szCs w:val="18"/>
              </w:rPr>
            </w:pPr>
            <w:r>
              <w:rPr>
                <w:rFonts w:ascii="Times New Roman" w:eastAsia="宋体" w:hAnsi="Times New Roman" w:cs="Times New Roman" w:hint="eastAsia"/>
                <w:sz w:val="18"/>
                <w:szCs w:val="18"/>
              </w:rPr>
              <w:t>5</w:t>
            </w:r>
            <w:r>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配备有检漏、维修和堵漏工具</w:t>
            </w:r>
          </w:p>
        </w:tc>
        <w:tc>
          <w:tcPr>
            <w:tcW w:w="645" w:type="dxa"/>
            <w:tcBorders>
              <w:top w:val="single" w:sz="4" w:space="0" w:color="000000"/>
              <w:left w:val="single" w:sz="4" w:space="0" w:color="000000"/>
              <w:bottom w:val="single" w:sz="4" w:space="0" w:color="auto"/>
              <w:right w:val="single" w:sz="4" w:space="0" w:color="000000"/>
            </w:tcBorders>
            <w:vAlign w:val="center"/>
          </w:tcPr>
          <w:p w14:paraId="06EB725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auto"/>
              <w:right w:val="single" w:sz="4" w:space="0" w:color="000000"/>
            </w:tcBorders>
            <w:vAlign w:val="center"/>
          </w:tcPr>
          <w:p w14:paraId="118D2FF9" w14:textId="77777777" w:rsidR="00372F95" w:rsidRDefault="00567CE3">
            <w:pPr>
              <w:spacing w:before="1"/>
              <w:jc w:val="center"/>
              <w:rPr>
                <w:kern w:val="0"/>
                <w:sz w:val="18"/>
                <w:szCs w:val="18"/>
              </w:rPr>
            </w:pPr>
            <w:r>
              <w:rPr>
                <w:rFonts w:ascii="宋体" w:hAnsi="Calibri" w:hint="eastAsia"/>
                <w:kern w:val="0"/>
                <w:sz w:val="18"/>
                <w:szCs w:val="18"/>
              </w:rPr>
              <w:t>4</w:t>
            </w:r>
          </w:p>
        </w:tc>
        <w:tc>
          <w:tcPr>
            <w:tcW w:w="420" w:type="dxa"/>
            <w:tcBorders>
              <w:top w:val="single" w:sz="4" w:space="0" w:color="000000"/>
              <w:left w:val="single" w:sz="4" w:space="0" w:color="000000"/>
              <w:bottom w:val="single" w:sz="4" w:space="0" w:color="auto"/>
              <w:right w:val="single" w:sz="4" w:space="0" w:color="000000"/>
            </w:tcBorders>
            <w:vAlign w:val="center"/>
          </w:tcPr>
          <w:p w14:paraId="70760CD1" w14:textId="77777777" w:rsidR="00372F95" w:rsidRDefault="00372F95">
            <w:pPr>
              <w:jc w:val="left"/>
              <w:rPr>
                <w:rFonts w:ascii="宋体" w:hAnsi="Calibri"/>
                <w:kern w:val="0"/>
                <w:sz w:val="18"/>
                <w:szCs w:val="18"/>
              </w:rPr>
            </w:pPr>
          </w:p>
        </w:tc>
        <w:tc>
          <w:tcPr>
            <w:tcW w:w="2117" w:type="dxa"/>
            <w:tcBorders>
              <w:top w:val="single" w:sz="4" w:space="0" w:color="000000"/>
              <w:left w:val="single" w:sz="4" w:space="0" w:color="000000"/>
              <w:bottom w:val="single" w:sz="4" w:space="0" w:color="auto"/>
              <w:right w:val="single" w:sz="4" w:space="0" w:color="000000"/>
            </w:tcBorders>
            <w:vAlign w:val="center"/>
          </w:tcPr>
          <w:p w14:paraId="7BD691F4" w14:textId="77777777" w:rsidR="00372F95" w:rsidRDefault="00567CE3">
            <w:pPr>
              <w:ind w:right="261"/>
              <w:jc w:val="left"/>
              <w:rPr>
                <w:kern w:val="0"/>
                <w:sz w:val="18"/>
                <w:szCs w:val="18"/>
              </w:rPr>
            </w:pPr>
            <w:r>
              <w:rPr>
                <w:rFonts w:hint="eastAsia"/>
                <w:kern w:val="0"/>
                <w:sz w:val="18"/>
                <w:szCs w:val="18"/>
              </w:rPr>
              <w:t>缺少一项设备扣</w:t>
            </w:r>
            <w:r>
              <w:rPr>
                <w:rFonts w:hint="eastAsia"/>
                <w:kern w:val="0"/>
                <w:sz w:val="18"/>
                <w:szCs w:val="18"/>
              </w:rPr>
              <w:t>2</w:t>
            </w:r>
            <w:r>
              <w:rPr>
                <w:rFonts w:hint="eastAsia"/>
                <w:kern w:val="0"/>
                <w:sz w:val="18"/>
                <w:szCs w:val="18"/>
              </w:rPr>
              <w:t>分</w:t>
            </w:r>
          </w:p>
        </w:tc>
      </w:tr>
      <w:tr w:rsidR="00372F95" w14:paraId="418C4B2E" w14:textId="77777777">
        <w:trPr>
          <w:trHeight w:hRule="exact" w:val="701"/>
        </w:trPr>
        <w:tc>
          <w:tcPr>
            <w:tcW w:w="800" w:type="dxa"/>
            <w:vMerge w:val="restart"/>
            <w:tcBorders>
              <w:top w:val="single" w:sz="4" w:space="0" w:color="auto"/>
              <w:left w:val="single" w:sz="4" w:space="0" w:color="auto"/>
              <w:bottom w:val="single" w:sz="4" w:space="0" w:color="auto"/>
              <w:right w:val="single" w:sz="4" w:space="0" w:color="auto"/>
            </w:tcBorders>
            <w:vAlign w:val="center"/>
          </w:tcPr>
          <w:p w14:paraId="2827FAD8" w14:textId="67BC1A97" w:rsidR="00372F95" w:rsidRDefault="00760F3E">
            <w:pPr>
              <w:spacing w:before="15"/>
              <w:jc w:val="left"/>
              <w:rPr>
                <w:rFonts w:ascii="Calibri" w:hAnsi="Calibri"/>
                <w:kern w:val="0"/>
                <w:sz w:val="20"/>
              </w:rPr>
            </w:pPr>
            <w:r>
              <w:rPr>
                <w:rFonts w:ascii="Calibri" w:hAnsi="Calibri" w:hint="eastAsia"/>
                <w:kern w:val="0"/>
                <w:sz w:val="20"/>
              </w:rPr>
              <w:t>六</w:t>
            </w:r>
            <w:r w:rsidR="00567CE3">
              <w:rPr>
                <w:rFonts w:ascii="Calibri" w:hAnsi="Calibri" w:hint="eastAsia"/>
                <w:kern w:val="0"/>
                <w:sz w:val="20"/>
              </w:rPr>
              <w:t>、检测、检验及标识</w:t>
            </w:r>
          </w:p>
        </w:tc>
        <w:tc>
          <w:tcPr>
            <w:tcW w:w="4393" w:type="dxa"/>
            <w:tcBorders>
              <w:top w:val="single" w:sz="4" w:space="0" w:color="auto"/>
              <w:left w:val="single" w:sz="4" w:space="0" w:color="auto"/>
              <w:bottom w:val="single" w:sz="4" w:space="0" w:color="auto"/>
              <w:right w:val="single" w:sz="4" w:space="0" w:color="auto"/>
            </w:tcBorders>
            <w:vAlign w:val="center"/>
          </w:tcPr>
          <w:p w14:paraId="20CEE7D8" w14:textId="775348EE" w:rsidR="00372F95" w:rsidRDefault="00567CE3">
            <w:pPr>
              <w:ind w:leftChars="104" w:left="218" w:rightChars="87" w:right="183"/>
              <w:jc w:val="left"/>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可燃气体探测器</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在有效期内，</w:t>
            </w:r>
            <w:r>
              <w:rPr>
                <w:rFonts w:ascii="Times New Roman" w:eastAsia="宋体" w:hAnsi="Times New Roman" w:cs="Times New Roman" w:hint="eastAsia"/>
                <w:sz w:val="18"/>
                <w:szCs w:val="18"/>
              </w:rPr>
              <w:t>应每年</w:t>
            </w:r>
            <w:r>
              <w:rPr>
                <w:rFonts w:ascii="Times New Roman" w:eastAsia="宋体" w:hAnsi="Times New Roman" w:cs="Times New Roman"/>
                <w:sz w:val="18"/>
                <w:szCs w:val="18"/>
              </w:rPr>
              <w:t>检查一次，三年标定一次</w:t>
            </w:r>
          </w:p>
        </w:tc>
        <w:tc>
          <w:tcPr>
            <w:tcW w:w="645" w:type="dxa"/>
            <w:tcBorders>
              <w:top w:val="single" w:sz="4" w:space="0" w:color="auto"/>
              <w:left w:val="single" w:sz="4" w:space="0" w:color="auto"/>
              <w:bottom w:val="single" w:sz="4" w:space="0" w:color="auto"/>
              <w:right w:val="single" w:sz="4" w:space="0" w:color="auto"/>
            </w:tcBorders>
            <w:vAlign w:val="center"/>
          </w:tcPr>
          <w:p w14:paraId="3CA105D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auto"/>
              <w:left w:val="single" w:sz="4" w:space="0" w:color="auto"/>
              <w:bottom w:val="single" w:sz="4" w:space="0" w:color="auto"/>
              <w:right w:val="single" w:sz="4" w:space="0" w:color="auto"/>
            </w:tcBorders>
            <w:vAlign w:val="center"/>
          </w:tcPr>
          <w:p w14:paraId="086AB233" w14:textId="77777777" w:rsidR="00372F95" w:rsidRDefault="00567CE3">
            <w:pPr>
              <w:spacing w:before="1"/>
              <w:jc w:val="center"/>
              <w:rPr>
                <w:kern w:val="0"/>
                <w:sz w:val="18"/>
                <w:szCs w:val="18"/>
              </w:rPr>
            </w:pPr>
            <w:r>
              <w:rPr>
                <w:rFonts w:hint="eastAsia"/>
                <w:kern w:val="0"/>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14:paraId="004309E0" w14:textId="77777777" w:rsidR="00372F95" w:rsidRDefault="00372F95">
            <w:pPr>
              <w:jc w:val="left"/>
              <w:rPr>
                <w:rFonts w:ascii="宋体" w:hAnsi="Calibri"/>
                <w:kern w:val="0"/>
                <w:sz w:val="18"/>
                <w:szCs w:val="18"/>
              </w:rPr>
            </w:pPr>
          </w:p>
        </w:tc>
        <w:tc>
          <w:tcPr>
            <w:tcW w:w="2117" w:type="dxa"/>
            <w:tcBorders>
              <w:top w:val="single" w:sz="4" w:space="0" w:color="auto"/>
              <w:left w:val="single" w:sz="4" w:space="0" w:color="auto"/>
              <w:bottom w:val="single" w:sz="4" w:space="0" w:color="auto"/>
              <w:right w:val="single" w:sz="4" w:space="0" w:color="auto"/>
            </w:tcBorders>
            <w:vAlign w:val="center"/>
          </w:tcPr>
          <w:p w14:paraId="26DE8475" w14:textId="5121D0DD" w:rsidR="00372F95" w:rsidRDefault="00567CE3">
            <w:pPr>
              <w:ind w:right="261"/>
              <w:jc w:val="left"/>
              <w:rPr>
                <w:kern w:val="0"/>
                <w:sz w:val="18"/>
                <w:szCs w:val="18"/>
              </w:rPr>
            </w:pPr>
            <w:r>
              <w:rPr>
                <w:rFonts w:hint="eastAsia"/>
                <w:kern w:val="0"/>
                <w:sz w:val="18"/>
                <w:szCs w:val="18"/>
              </w:rPr>
              <w:t>不在有效期内不得分；检查或标定一处不符合要求扣</w:t>
            </w:r>
            <w:r>
              <w:rPr>
                <w:rFonts w:hint="eastAsia"/>
                <w:kern w:val="0"/>
                <w:sz w:val="18"/>
                <w:szCs w:val="18"/>
              </w:rPr>
              <w:t>1</w:t>
            </w:r>
            <w:r>
              <w:rPr>
                <w:rFonts w:hint="eastAsia"/>
                <w:kern w:val="0"/>
                <w:sz w:val="18"/>
                <w:szCs w:val="18"/>
              </w:rPr>
              <w:t>分</w:t>
            </w:r>
          </w:p>
        </w:tc>
      </w:tr>
      <w:tr w:rsidR="00372F95" w14:paraId="6B01CE15" w14:textId="77777777">
        <w:trPr>
          <w:trHeight w:hRule="exact" w:val="709"/>
        </w:trPr>
        <w:tc>
          <w:tcPr>
            <w:tcW w:w="800" w:type="dxa"/>
            <w:vMerge/>
            <w:tcBorders>
              <w:top w:val="single" w:sz="4" w:space="0" w:color="auto"/>
              <w:left w:val="single" w:sz="4" w:space="0" w:color="auto"/>
              <w:bottom w:val="single" w:sz="4" w:space="0" w:color="auto"/>
              <w:right w:val="single" w:sz="4" w:space="0" w:color="auto"/>
            </w:tcBorders>
            <w:vAlign w:val="center"/>
          </w:tcPr>
          <w:p w14:paraId="3E2D014C" w14:textId="77777777" w:rsidR="00372F95" w:rsidRDefault="00372F95">
            <w:pPr>
              <w:spacing w:before="15"/>
              <w:jc w:val="left"/>
              <w:rPr>
                <w:rFonts w:ascii="Calibri" w:hAnsi="Calibri"/>
                <w:kern w:val="0"/>
                <w:sz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5F97956D" w14:textId="77777777" w:rsidR="00372F95" w:rsidRDefault="00567CE3">
            <w:pPr>
              <w:ind w:leftChars="104" w:left="218" w:rightChars="87" w:right="183"/>
              <w:jc w:val="left"/>
              <w:rPr>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报警系统</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配置有</w:t>
            </w:r>
            <w:r>
              <w:rPr>
                <w:rFonts w:ascii="Times New Roman" w:eastAsia="宋体" w:hAnsi="Times New Roman" w:cs="Times New Roman"/>
                <w:sz w:val="18"/>
                <w:szCs w:val="18"/>
              </w:rPr>
              <w:t>UPS</w:t>
            </w:r>
            <w:r>
              <w:rPr>
                <w:rFonts w:ascii="Times New Roman" w:eastAsia="宋体" w:hAnsi="Times New Roman" w:cs="Times New Roman"/>
                <w:sz w:val="18"/>
                <w:szCs w:val="18"/>
              </w:rPr>
              <w:t>不间断电源</w:t>
            </w:r>
          </w:p>
        </w:tc>
        <w:tc>
          <w:tcPr>
            <w:tcW w:w="645" w:type="dxa"/>
            <w:tcBorders>
              <w:top w:val="single" w:sz="4" w:space="0" w:color="auto"/>
              <w:left w:val="single" w:sz="4" w:space="0" w:color="auto"/>
              <w:bottom w:val="single" w:sz="4" w:space="0" w:color="auto"/>
              <w:right w:val="single" w:sz="4" w:space="0" w:color="auto"/>
            </w:tcBorders>
            <w:vAlign w:val="center"/>
          </w:tcPr>
          <w:p w14:paraId="554C681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auto"/>
              <w:left w:val="single" w:sz="4" w:space="0" w:color="auto"/>
              <w:bottom w:val="single" w:sz="4" w:space="0" w:color="auto"/>
              <w:right w:val="single" w:sz="4" w:space="0" w:color="auto"/>
            </w:tcBorders>
            <w:vAlign w:val="center"/>
          </w:tcPr>
          <w:p w14:paraId="6F43017D" w14:textId="77777777" w:rsidR="00372F95" w:rsidRDefault="00567CE3">
            <w:pPr>
              <w:spacing w:before="1"/>
              <w:jc w:val="center"/>
              <w:rPr>
                <w:kern w:val="0"/>
                <w:sz w:val="18"/>
                <w:szCs w:val="18"/>
              </w:rPr>
            </w:pPr>
            <w:r>
              <w:rPr>
                <w:rFonts w:hint="eastAsia"/>
                <w:kern w:val="0"/>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14:paraId="789D1A42" w14:textId="77777777" w:rsidR="00372F95" w:rsidRDefault="00372F95">
            <w:pPr>
              <w:jc w:val="left"/>
              <w:rPr>
                <w:rFonts w:ascii="宋体" w:hAnsi="Calibri"/>
                <w:kern w:val="0"/>
                <w:sz w:val="18"/>
                <w:szCs w:val="18"/>
              </w:rPr>
            </w:pPr>
          </w:p>
        </w:tc>
        <w:tc>
          <w:tcPr>
            <w:tcW w:w="2117" w:type="dxa"/>
            <w:tcBorders>
              <w:top w:val="single" w:sz="4" w:space="0" w:color="auto"/>
              <w:left w:val="single" w:sz="4" w:space="0" w:color="auto"/>
              <w:bottom w:val="single" w:sz="4" w:space="0" w:color="auto"/>
              <w:right w:val="single" w:sz="4" w:space="0" w:color="auto"/>
            </w:tcBorders>
            <w:vAlign w:val="center"/>
          </w:tcPr>
          <w:p w14:paraId="3E054DF0" w14:textId="77777777" w:rsidR="00372F95" w:rsidRDefault="00567CE3">
            <w:pPr>
              <w:ind w:right="261"/>
              <w:jc w:val="left"/>
              <w:rPr>
                <w:kern w:val="0"/>
                <w:sz w:val="18"/>
                <w:szCs w:val="18"/>
              </w:rPr>
            </w:pPr>
            <w:r>
              <w:rPr>
                <w:rFonts w:hint="eastAsia"/>
                <w:kern w:val="0"/>
                <w:sz w:val="18"/>
                <w:szCs w:val="18"/>
              </w:rPr>
              <w:t>未配置不间断电源不得分；已配置但不满足使用要求扣</w:t>
            </w:r>
            <w:r>
              <w:rPr>
                <w:rFonts w:hint="eastAsia"/>
                <w:kern w:val="0"/>
                <w:sz w:val="18"/>
                <w:szCs w:val="18"/>
              </w:rPr>
              <w:t>1</w:t>
            </w:r>
          </w:p>
          <w:p w14:paraId="6C8BC2AE" w14:textId="77777777" w:rsidR="00372F95" w:rsidRDefault="00372F95">
            <w:pPr>
              <w:ind w:right="261"/>
              <w:jc w:val="left"/>
              <w:rPr>
                <w:kern w:val="0"/>
                <w:sz w:val="18"/>
                <w:szCs w:val="18"/>
              </w:rPr>
            </w:pPr>
          </w:p>
          <w:p w14:paraId="48B88CE3" w14:textId="77777777" w:rsidR="00372F95" w:rsidRDefault="00567CE3">
            <w:pPr>
              <w:ind w:right="261"/>
              <w:jc w:val="left"/>
              <w:rPr>
                <w:kern w:val="0"/>
                <w:sz w:val="18"/>
                <w:szCs w:val="18"/>
              </w:rPr>
            </w:pPr>
            <w:r>
              <w:rPr>
                <w:rFonts w:hint="eastAsia"/>
                <w:kern w:val="0"/>
                <w:sz w:val="18"/>
                <w:szCs w:val="18"/>
              </w:rPr>
              <w:t>分</w:t>
            </w:r>
          </w:p>
        </w:tc>
      </w:tr>
      <w:tr w:rsidR="00372F95" w14:paraId="47896151" w14:textId="77777777">
        <w:trPr>
          <w:trHeight w:hRule="exact" w:val="743"/>
        </w:trPr>
        <w:tc>
          <w:tcPr>
            <w:tcW w:w="800" w:type="dxa"/>
            <w:vMerge/>
            <w:tcBorders>
              <w:top w:val="single" w:sz="4" w:space="0" w:color="auto"/>
              <w:left w:val="single" w:sz="4" w:space="0" w:color="auto"/>
              <w:bottom w:val="single" w:sz="4" w:space="0" w:color="auto"/>
              <w:right w:val="single" w:sz="4" w:space="0" w:color="auto"/>
            </w:tcBorders>
            <w:vAlign w:val="center"/>
          </w:tcPr>
          <w:p w14:paraId="3F4BF1DE" w14:textId="77777777" w:rsidR="00372F95" w:rsidRDefault="00372F95">
            <w:pPr>
              <w:spacing w:before="15"/>
              <w:jc w:val="left"/>
              <w:rPr>
                <w:rFonts w:ascii="Calibri" w:hAnsi="Calibri"/>
                <w:kern w:val="0"/>
                <w:sz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5F8A9D66" w14:textId="77777777" w:rsidR="00372F95" w:rsidRDefault="00567CE3">
            <w:pPr>
              <w:ind w:leftChars="104" w:left="218" w:rightChars="87" w:right="183"/>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hint="eastAsia"/>
                <w:sz w:val="18"/>
                <w:szCs w:val="18"/>
              </w:rPr>
              <w:t>瓶库、</w:t>
            </w:r>
            <w:r>
              <w:rPr>
                <w:rFonts w:ascii="Times New Roman" w:eastAsia="宋体" w:hAnsi="Times New Roman" w:cs="Times New Roman"/>
                <w:sz w:val="18"/>
                <w:szCs w:val="18"/>
              </w:rPr>
              <w:t>营业室设有应急照明，应急照明设施完好</w:t>
            </w:r>
          </w:p>
        </w:tc>
        <w:tc>
          <w:tcPr>
            <w:tcW w:w="645" w:type="dxa"/>
            <w:tcBorders>
              <w:top w:val="single" w:sz="4" w:space="0" w:color="auto"/>
              <w:left w:val="single" w:sz="4" w:space="0" w:color="auto"/>
              <w:bottom w:val="single" w:sz="4" w:space="0" w:color="auto"/>
              <w:right w:val="single" w:sz="4" w:space="0" w:color="auto"/>
            </w:tcBorders>
            <w:vAlign w:val="center"/>
          </w:tcPr>
          <w:p w14:paraId="63C5446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auto"/>
              <w:left w:val="single" w:sz="4" w:space="0" w:color="auto"/>
              <w:bottom w:val="single" w:sz="4" w:space="0" w:color="auto"/>
              <w:right w:val="single" w:sz="4" w:space="0" w:color="auto"/>
            </w:tcBorders>
            <w:vAlign w:val="center"/>
          </w:tcPr>
          <w:p w14:paraId="21DDB793" w14:textId="77777777" w:rsidR="00372F95" w:rsidRDefault="00567CE3">
            <w:pPr>
              <w:spacing w:before="1"/>
              <w:jc w:val="center"/>
              <w:rPr>
                <w:kern w:val="0"/>
                <w:sz w:val="18"/>
                <w:szCs w:val="18"/>
              </w:rPr>
            </w:pPr>
            <w:r>
              <w:rPr>
                <w:rFonts w:hint="eastAsia"/>
                <w:kern w:val="0"/>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14:paraId="51D856EC" w14:textId="77777777" w:rsidR="00372F95" w:rsidRDefault="00372F95">
            <w:pPr>
              <w:jc w:val="left"/>
              <w:rPr>
                <w:rFonts w:ascii="宋体" w:hAnsi="Calibri"/>
                <w:kern w:val="0"/>
                <w:sz w:val="18"/>
                <w:szCs w:val="18"/>
              </w:rPr>
            </w:pPr>
          </w:p>
        </w:tc>
        <w:tc>
          <w:tcPr>
            <w:tcW w:w="2117" w:type="dxa"/>
            <w:tcBorders>
              <w:top w:val="single" w:sz="4" w:space="0" w:color="auto"/>
              <w:left w:val="single" w:sz="4" w:space="0" w:color="auto"/>
              <w:bottom w:val="single" w:sz="4" w:space="0" w:color="auto"/>
              <w:right w:val="single" w:sz="4" w:space="0" w:color="auto"/>
            </w:tcBorders>
            <w:vAlign w:val="center"/>
          </w:tcPr>
          <w:p w14:paraId="738B7160" w14:textId="77777777" w:rsidR="00372F95" w:rsidRDefault="00567CE3">
            <w:pPr>
              <w:ind w:right="261"/>
              <w:jc w:val="left"/>
              <w:rPr>
                <w:kern w:val="0"/>
                <w:sz w:val="18"/>
                <w:szCs w:val="18"/>
              </w:rPr>
            </w:pPr>
            <w:r>
              <w:rPr>
                <w:rFonts w:hint="eastAsia"/>
                <w:kern w:val="0"/>
                <w:sz w:val="18"/>
                <w:szCs w:val="18"/>
              </w:rPr>
              <w:t>未设置应急照明不得分；一处应急照明不能正常工作扣</w:t>
            </w:r>
            <w:r>
              <w:rPr>
                <w:rFonts w:hint="eastAsia"/>
                <w:kern w:val="0"/>
                <w:sz w:val="18"/>
                <w:szCs w:val="18"/>
              </w:rPr>
              <w:t>1</w:t>
            </w:r>
            <w:r>
              <w:rPr>
                <w:rFonts w:hint="eastAsia"/>
                <w:kern w:val="0"/>
                <w:sz w:val="18"/>
                <w:szCs w:val="18"/>
              </w:rPr>
              <w:t>分</w:t>
            </w:r>
          </w:p>
        </w:tc>
      </w:tr>
      <w:tr w:rsidR="00372F95" w14:paraId="2027A83F" w14:textId="77777777">
        <w:trPr>
          <w:trHeight w:hRule="exact" w:val="628"/>
        </w:trPr>
        <w:tc>
          <w:tcPr>
            <w:tcW w:w="800" w:type="dxa"/>
            <w:vMerge/>
            <w:tcBorders>
              <w:top w:val="single" w:sz="4" w:space="0" w:color="auto"/>
              <w:left w:val="single" w:sz="4" w:space="0" w:color="auto"/>
              <w:bottom w:val="single" w:sz="4" w:space="0" w:color="auto"/>
              <w:right w:val="single" w:sz="4" w:space="0" w:color="000000"/>
            </w:tcBorders>
            <w:vAlign w:val="center"/>
          </w:tcPr>
          <w:p w14:paraId="7C673A90" w14:textId="77777777" w:rsidR="00372F95" w:rsidRDefault="00372F95">
            <w:pPr>
              <w:spacing w:before="15"/>
              <w:jc w:val="left"/>
              <w:rPr>
                <w:rFonts w:ascii="Calibri" w:hAnsi="Calibri"/>
                <w:kern w:val="0"/>
                <w:sz w:val="20"/>
              </w:rPr>
            </w:pPr>
          </w:p>
        </w:tc>
        <w:tc>
          <w:tcPr>
            <w:tcW w:w="4393" w:type="dxa"/>
            <w:tcBorders>
              <w:top w:val="single" w:sz="4" w:space="0" w:color="auto"/>
              <w:left w:val="single" w:sz="4" w:space="0" w:color="000000"/>
              <w:bottom w:val="single" w:sz="4" w:space="0" w:color="000000"/>
              <w:right w:val="single" w:sz="4" w:space="0" w:color="000000"/>
            </w:tcBorders>
            <w:vAlign w:val="center"/>
          </w:tcPr>
          <w:p w14:paraId="1F3E93DC" w14:textId="77777777" w:rsidR="00372F95" w:rsidRDefault="00567CE3">
            <w:pPr>
              <w:ind w:leftChars="104" w:left="218" w:rightChars="87" w:right="183"/>
              <w:jc w:val="left"/>
              <w:rPr>
                <w:sz w:val="18"/>
                <w:szCs w:val="18"/>
              </w:rPr>
            </w:pPr>
            <w:r>
              <w:rPr>
                <w:rFonts w:hint="eastAsia"/>
                <w:sz w:val="18"/>
                <w:szCs w:val="18"/>
              </w:rPr>
              <w:t>4</w:t>
            </w:r>
            <w:r>
              <w:rPr>
                <w:sz w:val="18"/>
                <w:szCs w:val="18"/>
              </w:rPr>
              <w:t>.</w:t>
            </w:r>
            <w:r>
              <w:rPr>
                <w:rFonts w:hint="eastAsia"/>
                <w:sz w:val="18"/>
                <w:szCs w:val="18"/>
              </w:rPr>
              <w:t>标识应齐全、完善</w:t>
            </w:r>
          </w:p>
        </w:tc>
        <w:tc>
          <w:tcPr>
            <w:tcW w:w="645" w:type="dxa"/>
            <w:tcBorders>
              <w:top w:val="single" w:sz="4" w:space="0" w:color="auto"/>
              <w:left w:val="single" w:sz="4" w:space="0" w:color="000000"/>
              <w:bottom w:val="single" w:sz="4" w:space="0" w:color="000000"/>
              <w:right w:val="single" w:sz="4" w:space="0" w:color="000000"/>
            </w:tcBorders>
            <w:vAlign w:val="center"/>
          </w:tcPr>
          <w:p w14:paraId="3EBB27FA" w14:textId="1956989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70" w:type="dxa"/>
            <w:tcBorders>
              <w:top w:val="single" w:sz="4" w:space="0" w:color="auto"/>
              <w:left w:val="single" w:sz="4" w:space="0" w:color="000000"/>
              <w:bottom w:val="single" w:sz="4" w:space="0" w:color="000000"/>
              <w:right w:val="single" w:sz="4" w:space="0" w:color="000000"/>
            </w:tcBorders>
            <w:vAlign w:val="center"/>
          </w:tcPr>
          <w:p w14:paraId="2CF97F7B" w14:textId="2A2968D9" w:rsidR="00372F95" w:rsidRDefault="00567CE3">
            <w:pPr>
              <w:spacing w:before="1"/>
              <w:jc w:val="center"/>
              <w:rPr>
                <w:kern w:val="0"/>
                <w:sz w:val="18"/>
                <w:szCs w:val="18"/>
              </w:rPr>
            </w:pPr>
            <w:r>
              <w:rPr>
                <w:rFonts w:hint="eastAsia"/>
                <w:kern w:val="0"/>
                <w:sz w:val="18"/>
                <w:szCs w:val="18"/>
              </w:rPr>
              <w:t>2</w:t>
            </w:r>
          </w:p>
        </w:tc>
        <w:tc>
          <w:tcPr>
            <w:tcW w:w="420" w:type="dxa"/>
            <w:tcBorders>
              <w:top w:val="single" w:sz="4" w:space="0" w:color="auto"/>
              <w:left w:val="single" w:sz="4" w:space="0" w:color="000000"/>
              <w:bottom w:val="single" w:sz="4" w:space="0" w:color="000000"/>
              <w:right w:val="single" w:sz="4" w:space="0" w:color="000000"/>
            </w:tcBorders>
            <w:vAlign w:val="center"/>
          </w:tcPr>
          <w:p w14:paraId="7A9C6D78" w14:textId="77777777" w:rsidR="00372F95" w:rsidRDefault="00372F95">
            <w:pPr>
              <w:jc w:val="left"/>
              <w:rPr>
                <w:rFonts w:ascii="宋体" w:hAnsi="Calibri"/>
                <w:kern w:val="0"/>
                <w:sz w:val="18"/>
                <w:szCs w:val="18"/>
              </w:rPr>
            </w:pPr>
          </w:p>
        </w:tc>
        <w:tc>
          <w:tcPr>
            <w:tcW w:w="2117" w:type="dxa"/>
            <w:tcBorders>
              <w:top w:val="single" w:sz="4" w:space="0" w:color="auto"/>
              <w:left w:val="single" w:sz="4" w:space="0" w:color="000000"/>
              <w:bottom w:val="single" w:sz="4" w:space="0" w:color="000000"/>
              <w:right w:val="single" w:sz="4" w:space="0" w:color="000000"/>
            </w:tcBorders>
            <w:vAlign w:val="center"/>
          </w:tcPr>
          <w:p w14:paraId="5E2081FD" w14:textId="77777777" w:rsidR="00372F95" w:rsidRDefault="00567CE3">
            <w:pPr>
              <w:ind w:right="261"/>
              <w:jc w:val="left"/>
              <w:rPr>
                <w:kern w:val="0"/>
                <w:sz w:val="18"/>
                <w:szCs w:val="18"/>
              </w:rPr>
            </w:pPr>
            <w:r>
              <w:rPr>
                <w:rFonts w:hint="eastAsia"/>
                <w:kern w:val="0"/>
                <w:sz w:val="18"/>
                <w:szCs w:val="18"/>
              </w:rPr>
              <w:t>标识缺失或破损严重一处扣</w:t>
            </w:r>
            <w:r>
              <w:rPr>
                <w:rFonts w:hint="eastAsia"/>
                <w:kern w:val="0"/>
                <w:sz w:val="18"/>
                <w:szCs w:val="18"/>
              </w:rPr>
              <w:t>0.5</w:t>
            </w:r>
            <w:r>
              <w:rPr>
                <w:rFonts w:hint="eastAsia"/>
                <w:kern w:val="0"/>
                <w:sz w:val="18"/>
                <w:szCs w:val="18"/>
              </w:rPr>
              <w:t>分</w:t>
            </w:r>
          </w:p>
        </w:tc>
      </w:tr>
    </w:tbl>
    <w:p w14:paraId="2C6E2A7E" w14:textId="77777777" w:rsidR="00372F95" w:rsidRDefault="00567CE3">
      <w:pPr>
        <w:widowControl/>
        <w:jc w:val="left"/>
      </w:pPr>
      <w:r>
        <w:br w:type="page"/>
      </w:r>
    </w:p>
    <w:p w14:paraId="1960E0B1" w14:textId="0927E2ED" w:rsidR="00372F95" w:rsidRPr="00B701FD" w:rsidRDefault="00567CE3" w:rsidP="00B701FD">
      <w:pPr>
        <w:pStyle w:val="TOC1"/>
        <w:pageBreakBefore/>
        <w:tabs>
          <w:tab w:val="right" w:leader="dot" w:pos="8306"/>
        </w:tabs>
        <w:spacing w:beforeLines="100" w:before="240" w:afterLines="100" w:after="240" w:line="360" w:lineRule="auto"/>
        <w:jc w:val="center"/>
        <w:outlineLvl w:val="0"/>
        <w:rPr>
          <w:rFonts w:ascii="Times New Roman" w:eastAsia="宋体" w:hAnsi="Times New Roman" w:cs="Times New Roman"/>
          <w:b/>
          <w:bCs/>
          <w:sz w:val="28"/>
          <w:szCs w:val="28"/>
        </w:rPr>
      </w:pPr>
      <w:bookmarkStart w:id="207" w:name="_Toc5023"/>
      <w:bookmarkStart w:id="208" w:name="_Toc58780728"/>
      <w:bookmarkStart w:id="209" w:name="_Toc75960920"/>
      <w:bookmarkStart w:id="210" w:name="_Toc106032188"/>
      <w:r w:rsidRPr="00B701FD">
        <w:rPr>
          <w:rFonts w:ascii="Times New Roman" w:eastAsia="宋体" w:hAnsi="Times New Roman" w:cs="Times New Roman" w:hint="eastAsia"/>
          <w:b/>
          <w:bCs/>
          <w:sz w:val="28"/>
          <w:szCs w:val="28"/>
        </w:rPr>
        <w:lastRenderedPageBreak/>
        <w:t>附录</w:t>
      </w:r>
      <w:r w:rsidRPr="00B701FD">
        <w:rPr>
          <w:rFonts w:ascii="Times New Roman" w:eastAsia="宋体" w:hAnsi="Times New Roman" w:cs="Times New Roman"/>
          <w:b/>
          <w:bCs/>
          <w:sz w:val="28"/>
          <w:szCs w:val="28"/>
        </w:rPr>
        <w:t>D</w:t>
      </w:r>
      <w:r w:rsidR="009D2257" w:rsidRPr="00B701FD">
        <w:rPr>
          <w:rFonts w:ascii="Times New Roman" w:eastAsia="宋体" w:hAnsi="Times New Roman" w:cs="Times New Roman"/>
          <w:b/>
          <w:bCs/>
          <w:sz w:val="28"/>
          <w:szCs w:val="28"/>
        </w:rPr>
        <w:t xml:space="preserve"> </w:t>
      </w:r>
      <w:r w:rsidRPr="00B701FD">
        <w:rPr>
          <w:rFonts w:ascii="Times New Roman" w:eastAsia="宋体" w:hAnsi="Times New Roman" w:cs="Times New Roman" w:hint="eastAsia"/>
          <w:b/>
          <w:bCs/>
          <w:sz w:val="28"/>
          <w:szCs w:val="28"/>
        </w:rPr>
        <w:t>液化天然气气化站安全检查表</w:t>
      </w:r>
      <w:bookmarkEnd w:id="207"/>
      <w:bookmarkEnd w:id="208"/>
      <w:bookmarkEnd w:id="209"/>
      <w:bookmarkEnd w:id="210"/>
    </w:p>
    <w:p w14:paraId="3498B3A1" w14:textId="3B077B72" w:rsidR="00372F95" w:rsidRPr="00A7745E" w:rsidRDefault="00A62F0A" w:rsidP="00A7745E">
      <w:pPr>
        <w:spacing w:before="240" w:after="145" w:line="360" w:lineRule="auto"/>
        <w:ind w:left="420"/>
        <w:jc w:val="center"/>
        <w:rPr>
          <w:rFonts w:ascii="宋体" w:eastAsia="宋体" w:hAnsi="宋体"/>
          <w:b/>
          <w:sz w:val="24"/>
        </w:rPr>
      </w:pPr>
      <w:r>
        <w:rPr>
          <w:rFonts w:hint="eastAsia"/>
        </w:rPr>
        <w:t>表</w:t>
      </w:r>
      <w:r w:rsidR="00567CE3">
        <w:rPr>
          <w:rFonts w:ascii="宋体" w:eastAsia="宋体" w:hAnsi="宋体"/>
          <w:b/>
          <w:sz w:val="24"/>
        </w:rPr>
        <w:t xml:space="preserve">D </w:t>
      </w:r>
      <w:r w:rsidR="00567CE3">
        <w:rPr>
          <w:rFonts w:ascii="宋体" w:eastAsia="宋体" w:hAnsi="宋体" w:hint="eastAsia"/>
          <w:sz w:val="24"/>
        </w:rPr>
        <w:t>液化天然气气化站安全检查表</w:t>
      </w:r>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25"/>
        <w:gridCol w:w="2552"/>
        <w:tblGridChange w:id="211">
          <w:tblGrid>
            <w:gridCol w:w="5"/>
            <w:gridCol w:w="1097"/>
            <w:gridCol w:w="5"/>
            <w:gridCol w:w="3561"/>
            <w:gridCol w:w="5"/>
            <w:gridCol w:w="562"/>
            <w:gridCol w:w="5"/>
            <w:gridCol w:w="562"/>
            <w:gridCol w:w="5"/>
            <w:gridCol w:w="420"/>
            <w:gridCol w:w="5"/>
            <w:gridCol w:w="2547"/>
            <w:gridCol w:w="5"/>
          </w:tblGrid>
        </w:tblGridChange>
      </w:tblGrid>
      <w:tr w:rsidR="00372F95" w14:paraId="2C893E34" w14:textId="77777777">
        <w:trPr>
          <w:trHeight w:hRule="exact" w:val="578"/>
          <w:tblHeader/>
        </w:trPr>
        <w:tc>
          <w:tcPr>
            <w:tcW w:w="1102" w:type="dxa"/>
            <w:tcBorders>
              <w:top w:val="single" w:sz="4" w:space="0" w:color="000000"/>
              <w:left w:val="single" w:sz="4" w:space="0" w:color="000000"/>
              <w:bottom w:val="single" w:sz="4" w:space="0" w:color="000000"/>
              <w:right w:val="single" w:sz="4" w:space="0" w:color="000000"/>
            </w:tcBorders>
            <w:vAlign w:val="center"/>
          </w:tcPr>
          <w:p w14:paraId="612FEC58" w14:textId="77777777" w:rsidR="00372F95" w:rsidRDefault="00567CE3">
            <w:pPr>
              <w:rPr>
                <w:rFonts w:ascii="宋体" w:hAnsi="Calibri"/>
                <w:kern w:val="0"/>
                <w:sz w:val="18"/>
                <w:szCs w:val="18"/>
                <w:lang w:eastAsia="en-US"/>
              </w:rPr>
            </w:pPr>
            <w:bookmarkStart w:id="212" w:name="_Toc75960919"/>
            <w:proofErr w:type="spellStart"/>
            <w:r>
              <w:rPr>
                <w:rFonts w:ascii="宋体" w:hAnsi="宋体" w:cs="宋体" w:hint="eastAsia"/>
                <w:kern w:val="0"/>
                <w:sz w:val="18"/>
                <w:szCs w:val="18"/>
                <w:lang w:eastAsia="en-US"/>
              </w:rPr>
              <w:t>检查项目</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068AE967" w14:textId="77777777" w:rsidR="00372F95" w:rsidRDefault="00567CE3">
            <w:pPr>
              <w:ind w:right="1278"/>
              <w:jc w:val="center"/>
              <w:rPr>
                <w:rFonts w:ascii="宋体" w:hAnsi="Calibri"/>
                <w:kern w:val="0"/>
                <w:sz w:val="18"/>
                <w:szCs w:val="18"/>
                <w:lang w:eastAsia="en-US"/>
              </w:rPr>
            </w:pPr>
            <w:r>
              <w:rPr>
                <w:rFonts w:ascii="宋体" w:hAnsi="宋体" w:cs="宋体" w:hint="eastAsia"/>
                <w:kern w:val="0"/>
                <w:sz w:val="18"/>
                <w:szCs w:val="18"/>
              </w:rPr>
              <w:t>检查</w:t>
            </w:r>
            <w:proofErr w:type="spellStart"/>
            <w:r>
              <w:rPr>
                <w:rFonts w:ascii="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1A28CA72" w14:textId="77777777" w:rsidR="00372F95" w:rsidRDefault="00567CE3">
            <w:pPr>
              <w:spacing w:before="7"/>
              <w:rPr>
                <w:rFonts w:ascii="Calibri" w:hAnsi="Calibri"/>
                <w:kern w:val="0"/>
                <w:sz w:val="10"/>
                <w:szCs w:val="10"/>
                <w:lang w:eastAsia="en-US"/>
              </w:rPr>
            </w:pPr>
            <w:r>
              <w:rPr>
                <w:rFonts w:ascii="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29EB2978" w14:textId="77777777" w:rsidR="00372F95" w:rsidRDefault="00567CE3">
            <w:pPr>
              <w:rPr>
                <w:rFonts w:ascii="宋体" w:hAnsi="Calibri"/>
                <w:kern w:val="0"/>
                <w:sz w:val="18"/>
                <w:szCs w:val="18"/>
                <w:lang w:eastAsia="en-US"/>
              </w:rPr>
            </w:pPr>
            <w:r>
              <w:rPr>
                <w:rFonts w:ascii="宋体" w:hAnsi="宋体" w:cs="宋体" w:hint="eastAsia"/>
                <w:kern w:val="0"/>
                <w:sz w:val="18"/>
                <w:szCs w:val="18"/>
              </w:rPr>
              <w:t>标准分</w:t>
            </w:r>
          </w:p>
        </w:tc>
        <w:tc>
          <w:tcPr>
            <w:tcW w:w="425" w:type="dxa"/>
            <w:tcBorders>
              <w:top w:val="single" w:sz="4" w:space="0" w:color="000000"/>
              <w:left w:val="single" w:sz="4" w:space="0" w:color="000000"/>
              <w:bottom w:val="single" w:sz="4" w:space="0" w:color="000000"/>
              <w:right w:val="single" w:sz="4" w:space="0" w:color="000000"/>
            </w:tcBorders>
            <w:vAlign w:val="center"/>
          </w:tcPr>
          <w:p w14:paraId="3DA2A0F5" w14:textId="77777777" w:rsidR="00372F95" w:rsidRDefault="00567CE3">
            <w:pPr>
              <w:rPr>
                <w:rFonts w:ascii="宋体" w:hAnsi="Calibri"/>
                <w:kern w:val="0"/>
                <w:sz w:val="18"/>
                <w:szCs w:val="18"/>
                <w:lang w:eastAsia="en-US"/>
              </w:rPr>
            </w:pPr>
            <w:r>
              <w:rPr>
                <w:rFonts w:ascii="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2305B1F8"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评分标准</w:t>
            </w:r>
          </w:p>
        </w:tc>
      </w:tr>
      <w:tr w:rsidR="00372F95" w14:paraId="525EB34F" w14:textId="77777777">
        <w:trPr>
          <w:trHeight w:hRule="exact" w:val="493"/>
        </w:trPr>
        <w:tc>
          <w:tcPr>
            <w:tcW w:w="1102" w:type="dxa"/>
            <w:vMerge w:val="restart"/>
            <w:tcBorders>
              <w:top w:val="single" w:sz="4" w:space="0" w:color="auto"/>
              <w:left w:val="single" w:sz="4" w:space="0" w:color="000000"/>
              <w:right w:val="single" w:sz="4" w:space="0" w:color="000000"/>
            </w:tcBorders>
            <w:vAlign w:val="center"/>
          </w:tcPr>
          <w:p w14:paraId="282412D4" w14:textId="77777777" w:rsidR="00372F95" w:rsidRDefault="00567CE3">
            <w:pPr>
              <w:rPr>
                <w:rFonts w:ascii="Times New Roman" w:hAnsi="Times New Roman"/>
                <w:kern w:val="0"/>
                <w:sz w:val="18"/>
                <w:szCs w:val="18"/>
                <w:u w:val="single" w:color="000000"/>
              </w:rPr>
            </w:pPr>
            <w:r>
              <w:rPr>
                <w:rFonts w:ascii="Times New Roman" w:hAnsi="Times New Roman" w:hint="eastAsia"/>
                <w:kern w:val="0"/>
                <w:sz w:val="18"/>
                <w:szCs w:val="18"/>
                <w:u w:val="single" w:color="000000"/>
              </w:rPr>
              <w:t>一、合</w:t>
            </w:r>
            <w:proofErr w:type="gramStart"/>
            <w:r>
              <w:rPr>
                <w:rFonts w:ascii="Times New Roman" w:hAnsi="Times New Roman" w:hint="eastAsia"/>
                <w:kern w:val="0"/>
                <w:sz w:val="18"/>
                <w:szCs w:val="18"/>
                <w:u w:val="single" w:color="000000"/>
              </w:rPr>
              <w:t>规性手续</w:t>
            </w:r>
            <w:proofErr w:type="gramEnd"/>
          </w:p>
        </w:tc>
        <w:tc>
          <w:tcPr>
            <w:tcW w:w="3566" w:type="dxa"/>
            <w:tcBorders>
              <w:top w:val="single" w:sz="4" w:space="0" w:color="000000"/>
              <w:left w:val="single" w:sz="4" w:space="0" w:color="000000"/>
              <w:bottom w:val="single" w:sz="4" w:space="0" w:color="000000"/>
              <w:right w:val="single" w:sz="4" w:space="0" w:color="000000"/>
            </w:tcBorders>
            <w:vAlign w:val="center"/>
          </w:tcPr>
          <w:p w14:paraId="0AF322DD" w14:textId="77777777" w:rsidR="00372F95" w:rsidRDefault="00567CE3">
            <w:pPr>
              <w:ind w:leftChars="104" w:left="218" w:rightChars="93" w:right="195"/>
              <w:rPr>
                <w:kern w:val="0"/>
                <w:sz w:val="18"/>
                <w:szCs w:val="18"/>
              </w:rPr>
            </w:pPr>
            <w:r>
              <w:rPr>
                <w:rFonts w:hint="eastAsia"/>
                <w:kern w:val="0"/>
                <w:sz w:val="18"/>
                <w:szCs w:val="18"/>
              </w:rPr>
              <w:t>1</w:t>
            </w:r>
            <w:r>
              <w:rPr>
                <w:kern w:val="0"/>
                <w:sz w:val="18"/>
                <w:szCs w:val="18"/>
              </w:rPr>
              <w:t>.</w:t>
            </w:r>
            <w:r>
              <w:rPr>
                <w:rFonts w:hint="eastAsia"/>
              </w:rPr>
              <w:t xml:space="preserve"> </w:t>
            </w:r>
            <w:r>
              <w:rPr>
                <w:rFonts w:hint="eastAsia"/>
                <w:kern w:val="0"/>
                <w:sz w:val="18"/>
                <w:szCs w:val="18"/>
              </w:rPr>
              <w:t>企业应依法获得燃气经营许可证且在有效期内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2C8D359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04D3892"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6D800FA7"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4E578F8" w14:textId="77777777" w:rsidR="00372F95" w:rsidRDefault="00567CE3">
            <w:pPr>
              <w:ind w:right="261"/>
              <w:jc w:val="left"/>
              <w:rPr>
                <w:kern w:val="0"/>
                <w:sz w:val="18"/>
                <w:szCs w:val="18"/>
              </w:rPr>
            </w:pPr>
            <w:r>
              <w:rPr>
                <w:rFonts w:hint="eastAsia"/>
                <w:kern w:val="0"/>
                <w:sz w:val="18"/>
                <w:szCs w:val="18"/>
              </w:rPr>
              <w:t>不符合不得分</w:t>
            </w:r>
          </w:p>
        </w:tc>
      </w:tr>
      <w:tr w:rsidR="00372F95" w14:paraId="076C7906" w14:textId="77777777">
        <w:trPr>
          <w:trHeight w:hRule="exact" w:val="892"/>
        </w:trPr>
        <w:tc>
          <w:tcPr>
            <w:tcW w:w="1102" w:type="dxa"/>
            <w:vMerge/>
            <w:tcBorders>
              <w:left w:val="single" w:sz="4" w:space="0" w:color="000000"/>
              <w:right w:val="single" w:sz="4" w:space="0" w:color="000000"/>
            </w:tcBorders>
            <w:vAlign w:val="center"/>
          </w:tcPr>
          <w:p w14:paraId="1611C926" w14:textId="77777777" w:rsidR="00372F95" w:rsidRDefault="00372F95">
            <w:pPr>
              <w:rPr>
                <w:rFonts w:ascii="Times New Roman" w:hAnsi="Times New Roman"/>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35E7C6A" w14:textId="77777777" w:rsidR="00372F95" w:rsidRDefault="00567CE3">
            <w:pPr>
              <w:ind w:leftChars="104" w:left="218" w:rightChars="93" w:right="195"/>
              <w:rPr>
                <w:kern w:val="0"/>
                <w:sz w:val="18"/>
                <w:szCs w:val="18"/>
              </w:rPr>
            </w:pPr>
            <w:r>
              <w:rPr>
                <w:rFonts w:hint="eastAsia"/>
                <w:kern w:val="0"/>
                <w:sz w:val="18"/>
                <w:szCs w:val="18"/>
              </w:rPr>
              <w:t>2</w:t>
            </w:r>
            <w:r>
              <w:rPr>
                <w:kern w:val="0"/>
                <w:sz w:val="18"/>
                <w:szCs w:val="18"/>
              </w:rPr>
              <w:t>.</w:t>
            </w:r>
            <w:r>
              <w:rPr>
                <w:rFonts w:hint="eastAsia"/>
                <w:kern w:val="0"/>
                <w:sz w:val="18"/>
                <w:szCs w:val="18"/>
              </w:rPr>
              <w:t>应获得具备相应资质的安全评价机构在三年内出具的现状安全评价报告且结论为风险可接受</w:t>
            </w:r>
          </w:p>
        </w:tc>
        <w:tc>
          <w:tcPr>
            <w:tcW w:w="567" w:type="dxa"/>
            <w:tcBorders>
              <w:top w:val="single" w:sz="4" w:space="0" w:color="000000"/>
              <w:left w:val="single" w:sz="4" w:space="0" w:color="000000"/>
              <w:bottom w:val="single" w:sz="4" w:space="0" w:color="000000"/>
              <w:right w:val="single" w:sz="4" w:space="0" w:color="000000"/>
            </w:tcBorders>
            <w:vAlign w:val="center"/>
          </w:tcPr>
          <w:p w14:paraId="1AD7BE89"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61B540F2"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0189601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37A2C8" w14:textId="77777777" w:rsidR="00372F95" w:rsidRDefault="00567CE3">
            <w:pPr>
              <w:ind w:right="261"/>
              <w:jc w:val="left"/>
              <w:rPr>
                <w:kern w:val="0"/>
                <w:sz w:val="18"/>
                <w:szCs w:val="18"/>
              </w:rPr>
            </w:pPr>
            <w:r>
              <w:rPr>
                <w:rFonts w:hint="eastAsia"/>
                <w:kern w:val="0"/>
                <w:sz w:val="18"/>
                <w:szCs w:val="18"/>
              </w:rPr>
              <w:t>不符合不得分</w:t>
            </w:r>
          </w:p>
        </w:tc>
      </w:tr>
      <w:tr w:rsidR="00372F95" w14:paraId="702542AD" w14:textId="77777777">
        <w:trPr>
          <w:trHeight w:hRule="exact" w:val="725"/>
        </w:trPr>
        <w:tc>
          <w:tcPr>
            <w:tcW w:w="1102" w:type="dxa"/>
            <w:vMerge/>
            <w:tcBorders>
              <w:left w:val="single" w:sz="4" w:space="0" w:color="000000"/>
              <w:right w:val="single" w:sz="4" w:space="0" w:color="000000"/>
            </w:tcBorders>
            <w:vAlign w:val="center"/>
          </w:tcPr>
          <w:p w14:paraId="676B9A28" w14:textId="77777777" w:rsidR="00372F95" w:rsidRDefault="00372F95">
            <w:pP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605D0DA" w14:textId="77777777" w:rsidR="00372F95" w:rsidRDefault="00567CE3">
            <w:pPr>
              <w:ind w:leftChars="104" w:left="218" w:rightChars="93" w:right="195"/>
              <w:rPr>
                <w:kern w:val="0"/>
                <w:sz w:val="18"/>
                <w:szCs w:val="18"/>
              </w:rPr>
            </w:pPr>
            <w:r>
              <w:rPr>
                <w:rFonts w:hint="eastAsia"/>
                <w:kern w:val="0"/>
                <w:sz w:val="18"/>
                <w:szCs w:val="18"/>
              </w:rPr>
              <w:t>3</w:t>
            </w:r>
            <w:r>
              <w:rPr>
                <w:kern w:val="0"/>
                <w:sz w:val="18"/>
                <w:szCs w:val="18"/>
              </w:rPr>
              <w:t>.</w:t>
            </w:r>
            <w:r>
              <w:rPr>
                <w:rFonts w:hint="eastAsia"/>
                <w:kern w:val="0"/>
                <w:sz w:val="18"/>
                <w:szCs w:val="18"/>
              </w:rPr>
              <w:t>经专家评审合格且在有效期内的</w:t>
            </w:r>
            <w:r>
              <w:rPr>
                <w:rFonts w:cs="Times New Roman"/>
                <w:kern w:val="0"/>
                <w:sz w:val="18"/>
                <w:szCs w:val="18"/>
              </w:rPr>
              <w:t>生产安全事故应急预案应</w:t>
            </w:r>
            <w:r>
              <w:rPr>
                <w:rFonts w:cs="Times New Roman" w:hint="eastAsia"/>
                <w:kern w:val="0"/>
                <w:sz w:val="18"/>
                <w:szCs w:val="18"/>
              </w:rPr>
              <w:t>按属地管理原则</w:t>
            </w:r>
            <w:r>
              <w:rPr>
                <w:rFonts w:cs="Times New Roman"/>
                <w:kern w:val="0"/>
                <w:sz w:val="18"/>
                <w:szCs w:val="18"/>
              </w:rPr>
              <w:t>在当地燃气管理部门备案</w:t>
            </w:r>
          </w:p>
        </w:tc>
        <w:tc>
          <w:tcPr>
            <w:tcW w:w="567" w:type="dxa"/>
            <w:tcBorders>
              <w:top w:val="single" w:sz="4" w:space="0" w:color="000000"/>
              <w:left w:val="single" w:sz="4" w:space="0" w:color="000000"/>
              <w:bottom w:val="single" w:sz="4" w:space="0" w:color="000000"/>
              <w:right w:val="single" w:sz="4" w:space="0" w:color="000000"/>
            </w:tcBorders>
            <w:vAlign w:val="center"/>
          </w:tcPr>
          <w:p w14:paraId="482A14F6" w14:textId="77777777" w:rsidR="00372F95" w:rsidRDefault="00567CE3">
            <w:pPr>
              <w:jc w:val="center"/>
              <w:rPr>
                <w:rFonts w:ascii="Times New Roman" w:hAnsi="Times New Roman" w:cs="Times New Roman"/>
                <w:kern w:val="0"/>
                <w:sz w:val="18"/>
                <w:szCs w:val="18"/>
                <w:u w:val="single" w:color="000000"/>
              </w:rPr>
            </w:pPr>
            <w:r>
              <w:rPr>
                <w:rFonts w:ascii="Times New Roman" w:hAnsi="Times New Roman" w:cs="Times New Roman" w:hint="eastAsia"/>
                <w:kern w:val="0"/>
                <w:sz w:val="18"/>
                <w:szCs w:val="18"/>
                <w:u w:val="single" w:color="000000"/>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172EC13"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0D74C0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E8D5C92" w14:textId="77777777" w:rsidR="00372F95" w:rsidRDefault="00567CE3">
            <w:pPr>
              <w:ind w:right="261"/>
              <w:jc w:val="left"/>
              <w:rPr>
                <w:kern w:val="0"/>
                <w:sz w:val="18"/>
                <w:szCs w:val="18"/>
              </w:rPr>
            </w:pPr>
            <w:r>
              <w:rPr>
                <w:rFonts w:hint="eastAsia"/>
                <w:kern w:val="0"/>
                <w:sz w:val="18"/>
                <w:szCs w:val="18"/>
              </w:rPr>
              <w:t>不符合不得分</w:t>
            </w:r>
          </w:p>
        </w:tc>
      </w:tr>
      <w:tr w:rsidR="00372F95" w14:paraId="6566C4DA" w14:textId="77777777">
        <w:trPr>
          <w:trHeight w:hRule="exact" w:val="736"/>
        </w:trPr>
        <w:tc>
          <w:tcPr>
            <w:tcW w:w="1102" w:type="dxa"/>
            <w:vMerge w:val="restart"/>
            <w:tcBorders>
              <w:top w:val="single" w:sz="4" w:space="0" w:color="auto"/>
              <w:left w:val="single" w:sz="4" w:space="0" w:color="000000"/>
              <w:right w:val="single" w:sz="4" w:space="0" w:color="000000"/>
            </w:tcBorders>
            <w:vAlign w:val="center"/>
          </w:tcPr>
          <w:p w14:paraId="607BD2E5" w14:textId="77777777" w:rsidR="00372F95" w:rsidRDefault="00567CE3">
            <w:pPr>
              <w:rPr>
                <w:kern w:val="0"/>
                <w:sz w:val="18"/>
                <w:szCs w:val="18"/>
                <w:lang w:bidi="ar"/>
              </w:rPr>
            </w:pPr>
            <w:bookmarkStart w:id="213" w:name="_Hlk75942663"/>
            <w:r>
              <w:rPr>
                <w:rFonts w:hint="eastAsia"/>
                <w:kern w:val="0"/>
                <w:sz w:val="18"/>
                <w:szCs w:val="18"/>
                <w:lang w:bidi="ar"/>
              </w:rPr>
              <w:t>二、</w:t>
            </w:r>
            <w:r>
              <w:rPr>
                <w:kern w:val="0"/>
                <w:sz w:val="18"/>
                <w:szCs w:val="18"/>
                <w:lang w:bidi="ar"/>
              </w:rPr>
              <w:t>周边环境</w:t>
            </w:r>
          </w:p>
        </w:tc>
        <w:tc>
          <w:tcPr>
            <w:tcW w:w="3566" w:type="dxa"/>
            <w:tcBorders>
              <w:top w:val="single" w:sz="4" w:space="0" w:color="000000"/>
              <w:left w:val="single" w:sz="4" w:space="0" w:color="000000"/>
              <w:bottom w:val="single" w:sz="4" w:space="0" w:color="000000"/>
              <w:right w:val="single" w:sz="4" w:space="0" w:color="000000"/>
            </w:tcBorders>
            <w:vAlign w:val="center"/>
          </w:tcPr>
          <w:p w14:paraId="09567256" w14:textId="7E24AA1B" w:rsidR="00372F95" w:rsidRDefault="00567CE3">
            <w:pPr>
              <w:ind w:leftChars="104" w:left="218" w:rightChars="93" w:right="195"/>
              <w:rPr>
                <w:kern w:val="0"/>
                <w:sz w:val="18"/>
                <w:szCs w:val="18"/>
                <w:lang w:bidi="ar"/>
              </w:rPr>
            </w:pPr>
            <w:r>
              <w:rPr>
                <w:kern w:val="0"/>
                <w:sz w:val="18"/>
                <w:szCs w:val="18"/>
                <w:lang w:bidi="ar"/>
              </w:rPr>
              <w:t>1.</w:t>
            </w:r>
            <w:r>
              <w:rPr>
                <w:rFonts w:ascii="宋体" w:hAnsi="宋体" w:cs="宋体" w:hint="eastAsia"/>
                <w:kern w:val="0"/>
                <w:sz w:val="18"/>
                <w:szCs w:val="18"/>
                <w:lang w:bidi="ar"/>
              </w:rPr>
              <w:t>厂站所处的位置应符合规划要求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546D0A3C" w14:textId="5F9ED221"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62E7417" w14:textId="6AF033CC" w:rsidR="00372F95" w:rsidRDefault="00567CE3">
            <w:pPr>
              <w:jc w:val="center"/>
              <w:rPr>
                <w:kern w:val="0"/>
                <w:sz w:val="18"/>
                <w:szCs w:val="18"/>
                <w:lang w:bidi="ar"/>
              </w:rPr>
            </w:pPr>
            <w:r>
              <w:rPr>
                <w:rFonts w:hint="eastAsia"/>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F287D7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F61C8F1"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13D05469" w14:textId="77777777">
        <w:trPr>
          <w:trHeight w:hRule="exact" w:val="1005"/>
        </w:trPr>
        <w:tc>
          <w:tcPr>
            <w:tcW w:w="1102" w:type="dxa"/>
            <w:vMerge/>
            <w:tcBorders>
              <w:left w:val="single" w:sz="4" w:space="0" w:color="000000"/>
              <w:right w:val="single" w:sz="4" w:space="0" w:color="000000"/>
            </w:tcBorders>
            <w:vAlign w:val="center"/>
          </w:tcPr>
          <w:p w14:paraId="329AD06A" w14:textId="77777777" w:rsidR="00372F95" w:rsidRDefault="00372F95">
            <w:pPr>
              <w:rPr>
                <w:kern w:val="0"/>
                <w:sz w:val="18"/>
                <w:szCs w:val="18"/>
                <w:lang w:bidi="ar"/>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83A3797" w14:textId="1C0003F6" w:rsidR="00372F95" w:rsidRDefault="00567CE3">
            <w:pPr>
              <w:ind w:leftChars="104" w:left="218" w:rightChars="93" w:right="195"/>
              <w:rPr>
                <w:kern w:val="0"/>
                <w:sz w:val="18"/>
                <w:szCs w:val="18"/>
                <w:lang w:bidi="ar"/>
              </w:rPr>
            </w:pPr>
            <w:r>
              <w:rPr>
                <w:kern w:val="0"/>
                <w:sz w:val="18"/>
                <w:szCs w:val="18"/>
                <w:lang w:bidi="ar"/>
              </w:rPr>
              <w:t>2.</w:t>
            </w:r>
            <w:r>
              <w:rPr>
                <w:rFonts w:ascii="宋体" w:hAnsi="宋体" w:cs="宋体" w:hint="eastAsia"/>
                <w:kern w:val="0"/>
                <w:sz w:val="18"/>
                <w:szCs w:val="18"/>
                <w:lang w:bidi="ar"/>
              </w:rPr>
              <w:t>周边道路条件应能满足运输、消防、救护、疏散等要求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6C7387D3" w14:textId="47A4A8BE"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72EA01E" w14:textId="77777777" w:rsidR="00372F95" w:rsidRDefault="00567CE3">
            <w:pPr>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2C1591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84B2E9" w14:textId="77777777" w:rsidR="00372F95" w:rsidRDefault="00567CE3">
            <w:pPr>
              <w:pStyle w:val="TableParagraph"/>
              <w:spacing w:line="246" w:lineRule="exact"/>
              <w:rPr>
                <w:sz w:val="18"/>
                <w:szCs w:val="18"/>
                <w:lang w:eastAsia="zh-CN"/>
              </w:rPr>
            </w:pPr>
            <w:r>
              <w:rPr>
                <w:rFonts w:ascii="宋体" w:hAnsi="宋体" w:cs="宋体" w:hint="eastAsia"/>
                <w:spacing w:val="3"/>
                <w:sz w:val="18"/>
                <w:szCs w:val="18"/>
                <w:lang w:eastAsia="zh-CN"/>
              </w:rPr>
              <w:t>大型消防</w:t>
            </w:r>
            <w:r>
              <w:rPr>
                <w:rFonts w:ascii="宋体" w:hAnsi="宋体" w:cs="宋体" w:hint="eastAsia"/>
                <w:spacing w:val="4"/>
                <w:sz w:val="18"/>
                <w:szCs w:val="18"/>
                <w:lang w:eastAsia="zh-CN"/>
              </w:rPr>
              <w:t>车</w:t>
            </w:r>
            <w:r>
              <w:rPr>
                <w:rFonts w:ascii="宋体" w:hAnsi="宋体" w:cs="宋体" w:hint="eastAsia"/>
                <w:spacing w:val="3"/>
                <w:sz w:val="18"/>
                <w:szCs w:val="18"/>
                <w:lang w:eastAsia="zh-CN"/>
              </w:rPr>
              <w:t>辆无法到达</w:t>
            </w:r>
            <w:r>
              <w:rPr>
                <w:rFonts w:ascii="宋体" w:hAnsi="宋体" w:cs="宋体" w:hint="eastAsia"/>
                <w:sz w:val="18"/>
                <w:szCs w:val="18"/>
                <w:lang w:eastAsia="zh-CN"/>
              </w:rPr>
              <w:t>不得分</w:t>
            </w:r>
            <w:r>
              <w:rPr>
                <w:rFonts w:ascii="宋体" w:hAnsi="宋体" w:cs="宋体" w:hint="eastAsia"/>
                <w:spacing w:val="-56"/>
                <w:sz w:val="18"/>
                <w:szCs w:val="18"/>
                <w:lang w:eastAsia="zh-CN"/>
              </w:rPr>
              <w:t>；</w:t>
            </w:r>
            <w:r>
              <w:rPr>
                <w:rFonts w:ascii="宋体" w:hAnsi="宋体" w:cs="宋体" w:hint="eastAsia"/>
                <w:sz w:val="18"/>
                <w:szCs w:val="18"/>
                <w:lang w:eastAsia="zh-CN"/>
              </w:rPr>
              <w:t>道路狭窄或路面质</w:t>
            </w:r>
            <w:r>
              <w:rPr>
                <w:rFonts w:ascii="宋体" w:hAnsi="宋体" w:cs="宋体" w:hint="eastAsia"/>
                <w:spacing w:val="12"/>
                <w:sz w:val="18"/>
                <w:szCs w:val="18"/>
                <w:lang w:eastAsia="zh-CN"/>
              </w:rPr>
              <w:t>量较</w:t>
            </w:r>
            <w:r>
              <w:rPr>
                <w:rFonts w:ascii="宋体" w:hAnsi="宋体" w:cs="宋体" w:hint="eastAsia"/>
                <w:spacing w:val="13"/>
                <w:sz w:val="18"/>
                <w:szCs w:val="18"/>
                <w:lang w:eastAsia="zh-CN"/>
              </w:rPr>
              <w:t>差</w:t>
            </w:r>
            <w:r>
              <w:rPr>
                <w:rFonts w:ascii="宋体" w:hAnsi="宋体" w:cs="宋体" w:hint="eastAsia"/>
                <w:spacing w:val="12"/>
                <w:sz w:val="18"/>
                <w:szCs w:val="18"/>
                <w:lang w:eastAsia="zh-CN"/>
              </w:rPr>
              <w:t>但大</w:t>
            </w:r>
            <w:r>
              <w:rPr>
                <w:rFonts w:ascii="宋体" w:hAnsi="宋体" w:cs="宋体" w:hint="eastAsia"/>
                <w:spacing w:val="13"/>
                <w:sz w:val="18"/>
                <w:szCs w:val="18"/>
                <w:lang w:eastAsia="zh-CN"/>
              </w:rPr>
              <w:t>型</w:t>
            </w:r>
            <w:r>
              <w:rPr>
                <w:rFonts w:ascii="宋体" w:hAnsi="宋体" w:cs="宋体" w:hint="eastAsia"/>
                <w:spacing w:val="12"/>
                <w:sz w:val="18"/>
                <w:szCs w:val="18"/>
                <w:lang w:eastAsia="zh-CN"/>
              </w:rPr>
              <w:t>消防</w:t>
            </w:r>
            <w:r>
              <w:rPr>
                <w:rFonts w:ascii="宋体" w:hAnsi="宋体" w:cs="宋体" w:hint="eastAsia"/>
                <w:spacing w:val="13"/>
                <w:sz w:val="18"/>
                <w:szCs w:val="18"/>
                <w:lang w:eastAsia="zh-CN"/>
              </w:rPr>
              <w:t>车</w:t>
            </w:r>
            <w:r>
              <w:rPr>
                <w:rFonts w:ascii="宋体" w:hAnsi="宋体" w:cs="宋体" w:hint="eastAsia"/>
                <w:spacing w:val="12"/>
                <w:sz w:val="18"/>
                <w:szCs w:val="18"/>
                <w:lang w:eastAsia="zh-CN"/>
              </w:rPr>
              <w:t>辆勉</w:t>
            </w:r>
            <w:r>
              <w:rPr>
                <w:rFonts w:ascii="宋体" w:hAnsi="宋体" w:cs="宋体" w:hint="eastAsia"/>
                <w:sz w:val="18"/>
                <w:szCs w:val="18"/>
                <w:lang w:eastAsia="zh-CN"/>
              </w:rPr>
              <w:t>强可以通过扣</w:t>
            </w:r>
            <w:r>
              <w:rPr>
                <w:rFonts w:ascii="宋体" w:hAnsi="宋体" w:cs="宋体"/>
                <w:spacing w:val="-46"/>
                <w:sz w:val="18"/>
                <w:szCs w:val="18"/>
                <w:lang w:eastAsia="zh-CN"/>
              </w:rPr>
              <w:t xml:space="preserve"> </w:t>
            </w:r>
            <w:r>
              <w:rPr>
                <w:rFonts w:ascii="Times New Roman" w:hAnsi="Times New Roman" w:cs="Times New Roman"/>
                <w:sz w:val="18"/>
                <w:szCs w:val="18"/>
                <w:lang w:eastAsia="zh-CN"/>
              </w:rPr>
              <w:t>1</w:t>
            </w:r>
            <w:r>
              <w:rPr>
                <w:rFonts w:ascii="Times New Roman" w:hAnsi="Times New Roman" w:cs="Times New Roman"/>
                <w:spacing w:val="-1"/>
                <w:sz w:val="18"/>
                <w:szCs w:val="18"/>
                <w:lang w:eastAsia="zh-CN"/>
              </w:rPr>
              <w:t xml:space="preserve"> </w:t>
            </w:r>
            <w:r>
              <w:rPr>
                <w:rFonts w:ascii="宋体" w:hAnsi="宋体" w:cs="宋体" w:hint="eastAsia"/>
                <w:sz w:val="18"/>
                <w:szCs w:val="18"/>
                <w:lang w:eastAsia="zh-CN"/>
              </w:rPr>
              <w:t>分</w:t>
            </w:r>
          </w:p>
        </w:tc>
      </w:tr>
      <w:tr w:rsidR="007D7401" w14:paraId="4B18DA61" w14:textId="77777777" w:rsidTr="00157536">
        <w:trPr>
          <w:trHeight w:hRule="exact" w:val="736"/>
        </w:trPr>
        <w:tc>
          <w:tcPr>
            <w:tcW w:w="1102" w:type="dxa"/>
            <w:vMerge/>
            <w:tcBorders>
              <w:left w:val="single" w:sz="4" w:space="0" w:color="000000"/>
              <w:right w:val="single" w:sz="4" w:space="0" w:color="000000"/>
            </w:tcBorders>
            <w:vAlign w:val="center"/>
          </w:tcPr>
          <w:p w14:paraId="3A4309BA" w14:textId="77777777" w:rsidR="007D7401" w:rsidRDefault="007D7401">
            <w:pPr>
              <w:rPr>
                <w:kern w:val="0"/>
                <w:sz w:val="18"/>
                <w:szCs w:val="18"/>
                <w:lang w:bidi="ar"/>
              </w:rPr>
            </w:pPr>
          </w:p>
        </w:tc>
        <w:tc>
          <w:tcPr>
            <w:tcW w:w="7677" w:type="dxa"/>
            <w:gridSpan w:val="5"/>
            <w:tcBorders>
              <w:top w:val="single" w:sz="4" w:space="0" w:color="000000"/>
              <w:left w:val="single" w:sz="4" w:space="0" w:color="000000"/>
              <w:bottom w:val="single" w:sz="4" w:space="0" w:color="000000"/>
              <w:right w:val="single" w:sz="4" w:space="0" w:color="000000"/>
            </w:tcBorders>
            <w:vAlign w:val="center"/>
          </w:tcPr>
          <w:p w14:paraId="13F14A56" w14:textId="77777777" w:rsidR="007D7401" w:rsidRDefault="007D7401">
            <w:pPr>
              <w:ind w:leftChars="104" w:left="218" w:rightChars="93" w:right="195"/>
              <w:rPr>
                <w:kern w:val="0"/>
                <w:sz w:val="18"/>
                <w:szCs w:val="18"/>
                <w:lang w:bidi="ar"/>
              </w:rPr>
            </w:pPr>
            <w:r>
              <w:rPr>
                <w:kern w:val="0"/>
                <w:sz w:val="18"/>
                <w:szCs w:val="18"/>
                <w:lang w:bidi="ar"/>
              </w:rPr>
              <w:t>3.</w:t>
            </w:r>
            <w:r>
              <w:rPr>
                <w:rFonts w:ascii="宋体" w:hAnsi="宋体" w:cs="宋体" w:hint="eastAsia"/>
                <w:kern w:val="0"/>
                <w:sz w:val="18"/>
                <w:szCs w:val="18"/>
                <w:lang w:bidi="ar"/>
              </w:rPr>
              <w:t>站内燃气设施与站外建（构）筑物的防火间距应符合下列要求：</w:t>
            </w:r>
          </w:p>
          <w:p w14:paraId="32491A54" w14:textId="3983E4E7" w:rsidR="007D7401" w:rsidRDefault="007D7401">
            <w:pPr>
              <w:jc w:val="center"/>
              <w:rPr>
                <w:kern w:val="0"/>
                <w:sz w:val="18"/>
                <w:szCs w:val="18"/>
                <w:lang w:bidi="ar"/>
              </w:rPr>
            </w:pPr>
            <w:r>
              <w:rPr>
                <w:kern w:val="0"/>
                <w:sz w:val="18"/>
                <w:szCs w:val="18"/>
                <w:lang w:bidi="ar"/>
              </w:rPr>
              <w:t>——</w:t>
            </w:r>
          </w:p>
          <w:p w14:paraId="5B2C3C79" w14:textId="7676452F" w:rsidR="007D7401" w:rsidRDefault="007D7401">
            <w:pPr>
              <w:ind w:right="261"/>
              <w:jc w:val="left"/>
              <w:rPr>
                <w:kern w:val="0"/>
                <w:sz w:val="18"/>
                <w:szCs w:val="18"/>
              </w:rPr>
            </w:pPr>
            <w:r>
              <w:rPr>
                <w:kern w:val="0"/>
                <w:sz w:val="18"/>
                <w:szCs w:val="18"/>
                <w:lang w:bidi="ar"/>
              </w:rPr>
              <w:t>—</w:t>
            </w:r>
          </w:p>
        </w:tc>
      </w:tr>
      <w:tr w:rsidR="00372F95" w14:paraId="71D00A11" w14:textId="77777777">
        <w:trPr>
          <w:trHeight w:hRule="exact" w:val="2132"/>
        </w:trPr>
        <w:tc>
          <w:tcPr>
            <w:tcW w:w="1102" w:type="dxa"/>
            <w:vMerge/>
            <w:tcBorders>
              <w:left w:val="single" w:sz="4" w:space="0" w:color="000000"/>
              <w:right w:val="single" w:sz="4" w:space="0" w:color="000000"/>
            </w:tcBorders>
            <w:vAlign w:val="center"/>
          </w:tcPr>
          <w:p w14:paraId="137E8EB6" w14:textId="77777777" w:rsidR="00372F95" w:rsidRDefault="00372F95">
            <w:pPr>
              <w:rPr>
                <w:kern w:val="0"/>
                <w:sz w:val="18"/>
                <w:szCs w:val="18"/>
                <w:lang w:bidi="ar"/>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9359CED" w14:textId="12EA5997" w:rsidR="00372F95" w:rsidRDefault="00567CE3">
            <w:pPr>
              <w:ind w:leftChars="104" w:left="218" w:rightChars="93" w:right="195"/>
              <w:rPr>
                <w:kern w:val="0"/>
                <w:sz w:val="18"/>
                <w:szCs w:val="18"/>
                <w:lang w:bidi="ar"/>
              </w:rPr>
            </w:pPr>
            <w:r>
              <w:rPr>
                <w:kern w:val="0"/>
                <w:sz w:val="18"/>
                <w:szCs w:val="18"/>
                <w:lang w:bidi="ar"/>
              </w:rPr>
              <w:t>（</w:t>
            </w:r>
            <w:r>
              <w:rPr>
                <w:kern w:val="0"/>
                <w:sz w:val="18"/>
                <w:szCs w:val="18"/>
                <w:lang w:bidi="ar"/>
              </w:rPr>
              <w:t>1</w:t>
            </w:r>
            <w:r>
              <w:rPr>
                <w:rFonts w:ascii="宋体" w:hAnsi="宋体" w:cs="宋体" w:hint="eastAsia"/>
                <w:kern w:val="0"/>
                <w:sz w:val="18"/>
                <w:szCs w:val="18"/>
                <w:lang w:bidi="ar"/>
              </w:rPr>
              <w:t>）液化天然气储罐总容积不大于</w:t>
            </w:r>
            <w:r>
              <w:rPr>
                <w:kern w:val="0"/>
                <w:sz w:val="18"/>
                <w:szCs w:val="18"/>
                <w:lang w:bidi="ar"/>
              </w:rPr>
              <w:t>2000m³</w:t>
            </w:r>
            <w:r>
              <w:rPr>
                <w:rFonts w:ascii="宋体" w:hAnsi="宋体" w:cs="宋体" w:hint="eastAsia"/>
                <w:kern w:val="0"/>
                <w:sz w:val="18"/>
                <w:szCs w:val="18"/>
                <w:lang w:bidi="ar"/>
              </w:rPr>
              <w:t>时，储罐和集中放散装置的天然气放散总管与站外建（构）筑物的防火间距应符合现行国家标准《城镇燃气设计规范》</w:t>
            </w:r>
            <w:r>
              <w:rPr>
                <w:kern w:val="0"/>
                <w:sz w:val="18"/>
                <w:szCs w:val="18"/>
                <w:lang w:bidi="ar"/>
              </w:rPr>
              <w:t>GB50028</w:t>
            </w:r>
            <w:r>
              <w:rPr>
                <w:rFonts w:ascii="宋体" w:hAnsi="宋体" w:cs="宋体" w:hint="eastAsia"/>
                <w:kern w:val="0"/>
                <w:sz w:val="18"/>
                <w:szCs w:val="18"/>
                <w:lang w:bidi="ar"/>
              </w:rPr>
              <w:t>的相关要求；露天或室内天然气工艺装置与站外建（构）筑物的防火间距应符合现行国家标准《建筑设计防火规范》</w:t>
            </w:r>
            <w:r>
              <w:rPr>
                <w:kern w:val="0"/>
                <w:sz w:val="18"/>
                <w:szCs w:val="18"/>
                <w:lang w:bidi="ar"/>
              </w:rPr>
              <w:t>GB50016</w:t>
            </w:r>
            <w:r>
              <w:rPr>
                <w:rFonts w:ascii="宋体" w:hAnsi="宋体" w:cs="宋体" w:hint="eastAsia"/>
                <w:kern w:val="0"/>
                <w:sz w:val="18"/>
                <w:szCs w:val="18"/>
                <w:lang w:bidi="ar"/>
              </w:rPr>
              <w:t>中甲类厂房的相关要求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18D234E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34323C1" w14:textId="77777777" w:rsidR="00372F95" w:rsidRDefault="00567CE3">
            <w:pPr>
              <w:jc w:val="center"/>
              <w:rPr>
                <w:kern w:val="0"/>
                <w:sz w:val="18"/>
                <w:szCs w:val="18"/>
                <w:lang w:bidi="ar"/>
              </w:rPr>
            </w:pPr>
            <w:r>
              <w:rPr>
                <w:kern w:val="0"/>
                <w:sz w:val="18"/>
                <w:szCs w:val="18"/>
                <w:lang w:bidi="ar"/>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51BF8DA9"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AA7179" w14:textId="77777777" w:rsidR="00372F95" w:rsidRDefault="00567CE3">
            <w:pPr>
              <w:ind w:right="261"/>
              <w:jc w:val="left"/>
              <w:rPr>
                <w:kern w:val="0"/>
                <w:sz w:val="18"/>
                <w:szCs w:val="18"/>
              </w:rPr>
            </w:pPr>
            <w:r>
              <w:rPr>
                <w:rFonts w:ascii="宋体" w:hAnsi="宋体" w:cs="宋体" w:hint="eastAsia"/>
                <w:sz w:val="18"/>
                <w:szCs w:val="18"/>
              </w:rPr>
              <w:t>一处不符合不得分</w:t>
            </w:r>
          </w:p>
        </w:tc>
      </w:tr>
      <w:tr w:rsidR="00372F95" w14:paraId="392898BD" w14:textId="77777777">
        <w:trPr>
          <w:trHeight w:hRule="exact" w:val="1283"/>
        </w:trPr>
        <w:tc>
          <w:tcPr>
            <w:tcW w:w="1102" w:type="dxa"/>
            <w:vMerge/>
            <w:tcBorders>
              <w:left w:val="single" w:sz="4" w:space="0" w:color="000000"/>
              <w:bottom w:val="single" w:sz="4" w:space="0" w:color="auto"/>
              <w:right w:val="single" w:sz="4" w:space="0" w:color="000000"/>
            </w:tcBorders>
            <w:vAlign w:val="center"/>
          </w:tcPr>
          <w:p w14:paraId="551F2995" w14:textId="77777777" w:rsidR="00372F95" w:rsidRDefault="00372F95">
            <w:pPr>
              <w:rPr>
                <w:kern w:val="0"/>
                <w:sz w:val="18"/>
                <w:szCs w:val="18"/>
                <w:lang w:bidi="ar"/>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78B1944" w14:textId="437BC428" w:rsidR="00372F95" w:rsidRDefault="00567CE3">
            <w:pPr>
              <w:ind w:leftChars="104" w:left="218" w:rightChars="93" w:right="195"/>
              <w:rPr>
                <w:kern w:val="0"/>
                <w:sz w:val="18"/>
                <w:szCs w:val="18"/>
                <w:lang w:bidi="ar"/>
              </w:rPr>
            </w:pPr>
            <w:r>
              <w:rPr>
                <w:kern w:val="0"/>
                <w:sz w:val="18"/>
                <w:szCs w:val="18"/>
                <w:lang w:bidi="ar"/>
              </w:rPr>
              <w:t>（</w:t>
            </w:r>
            <w:r>
              <w:rPr>
                <w:kern w:val="0"/>
                <w:sz w:val="18"/>
                <w:szCs w:val="18"/>
                <w:lang w:bidi="ar"/>
              </w:rPr>
              <w:t>2</w:t>
            </w:r>
            <w:r>
              <w:rPr>
                <w:rFonts w:ascii="宋体" w:hAnsi="宋体" w:cs="宋体" w:hint="eastAsia"/>
                <w:kern w:val="0"/>
                <w:sz w:val="18"/>
                <w:szCs w:val="18"/>
                <w:lang w:bidi="ar"/>
              </w:rPr>
              <w:t>）液化天然气储罐总容积大于</w:t>
            </w:r>
            <w:r>
              <w:rPr>
                <w:kern w:val="0"/>
                <w:sz w:val="18"/>
                <w:szCs w:val="18"/>
                <w:lang w:bidi="ar"/>
              </w:rPr>
              <w:t>2000m³</w:t>
            </w:r>
            <w:r>
              <w:rPr>
                <w:rFonts w:ascii="宋体" w:hAnsi="宋体" w:cs="宋体" w:hint="eastAsia"/>
                <w:kern w:val="0"/>
                <w:sz w:val="18"/>
                <w:szCs w:val="18"/>
                <w:lang w:bidi="ar"/>
              </w:rPr>
              <w:t>时，储罐和其他建（构）筑物与站外建（构）筑物的防火间距应符合现行国家标准《石油天然气工程设计防火规范》</w:t>
            </w:r>
            <w:r>
              <w:rPr>
                <w:kern w:val="0"/>
                <w:sz w:val="18"/>
                <w:szCs w:val="18"/>
                <w:lang w:bidi="ar"/>
              </w:rPr>
              <w:t>GB50183</w:t>
            </w:r>
            <w:r>
              <w:rPr>
                <w:rFonts w:ascii="宋体" w:hAnsi="宋体" w:cs="宋体" w:hint="eastAsia"/>
                <w:kern w:val="0"/>
                <w:sz w:val="18"/>
                <w:szCs w:val="18"/>
                <w:lang w:bidi="ar"/>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1E54FAE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D2A4869" w14:textId="77777777" w:rsidR="00372F95" w:rsidRDefault="00567CE3">
            <w:pPr>
              <w:jc w:val="center"/>
              <w:rPr>
                <w:kern w:val="0"/>
                <w:sz w:val="18"/>
                <w:szCs w:val="18"/>
                <w:lang w:bidi="ar"/>
              </w:rPr>
            </w:pPr>
            <w:r>
              <w:rPr>
                <w:kern w:val="0"/>
                <w:sz w:val="18"/>
                <w:szCs w:val="18"/>
                <w:lang w:bidi="ar"/>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1A28AB7B"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5473E2A" w14:textId="77777777" w:rsidR="00372F95" w:rsidRDefault="00567CE3">
            <w:pPr>
              <w:ind w:right="261"/>
              <w:jc w:val="left"/>
              <w:rPr>
                <w:kern w:val="0"/>
                <w:sz w:val="18"/>
                <w:szCs w:val="18"/>
              </w:rPr>
            </w:pPr>
            <w:r>
              <w:rPr>
                <w:rFonts w:ascii="宋体" w:hAnsi="宋体" w:cs="宋体" w:hint="eastAsia"/>
                <w:sz w:val="18"/>
                <w:szCs w:val="18"/>
              </w:rPr>
              <w:t>一处不符合不得分</w:t>
            </w:r>
          </w:p>
        </w:tc>
      </w:tr>
      <w:bookmarkEnd w:id="213"/>
      <w:tr w:rsidR="00372F95" w14:paraId="4E926F4C" w14:textId="77777777">
        <w:trPr>
          <w:trHeight w:hRule="exact" w:val="565"/>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65786F70" w14:textId="77777777" w:rsidR="00372F95" w:rsidRDefault="00567CE3">
            <w:pPr>
              <w:rPr>
                <w:rFonts w:ascii="Times New Roman" w:hAnsi="Times New Roman"/>
                <w:kern w:val="0"/>
                <w:sz w:val="18"/>
                <w:szCs w:val="18"/>
                <w:u w:val="single" w:color="000000"/>
              </w:rPr>
            </w:pPr>
            <w:r>
              <w:rPr>
                <w:rFonts w:hint="eastAsia"/>
                <w:kern w:val="0"/>
                <w:sz w:val="18"/>
                <w:szCs w:val="18"/>
                <w:lang w:bidi="ar"/>
              </w:rPr>
              <w:t>三、</w:t>
            </w:r>
            <w:r>
              <w:rPr>
                <w:kern w:val="0"/>
                <w:sz w:val="18"/>
                <w:szCs w:val="18"/>
                <w:lang w:bidi="ar"/>
              </w:rPr>
              <w:t>总平面布置</w:t>
            </w:r>
          </w:p>
        </w:tc>
        <w:tc>
          <w:tcPr>
            <w:tcW w:w="3566" w:type="dxa"/>
            <w:tcBorders>
              <w:top w:val="single" w:sz="4" w:space="0" w:color="000000"/>
              <w:left w:val="single" w:sz="4" w:space="0" w:color="auto"/>
              <w:bottom w:val="single" w:sz="4" w:space="0" w:color="000000"/>
              <w:right w:val="single" w:sz="4" w:space="0" w:color="000000"/>
            </w:tcBorders>
            <w:vAlign w:val="center"/>
          </w:tcPr>
          <w:p w14:paraId="5858014A" w14:textId="689C96CE" w:rsidR="00372F95" w:rsidRDefault="00567CE3">
            <w:pPr>
              <w:ind w:leftChars="104" w:left="218" w:rightChars="93" w:right="195"/>
              <w:rPr>
                <w:kern w:val="0"/>
                <w:sz w:val="18"/>
                <w:szCs w:val="18"/>
              </w:rPr>
            </w:pPr>
            <w:r>
              <w:rPr>
                <w:kern w:val="0"/>
                <w:sz w:val="18"/>
                <w:szCs w:val="18"/>
                <w:lang w:bidi="ar"/>
              </w:rPr>
              <w:t>1.</w:t>
            </w:r>
            <w:r>
              <w:rPr>
                <w:rFonts w:ascii="宋体" w:hAnsi="宋体" w:cs="宋体" w:hint="eastAsia"/>
                <w:kern w:val="0"/>
                <w:sz w:val="18"/>
                <w:szCs w:val="18"/>
                <w:lang w:bidi="ar"/>
              </w:rPr>
              <w:t>总平面应分区布置，</w:t>
            </w:r>
            <w:del w:id="214" w:author="玉洁" w:date="2022-06-17T16:36:00Z">
              <w:r w:rsidDel="007D7401">
                <w:rPr>
                  <w:rFonts w:ascii="宋体" w:hAnsi="宋体" w:cs="宋体" w:hint="eastAsia"/>
                  <w:kern w:val="0"/>
                  <w:sz w:val="18"/>
                  <w:szCs w:val="18"/>
                  <w:lang w:bidi="ar"/>
                </w:rPr>
                <w:delText>即</w:delText>
              </w:r>
            </w:del>
            <w:ins w:id="215" w:author="玉洁" w:date="2022-06-17T16:36:00Z">
              <w:r w:rsidR="007D7401">
                <w:rPr>
                  <w:rFonts w:ascii="宋体" w:hAnsi="宋体" w:cs="宋体" w:hint="eastAsia"/>
                  <w:kern w:val="0"/>
                  <w:sz w:val="18"/>
                  <w:szCs w:val="18"/>
                  <w:lang w:bidi="ar"/>
                </w:rPr>
                <w:t>并应</w:t>
              </w:r>
            </w:ins>
            <w:r>
              <w:rPr>
                <w:rFonts w:ascii="宋体" w:hAnsi="宋体" w:cs="宋体" w:hint="eastAsia"/>
                <w:kern w:val="0"/>
                <w:sz w:val="18"/>
                <w:szCs w:val="18"/>
                <w:lang w:bidi="ar"/>
              </w:rPr>
              <w:t>分为生产区和</w:t>
            </w:r>
            <w:proofErr w:type="gramStart"/>
            <w:r>
              <w:rPr>
                <w:rFonts w:ascii="宋体" w:hAnsi="宋体" w:cs="宋体" w:hint="eastAsia"/>
                <w:kern w:val="0"/>
                <w:sz w:val="18"/>
                <w:szCs w:val="18"/>
                <w:lang w:bidi="ar"/>
              </w:rPr>
              <w:t>辅助区</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14:paraId="43365969" w14:textId="53D3567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710EFB5" w14:textId="6DA91AEC" w:rsidR="00372F95" w:rsidRDefault="00567CE3">
            <w:pPr>
              <w:jc w:val="center"/>
              <w:rPr>
                <w:rFonts w:ascii="宋体" w:hAnsi="Calibri"/>
                <w:kern w:val="0"/>
                <w:sz w:val="18"/>
                <w:szCs w:val="18"/>
              </w:rPr>
            </w:pPr>
            <w:r>
              <w:rPr>
                <w:rFonts w:hint="eastAsia"/>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FC8AF11"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0F127D8" w14:textId="77777777" w:rsidR="00372F95" w:rsidRDefault="00567CE3">
            <w:pPr>
              <w:ind w:right="261"/>
              <w:jc w:val="left"/>
              <w:rPr>
                <w:kern w:val="0"/>
                <w:sz w:val="18"/>
                <w:szCs w:val="18"/>
              </w:rPr>
            </w:pPr>
            <w:r>
              <w:rPr>
                <w:rFonts w:ascii="宋体" w:hAnsi="宋体" w:cs="宋体" w:hint="eastAsia"/>
                <w:sz w:val="18"/>
                <w:szCs w:val="18"/>
              </w:rPr>
              <w:t>无明显分区不得分</w:t>
            </w:r>
          </w:p>
        </w:tc>
      </w:tr>
      <w:tr w:rsidR="00372F95" w14:paraId="30E3C796" w14:textId="77777777">
        <w:trPr>
          <w:trHeight w:hRule="exact" w:val="570"/>
        </w:trPr>
        <w:tc>
          <w:tcPr>
            <w:tcW w:w="1102" w:type="dxa"/>
            <w:vMerge/>
            <w:tcBorders>
              <w:top w:val="single" w:sz="4" w:space="0" w:color="auto"/>
              <w:left w:val="single" w:sz="4" w:space="0" w:color="auto"/>
              <w:bottom w:val="single" w:sz="4" w:space="0" w:color="auto"/>
              <w:right w:val="single" w:sz="4" w:space="0" w:color="auto"/>
            </w:tcBorders>
            <w:vAlign w:val="center"/>
          </w:tcPr>
          <w:p w14:paraId="62C48AAD" w14:textId="77777777" w:rsidR="00372F95" w:rsidRDefault="00372F95">
            <w:pPr>
              <w:spacing w:before="35"/>
              <w:ind w:right="165"/>
              <w:jc w:val="center"/>
              <w:rPr>
                <w:rFonts w:ascii="Calibri" w:hAnsi="Calibri"/>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29090769" w14:textId="0B7ACE11" w:rsidR="00372F95" w:rsidRDefault="00567CE3">
            <w:pPr>
              <w:ind w:leftChars="104" w:left="218" w:rightChars="93" w:right="195"/>
              <w:rPr>
                <w:kern w:val="0"/>
                <w:sz w:val="18"/>
                <w:szCs w:val="18"/>
              </w:rPr>
            </w:pPr>
            <w:r>
              <w:rPr>
                <w:kern w:val="0"/>
                <w:sz w:val="18"/>
                <w:szCs w:val="18"/>
                <w:lang w:bidi="ar"/>
              </w:rPr>
              <w:t>2.</w:t>
            </w:r>
            <w:r>
              <w:rPr>
                <w:rFonts w:ascii="宋体" w:hAnsi="宋体" w:cs="宋体" w:hint="eastAsia"/>
                <w:kern w:val="0"/>
                <w:sz w:val="18"/>
                <w:szCs w:val="18"/>
                <w:lang w:bidi="ar"/>
              </w:rPr>
              <w:t>生产区周边应设置高度不低于</w:t>
            </w:r>
            <w:r>
              <w:rPr>
                <w:kern w:val="0"/>
                <w:sz w:val="18"/>
                <w:szCs w:val="18"/>
                <w:lang w:bidi="ar"/>
              </w:rPr>
              <w:t>2m</w:t>
            </w:r>
            <w:r>
              <w:rPr>
                <w:rFonts w:ascii="宋体" w:hAnsi="宋体" w:cs="宋体" w:hint="eastAsia"/>
                <w:kern w:val="0"/>
                <w:sz w:val="18"/>
                <w:szCs w:val="18"/>
                <w:lang w:bidi="ar"/>
              </w:rPr>
              <w:t>的非燃烧实体围墙，围墙应完好，无破损</w:t>
            </w:r>
          </w:p>
        </w:tc>
        <w:tc>
          <w:tcPr>
            <w:tcW w:w="567" w:type="dxa"/>
            <w:tcBorders>
              <w:top w:val="single" w:sz="4" w:space="0" w:color="000000"/>
              <w:left w:val="single" w:sz="4" w:space="0" w:color="000000"/>
              <w:bottom w:val="single" w:sz="4" w:space="0" w:color="000000"/>
              <w:right w:val="single" w:sz="4" w:space="0" w:color="000000"/>
            </w:tcBorders>
            <w:vAlign w:val="center"/>
          </w:tcPr>
          <w:p w14:paraId="5A6E0496" w14:textId="01401F3F"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9B2C63C" w14:textId="77777777" w:rsidR="00372F95" w:rsidRDefault="00567CE3">
            <w:pPr>
              <w:jc w:val="center"/>
              <w:rPr>
                <w:rFonts w:ascii="宋体" w:hAnsi="Calibri"/>
                <w:kern w:val="0"/>
                <w:sz w:val="18"/>
                <w:szCs w:val="18"/>
              </w:rPr>
            </w:pPr>
            <w:r>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A6BBA2B"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1D203AC" w14:textId="77777777" w:rsidR="00372F95" w:rsidRDefault="00567CE3">
            <w:pPr>
              <w:pStyle w:val="TableParagraph"/>
              <w:spacing w:line="246" w:lineRule="exact"/>
              <w:rPr>
                <w:sz w:val="18"/>
                <w:szCs w:val="18"/>
                <w:lang w:eastAsia="zh-CN"/>
              </w:rPr>
            </w:pPr>
            <w:r>
              <w:rPr>
                <w:rFonts w:ascii="宋体" w:hAnsi="宋体" w:cs="宋体" w:hint="eastAsia"/>
                <w:spacing w:val="3"/>
                <w:sz w:val="18"/>
                <w:szCs w:val="18"/>
                <w:lang w:eastAsia="zh-CN"/>
              </w:rPr>
              <w:t>无围墙或</w:t>
            </w:r>
            <w:r>
              <w:rPr>
                <w:rFonts w:ascii="宋体" w:hAnsi="宋体" w:cs="宋体" w:hint="eastAsia"/>
                <w:spacing w:val="4"/>
                <w:sz w:val="18"/>
                <w:szCs w:val="18"/>
                <w:lang w:eastAsia="zh-CN"/>
              </w:rPr>
              <w:t>生</w:t>
            </w:r>
            <w:r>
              <w:rPr>
                <w:rFonts w:ascii="宋体" w:hAnsi="宋体" w:cs="宋体" w:hint="eastAsia"/>
                <w:spacing w:val="3"/>
                <w:sz w:val="18"/>
                <w:szCs w:val="18"/>
                <w:lang w:eastAsia="zh-CN"/>
              </w:rPr>
              <w:t>产区采用非</w:t>
            </w:r>
            <w:r>
              <w:rPr>
                <w:rFonts w:ascii="宋体" w:hAnsi="宋体" w:cs="宋体" w:hint="eastAsia"/>
                <w:sz w:val="18"/>
                <w:szCs w:val="18"/>
                <w:lang w:eastAsia="zh-CN"/>
              </w:rPr>
              <w:t>实体围墙不得分</w:t>
            </w:r>
            <w:r>
              <w:rPr>
                <w:rFonts w:ascii="宋体" w:hAnsi="宋体" w:cs="宋体" w:hint="eastAsia"/>
                <w:spacing w:val="-56"/>
                <w:sz w:val="18"/>
                <w:szCs w:val="18"/>
                <w:lang w:eastAsia="zh-CN"/>
              </w:rPr>
              <w:t>；</w:t>
            </w:r>
            <w:r>
              <w:rPr>
                <w:rFonts w:ascii="宋体" w:hAnsi="宋体" w:cs="宋体" w:hint="eastAsia"/>
                <w:sz w:val="18"/>
                <w:szCs w:val="18"/>
                <w:lang w:eastAsia="zh-CN"/>
              </w:rPr>
              <w:t>围墙破损</w:t>
            </w:r>
            <w:r>
              <w:rPr>
                <w:rFonts w:ascii="宋体" w:hAnsi="宋体" w:cs="宋体"/>
                <w:sz w:val="18"/>
                <w:szCs w:val="18"/>
                <w:lang w:eastAsia="zh-CN"/>
              </w:rPr>
              <w:t xml:space="preserve"> </w:t>
            </w:r>
            <w:r>
              <w:rPr>
                <w:rFonts w:ascii="宋体" w:hAnsi="宋体" w:cs="宋体" w:hint="eastAsia"/>
                <w:sz w:val="18"/>
                <w:szCs w:val="18"/>
                <w:lang w:eastAsia="zh-CN"/>
              </w:rPr>
              <w:t>扣</w:t>
            </w:r>
            <w:r>
              <w:rPr>
                <w:rFonts w:ascii="宋体" w:hAnsi="宋体" w:cs="宋体"/>
                <w:spacing w:val="-46"/>
                <w:sz w:val="18"/>
                <w:szCs w:val="18"/>
                <w:lang w:eastAsia="zh-CN"/>
              </w:rPr>
              <w:t xml:space="preserve"> </w:t>
            </w:r>
            <w:r>
              <w:rPr>
                <w:rFonts w:ascii="Times New Roman" w:hAnsi="Times New Roman" w:cs="Times New Roman"/>
                <w:sz w:val="18"/>
                <w:szCs w:val="18"/>
                <w:lang w:eastAsia="zh-CN"/>
              </w:rPr>
              <w:t>1</w:t>
            </w:r>
            <w:r>
              <w:rPr>
                <w:rFonts w:ascii="Times New Roman" w:hAnsi="Times New Roman" w:cs="Times New Roman"/>
                <w:spacing w:val="-1"/>
                <w:sz w:val="18"/>
                <w:szCs w:val="18"/>
                <w:lang w:eastAsia="zh-CN"/>
              </w:rPr>
              <w:t xml:space="preserve"> </w:t>
            </w:r>
            <w:r>
              <w:rPr>
                <w:rFonts w:ascii="宋体" w:hAnsi="宋体" w:cs="宋体" w:hint="eastAsia"/>
                <w:sz w:val="18"/>
                <w:szCs w:val="18"/>
                <w:lang w:eastAsia="zh-CN"/>
              </w:rPr>
              <w:t>分</w:t>
            </w:r>
          </w:p>
        </w:tc>
      </w:tr>
      <w:tr w:rsidR="007D7401" w14:paraId="36FA6887" w14:textId="77777777" w:rsidTr="00DB0B9A">
        <w:trPr>
          <w:trHeight w:hRule="exact" w:val="595"/>
        </w:trPr>
        <w:tc>
          <w:tcPr>
            <w:tcW w:w="1102" w:type="dxa"/>
            <w:vMerge/>
            <w:tcBorders>
              <w:top w:val="single" w:sz="4" w:space="0" w:color="auto"/>
              <w:left w:val="single" w:sz="4" w:space="0" w:color="auto"/>
              <w:bottom w:val="single" w:sz="4" w:space="0" w:color="auto"/>
              <w:right w:val="single" w:sz="4" w:space="0" w:color="auto"/>
            </w:tcBorders>
            <w:vAlign w:val="center"/>
          </w:tcPr>
          <w:p w14:paraId="2D6C80C3" w14:textId="77777777" w:rsidR="007D7401" w:rsidRDefault="007D7401">
            <w:pPr>
              <w:spacing w:before="35"/>
              <w:ind w:right="165"/>
              <w:jc w:val="center"/>
              <w:rPr>
                <w:rFonts w:ascii="宋体" w:hAnsi="Calibri"/>
                <w:kern w:val="0"/>
                <w:sz w:val="18"/>
                <w:szCs w:val="18"/>
              </w:rPr>
            </w:pPr>
          </w:p>
        </w:tc>
        <w:tc>
          <w:tcPr>
            <w:tcW w:w="7677" w:type="dxa"/>
            <w:gridSpan w:val="5"/>
            <w:tcBorders>
              <w:top w:val="single" w:sz="4" w:space="0" w:color="000000"/>
              <w:left w:val="single" w:sz="4" w:space="0" w:color="auto"/>
              <w:bottom w:val="single" w:sz="4" w:space="0" w:color="auto"/>
              <w:right w:val="single" w:sz="4" w:space="0" w:color="000000"/>
            </w:tcBorders>
            <w:vAlign w:val="center"/>
          </w:tcPr>
          <w:p w14:paraId="26FD449F" w14:textId="77777777" w:rsidR="007D7401" w:rsidRDefault="007D7401">
            <w:pPr>
              <w:ind w:leftChars="104" w:left="218" w:rightChars="93" w:right="195"/>
              <w:rPr>
                <w:rFonts w:ascii="宋体" w:hAnsi="Calibri"/>
                <w:kern w:val="0"/>
                <w:sz w:val="18"/>
                <w:szCs w:val="18"/>
              </w:rPr>
            </w:pPr>
            <w:r>
              <w:rPr>
                <w:kern w:val="0"/>
                <w:sz w:val="18"/>
                <w:szCs w:val="18"/>
                <w:lang w:bidi="ar"/>
              </w:rPr>
              <w:t>3.</w:t>
            </w:r>
            <w:r>
              <w:rPr>
                <w:rFonts w:ascii="宋体" w:hAnsi="宋体" w:cs="宋体" w:hint="eastAsia"/>
                <w:kern w:val="0"/>
                <w:sz w:val="18"/>
                <w:szCs w:val="18"/>
                <w:lang w:bidi="ar"/>
              </w:rPr>
              <w:t>站内燃气设施与站内建（构）筑物的防火间距应符合下列要求：</w:t>
            </w:r>
          </w:p>
          <w:p w14:paraId="3850381B" w14:textId="78852585" w:rsidR="007D7401" w:rsidRDefault="007D7401">
            <w:pPr>
              <w:jc w:val="center"/>
              <w:rPr>
                <w:rFonts w:ascii="宋体" w:hAnsi="Calibri"/>
                <w:kern w:val="0"/>
                <w:sz w:val="18"/>
                <w:szCs w:val="18"/>
              </w:rPr>
            </w:pPr>
            <w:r>
              <w:rPr>
                <w:kern w:val="0"/>
                <w:szCs w:val="21"/>
                <w:lang w:bidi="ar"/>
              </w:rPr>
              <w:t>——</w:t>
            </w:r>
          </w:p>
          <w:p w14:paraId="2DB940DF" w14:textId="4DB8743D" w:rsidR="007D7401" w:rsidRDefault="007D7401">
            <w:pPr>
              <w:ind w:right="261"/>
              <w:jc w:val="left"/>
              <w:rPr>
                <w:kern w:val="0"/>
                <w:sz w:val="18"/>
                <w:szCs w:val="18"/>
              </w:rPr>
            </w:pPr>
            <w:r>
              <w:rPr>
                <w:rFonts w:ascii="宋体" w:hAnsi="宋体" w:cs="宋体"/>
                <w:sz w:val="18"/>
                <w:szCs w:val="18"/>
              </w:rPr>
              <w:t>—</w:t>
            </w:r>
          </w:p>
        </w:tc>
      </w:tr>
      <w:tr w:rsidR="00372F95" w14:paraId="71FC015A" w14:textId="77777777">
        <w:trPr>
          <w:trHeight w:hRule="exact" w:val="2089"/>
        </w:trPr>
        <w:tc>
          <w:tcPr>
            <w:tcW w:w="1102" w:type="dxa"/>
            <w:vMerge/>
            <w:tcBorders>
              <w:top w:val="single" w:sz="4" w:space="0" w:color="auto"/>
              <w:left w:val="single" w:sz="4" w:space="0" w:color="auto"/>
              <w:bottom w:val="single" w:sz="4" w:space="0" w:color="auto"/>
              <w:right w:val="single" w:sz="4" w:space="0" w:color="auto"/>
            </w:tcBorders>
            <w:vAlign w:val="center"/>
          </w:tcPr>
          <w:p w14:paraId="3F88E1C1" w14:textId="77777777" w:rsidR="00372F95" w:rsidRDefault="00372F95">
            <w:pPr>
              <w:spacing w:before="35"/>
              <w:ind w:right="165"/>
              <w:jc w:val="center"/>
              <w:rPr>
                <w:rFonts w:ascii="Calibri" w:hAnsi="Calibri"/>
                <w:kern w:val="0"/>
                <w:sz w:val="18"/>
                <w:szCs w:val="18"/>
              </w:rPr>
            </w:pPr>
          </w:p>
        </w:tc>
        <w:tc>
          <w:tcPr>
            <w:tcW w:w="3566" w:type="dxa"/>
            <w:tcBorders>
              <w:top w:val="single" w:sz="4" w:space="0" w:color="auto"/>
              <w:left w:val="single" w:sz="4" w:space="0" w:color="auto"/>
              <w:bottom w:val="single" w:sz="4" w:space="0" w:color="auto"/>
              <w:right w:val="single" w:sz="4" w:space="0" w:color="auto"/>
            </w:tcBorders>
            <w:vAlign w:val="center"/>
          </w:tcPr>
          <w:p w14:paraId="0149735F" w14:textId="13FB68CA" w:rsidR="00372F95" w:rsidRDefault="00567CE3">
            <w:pPr>
              <w:ind w:leftChars="104" w:left="218" w:rightChars="93" w:right="195"/>
              <w:rPr>
                <w:rFonts w:ascii="宋体" w:hAnsi="Calibri"/>
                <w:kern w:val="0"/>
                <w:sz w:val="18"/>
                <w:szCs w:val="18"/>
              </w:rPr>
            </w:pPr>
            <w:r>
              <w:rPr>
                <w:kern w:val="0"/>
                <w:sz w:val="18"/>
                <w:szCs w:val="18"/>
                <w:lang w:bidi="ar"/>
              </w:rPr>
              <w:t>（</w:t>
            </w:r>
            <w:r>
              <w:rPr>
                <w:kern w:val="0"/>
                <w:sz w:val="18"/>
                <w:szCs w:val="18"/>
                <w:lang w:bidi="ar"/>
              </w:rPr>
              <w:t>1</w:t>
            </w:r>
            <w:r>
              <w:rPr>
                <w:rFonts w:ascii="宋体" w:hAnsi="宋体" w:cs="宋体" w:hint="eastAsia"/>
                <w:kern w:val="0"/>
                <w:sz w:val="18"/>
                <w:szCs w:val="18"/>
                <w:lang w:bidi="ar"/>
              </w:rPr>
              <w:t>）液化天然气储罐总容积不大于</w:t>
            </w:r>
            <w:r>
              <w:rPr>
                <w:kern w:val="0"/>
                <w:sz w:val="18"/>
                <w:szCs w:val="18"/>
                <w:lang w:bidi="ar"/>
              </w:rPr>
              <w:t>2000m³</w:t>
            </w:r>
            <w:r>
              <w:rPr>
                <w:rFonts w:ascii="宋体" w:hAnsi="宋体" w:cs="宋体" w:hint="eastAsia"/>
                <w:kern w:val="0"/>
                <w:sz w:val="18"/>
                <w:szCs w:val="18"/>
                <w:lang w:bidi="ar"/>
              </w:rPr>
              <w:t>时，储罐和集中放散装置的天然气放散总管与站内建（构）筑物的防火间距应符合现行国家标准《城镇燃气设计规范》</w:t>
            </w:r>
            <w:r>
              <w:rPr>
                <w:kern w:val="0"/>
                <w:sz w:val="18"/>
                <w:szCs w:val="18"/>
                <w:lang w:bidi="ar"/>
              </w:rPr>
              <w:t>GB50028</w:t>
            </w:r>
            <w:r>
              <w:rPr>
                <w:rFonts w:ascii="宋体" w:hAnsi="宋体" w:cs="宋体" w:hint="eastAsia"/>
                <w:kern w:val="0"/>
                <w:sz w:val="18"/>
                <w:szCs w:val="18"/>
                <w:lang w:bidi="ar"/>
              </w:rPr>
              <w:t>的相关要求；露天或室内天然气工艺装置与站内建（构）筑物的防火间距应符合现行国家标准《建筑设计防火规范》</w:t>
            </w:r>
            <w:r>
              <w:rPr>
                <w:kern w:val="0"/>
                <w:sz w:val="18"/>
                <w:szCs w:val="18"/>
                <w:lang w:bidi="ar"/>
              </w:rPr>
              <w:t>GB50016</w:t>
            </w:r>
            <w:r>
              <w:rPr>
                <w:rFonts w:ascii="宋体" w:hAnsi="宋体" w:cs="宋体" w:hint="eastAsia"/>
                <w:kern w:val="0"/>
                <w:sz w:val="18"/>
                <w:szCs w:val="18"/>
                <w:lang w:bidi="ar"/>
              </w:rPr>
              <w:t>中甲类厂房的相关要求</w:t>
            </w:r>
          </w:p>
        </w:tc>
        <w:tc>
          <w:tcPr>
            <w:tcW w:w="567" w:type="dxa"/>
            <w:tcBorders>
              <w:top w:val="single" w:sz="4" w:space="0" w:color="auto"/>
              <w:left w:val="single" w:sz="4" w:space="0" w:color="auto"/>
              <w:bottom w:val="single" w:sz="4" w:space="0" w:color="auto"/>
              <w:right w:val="single" w:sz="4" w:space="0" w:color="auto"/>
            </w:tcBorders>
            <w:vAlign w:val="center"/>
          </w:tcPr>
          <w:p w14:paraId="79DBB73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auto"/>
              <w:left w:val="single" w:sz="4" w:space="0" w:color="auto"/>
              <w:bottom w:val="single" w:sz="4" w:space="0" w:color="auto"/>
              <w:right w:val="single" w:sz="4" w:space="0" w:color="auto"/>
            </w:tcBorders>
            <w:vAlign w:val="center"/>
          </w:tcPr>
          <w:p w14:paraId="7D107931" w14:textId="77777777" w:rsidR="00372F95" w:rsidRDefault="00567CE3">
            <w:pPr>
              <w:jc w:val="center"/>
              <w:rPr>
                <w:rFonts w:ascii="宋体" w:hAnsi="Calibri"/>
                <w:kern w:val="0"/>
                <w:sz w:val="18"/>
                <w:szCs w:val="18"/>
              </w:rPr>
            </w:pPr>
            <w:r>
              <w:rPr>
                <w:kern w:val="0"/>
                <w:szCs w:val="21"/>
                <w:lang w:bidi="ar"/>
              </w:rPr>
              <w:t>8</w:t>
            </w:r>
          </w:p>
        </w:tc>
        <w:tc>
          <w:tcPr>
            <w:tcW w:w="425" w:type="dxa"/>
            <w:tcBorders>
              <w:top w:val="single" w:sz="4" w:space="0" w:color="auto"/>
              <w:left w:val="single" w:sz="4" w:space="0" w:color="auto"/>
              <w:bottom w:val="single" w:sz="4" w:space="0" w:color="auto"/>
              <w:right w:val="single" w:sz="4" w:space="0" w:color="auto"/>
            </w:tcBorders>
            <w:vAlign w:val="center"/>
          </w:tcPr>
          <w:p w14:paraId="7C064BCD" w14:textId="77777777" w:rsidR="00372F95" w:rsidRDefault="00372F95">
            <w:pPr>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1896F32F" w14:textId="77777777" w:rsidR="00372F95" w:rsidRDefault="00567CE3">
            <w:pPr>
              <w:ind w:right="261"/>
              <w:jc w:val="left"/>
              <w:rPr>
                <w:kern w:val="0"/>
                <w:sz w:val="18"/>
                <w:szCs w:val="18"/>
              </w:rPr>
            </w:pPr>
            <w:r>
              <w:rPr>
                <w:rFonts w:ascii="宋体" w:hAnsi="宋体" w:cs="宋体" w:hint="eastAsia"/>
                <w:sz w:val="18"/>
                <w:szCs w:val="18"/>
              </w:rPr>
              <w:t>一处不符合不得分</w:t>
            </w:r>
          </w:p>
        </w:tc>
      </w:tr>
      <w:tr w:rsidR="00372F95" w14:paraId="5D5F823D" w14:textId="77777777">
        <w:trPr>
          <w:trHeight w:hRule="exact" w:val="848"/>
        </w:trPr>
        <w:tc>
          <w:tcPr>
            <w:tcW w:w="1102" w:type="dxa"/>
            <w:vMerge/>
            <w:tcBorders>
              <w:top w:val="single" w:sz="4" w:space="0" w:color="auto"/>
              <w:left w:val="single" w:sz="4" w:space="0" w:color="auto"/>
              <w:bottom w:val="single" w:sz="4" w:space="0" w:color="auto"/>
              <w:right w:val="single" w:sz="4" w:space="0" w:color="auto"/>
            </w:tcBorders>
            <w:vAlign w:val="center"/>
          </w:tcPr>
          <w:p w14:paraId="6BCCCB22" w14:textId="77777777" w:rsidR="00372F95" w:rsidRDefault="00372F95">
            <w:pPr>
              <w:spacing w:before="35"/>
              <w:ind w:right="165"/>
              <w:jc w:val="center"/>
              <w:rPr>
                <w:rFonts w:ascii="宋体" w:hAnsi="Calibri"/>
                <w:kern w:val="0"/>
                <w:sz w:val="18"/>
                <w:szCs w:val="18"/>
                <w:lang w:eastAsia="en-US"/>
              </w:rPr>
            </w:pPr>
          </w:p>
        </w:tc>
        <w:tc>
          <w:tcPr>
            <w:tcW w:w="3566" w:type="dxa"/>
            <w:tcBorders>
              <w:top w:val="single" w:sz="4" w:space="0" w:color="auto"/>
              <w:left w:val="single" w:sz="4" w:space="0" w:color="auto"/>
              <w:bottom w:val="single" w:sz="4" w:space="0" w:color="auto"/>
              <w:right w:val="single" w:sz="4" w:space="0" w:color="auto"/>
            </w:tcBorders>
            <w:vAlign w:val="center"/>
          </w:tcPr>
          <w:p w14:paraId="2A99D7DB" w14:textId="2EEFCA01" w:rsidR="00372F95" w:rsidRDefault="00567CE3">
            <w:pPr>
              <w:ind w:leftChars="104" w:left="218" w:rightChars="93" w:right="195"/>
              <w:rPr>
                <w:rFonts w:ascii="宋体" w:hAnsi="Calibri"/>
                <w:kern w:val="0"/>
                <w:sz w:val="18"/>
                <w:szCs w:val="18"/>
              </w:rPr>
            </w:pPr>
            <w:r>
              <w:rPr>
                <w:kern w:val="0"/>
                <w:sz w:val="18"/>
                <w:szCs w:val="18"/>
                <w:lang w:bidi="ar"/>
              </w:rPr>
              <w:t>（</w:t>
            </w:r>
            <w:r>
              <w:rPr>
                <w:kern w:val="0"/>
                <w:sz w:val="18"/>
                <w:szCs w:val="18"/>
                <w:lang w:bidi="ar"/>
              </w:rPr>
              <w:t>2</w:t>
            </w:r>
            <w:r>
              <w:rPr>
                <w:rFonts w:ascii="宋体" w:hAnsi="宋体" w:cs="宋体" w:hint="eastAsia"/>
                <w:kern w:val="0"/>
                <w:sz w:val="18"/>
                <w:szCs w:val="18"/>
                <w:lang w:bidi="ar"/>
              </w:rPr>
              <w:t>）液化天然气储罐总容积大于</w:t>
            </w:r>
            <w:r>
              <w:rPr>
                <w:kern w:val="0"/>
                <w:sz w:val="18"/>
                <w:szCs w:val="18"/>
                <w:lang w:bidi="ar"/>
              </w:rPr>
              <w:t>2000m³</w:t>
            </w:r>
            <w:r>
              <w:rPr>
                <w:rFonts w:ascii="宋体" w:hAnsi="宋体" w:cs="宋体" w:hint="eastAsia"/>
                <w:kern w:val="0"/>
                <w:sz w:val="18"/>
                <w:szCs w:val="18"/>
                <w:lang w:bidi="ar"/>
              </w:rPr>
              <w:t>时，储罐和其他建（构）筑物之间的防火间距应符合相关设计文件要求</w:t>
            </w:r>
          </w:p>
        </w:tc>
        <w:tc>
          <w:tcPr>
            <w:tcW w:w="567" w:type="dxa"/>
            <w:tcBorders>
              <w:top w:val="single" w:sz="4" w:space="0" w:color="auto"/>
              <w:left w:val="single" w:sz="4" w:space="0" w:color="auto"/>
              <w:bottom w:val="single" w:sz="4" w:space="0" w:color="auto"/>
              <w:right w:val="single" w:sz="4" w:space="0" w:color="auto"/>
            </w:tcBorders>
            <w:vAlign w:val="center"/>
          </w:tcPr>
          <w:p w14:paraId="6AFAB3D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auto"/>
              <w:left w:val="single" w:sz="4" w:space="0" w:color="auto"/>
              <w:bottom w:val="single" w:sz="4" w:space="0" w:color="auto"/>
              <w:right w:val="single" w:sz="4" w:space="0" w:color="auto"/>
            </w:tcBorders>
            <w:vAlign w:val="center"/>
          </w:tcPr>
          <w:p w14:paraId="2ED128CD" w14:textId="77777777" w:rsidR="00372F95" w:rsidRDefault="00567CE3">
            <w:pPr>
              <w:jc w:val="center"/>
              <w:rPr>
                <w:rFonts w:ascii="宋体" w:hAnsi="Calibri"/>
                <w:kern w:val="0"/>
                <w:sz w:val="18"/>
                <w:szCs w:val="18"/>
              </w:rPr>
            </w:pPr>
            <w:r>
              <w:rPr>
                <w:kern w:val="0"/>
                <w:szCs w:val="21"/>
                <w:lang w:bidi="ar"/>
              </w:rPr>
              <w:t>8</w:t>
            </w:r>
          </w:p>
        </w:tc>
        <w:tc>
          <w:tcPr>
            <w:tcW w:w="425" w:type="dxa"/>
            <w:tcBorders>
              <w:top w:val="single" w:sz="4" w:space="0" w:color="auto"/>
              <w:left w:val="single" w:sz="4" w:space="0" w:color="auto"/>
              <w:bottom w:val="single" w:sz="4" w:space="0" w:color="auto"/>
              <w:right w:val="single" w:sz="4" w:space="0" w:color="auto"/>
            </w:tcBorders>
            <w:vAlign w:val="center"/>
          </w:tcPr>
          <w:p w14:paraId="29170C3A" w14:textId="77777777" w:rsidR="00372F95" w:rsidRDefault="00372F95">
            <w:pPr>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743CD90B" w14:textId="77777777" w:rsidR="00372F95" w:rsidRDefault="00567CE3">
            <w:pPr>
              <w:ind w:right="261"/>
              <w:jc w:val="left"/>
              <w:rPr>
                <w:kern w:val="0"/>
                <w:sz w:val="18"/>
                <w:szCs w:val="18"/>
              </w:rPr>
            </w:pPr>
            <w:r>
              <w:rPr>
                <w:rFonts w:hint="eastAsia"/>
                <w:kern w:val="0"/>
                <w:sz w:val="18"/>
                <w:szCs w:val="18"/>
              </w:rPr>
              <w:t>一处不符合不得分</w:t>
            </w:r>
          </w:p>
        </w:tc>
      </w:tr>
      <w:tr w:rsidR="00372F95" w14:paraId="49205227" w14:textId="77777777">
        <w:trPr>
          <w:trHeight w:hRule="exact" w:val="1410"/>
        </w:trPr>
        <w:tc>
          <w:tcPr>
            <w:tcW w:w="1102" w:type="dxa"/>
            <w:vMerge/>
            <w:tcBorders>
              <w:top w:val="single" w:sz="4" w:space="0" w:color="auto"/>
              <w:left w:val="single" w:sz="4" w:space="0" w:color="auto"/>
              <w:bottom w:val="single" w:sz="4" w:space="0" w:color="auto"/>
              <w:right w:val="single" w:sz="4" w:space="0" w:color="auto"/>
            </w:tcBorders>
            <w:vAlign w:val="center"/>
          </w:tcPr>
          <w:p w14:paraId="3414591E" w14:textId="77777777" w:rsidR="00372F95" w:rsidRDefault="00372F95">
            <w:pPr>
              <w:rPr>
                <w:rFonts w:ascii="Calibri" w:hAnsi="Calibri"/>
                <w:kern w:val="0"/>
                <w:sz w:val="18"/>
                <w:szCs w:val="18"/>
              </w:rPr>
            </w:pPr>
          </w:p>
        </w:tc>
        <w:tc>
          <w:tcPr>
            <w:tcW w:w="3566" w:type="dxa"/>
            <w:tcBorders>
              <w:top w:val="single" w:sz="4" w:space="0" w:color="auto"/>
              <w:left w:val="single" w:sz="4" w:space="0" w:color="auto"/>
              <w:bottom w:val="single" w:sz="4" w:space="0" w:color="000000"/>
              <w:right w:val="single" w:sz="4" w:space="0" w:color="000000"/>
            </w:tcBorders>
            <w:vAlign w:val="center"/>
          </w:tcPr>
          <w:p w14:paraId="0BABB083" w14:textId="54682249" w:rsidR="00372F95" w:rsidRDefault="00567CE3">
            <w:pPr>
              <w:ind w:leftChars="104" w:left="218" w:rightChars="93" w:right="195"/>
              <w:rPr>
                <w:rFonts w:ascii="宋体" w:hAnsi="Calibri"/>
                <w:kern w:val="0"/>
                <w:sz w:val="18"/>
                <w:szCs w:val="18"/>
              </w:rPr>
            </w:pPr>
            <w:r>
              <w:rPr>
                <w:kern w:val="0"/>
                <w:sz w:val="18"/>
                <w:szCs w:val="18"/>
                <w:lang w:bidi="ar"/>
              </w:rPr>
              <w:t>4.</w:t>
            </w:r>
            <w:r>
              <w:rPr>
                <w:rFonts w:ascii="宋体" w:hAnsi="宋体" w:cs="宋体" w:hint="eastAsia"/>
                <w:kern w:val="0"/>
                <w:sz w:val="18"/>
                <w:szCs w:val="18"/>
                <w:lang w:bidi="ar"/>
              </w:rPr>
              <w:t>储罐之间的净距不应小于相邻储罐直径之和的</w:t>
            </w:r>
            <w:r>
              <w:rPr>
                <w:kern w:val="0"/>
                <w:sz w:val="18"/>
                <w:szCs w:val="18"/>
                <w:lang w:bidi="ar"/>
              </w:rPr>
              <w:t>1/4</w:t>
            </w:r>
            <w:r>
              <w:rPr>
                <w:rFonts w:ascii="宋体" w:hAnsi="宋体" w:cs="宋体" w:hint="eastAsia"/>
                <w:kern w:val="0"/>
                <w:sz w:val="18"/>
                <w:szCs w:val="18"/>
                <w:lang w:bidi="ar"/>
              </w:rPr>
              <w:t>，且不</w:t>
            </w:r>
            <w:ins w:id="216" w:author="玉洁" w:date="2022-06-17T16:37:00Z">
              <w:r w:rsidR="007D7401">
                <w:rPr>
                  <w:rFonts w:ascii="宋体" w:hAnsi="宋体" w:cs="宋体" w:hint="eastAsia"/>
                  <w:kern w:val="0"/>
                  <w:sz w:val="18"/>
                  <w:szCs w:val="18"/>
                  <w:lang w:bidi="ar"/>
                </w:rPr>
                <w:t>应</w:t>
              </w:r>
            </w:ins>
            <w:r>
              <w:rPr>
                <w:rFonts w:ascii="宋体" w:hAnsi="宋体" w:cs="宋体" w:hint="eastAsia"/>
                <w:kern w:val="0"/>
                <w:sz w:val="18"/>
                <w:szCs w:val="18"/>
                <w:lang w:bidi="ar"/>
              </w:rPr>
              <w:t>小于</w:t>
            </w:r>
            <w:r>
              <w:rPr>
                <w:kern w:val="0"/>
                <w:sz w:val="18"/>
                <w:szCs w:val="18"/>
                <w:lang w:bidi="ar"/>
              </w:rPr>
              <w:t>1.5m</w:t>
            </w:r>
            <w:r>
              <w:rPr>
                <w:rFonts w:ascii="宋体" w:hAnsi="宋体" w:cs="宋体" w:hint="eastAsia"/>
                <w:kern w:val="0"/>
                <w:sz w:val="18"/>
                <w:szCs w:val="18"/>
                <w:lang w:bidi="ar"/>
              </w:rPr>
              <w:t>；一组储罐的总容积不应超过</w:t>
            </w:r>
            <w:r>
              <w:rPr>
                <w:kern w:val="0"/>
                <w:sz w:val="18"/>
                <w:szCs w:val="18"/>
                <w:lang w:bidi="ar"/>
              </w:rPr>
              <w:t>3000m³</w:t>
            </w:r>
            <w:r>
              <w:rPr>
                <w:rFonts w:ascii="宋体" w:hAnsi="宋体" w:cs="宋体" w:hint="eastAsia"/>
                <w:kern w:val="0"/>
                <w:sz w:val="18"/>
                <w:szCs w:val="18"/>
                <w:lang w:bidi="ar"/>
              </w:rPr>
              <w:t>；储罐区内不得布置其他可燃液体储罐和液化天然气气瓶灌装口；储罐组内储罐不应超过两排</w:t>
            </w:r>
          </w:p>
        </w:tc>
        <w:tc>
          <w:tcPr>
            <w:tcW w:w="567" w:type="dxa"/>
            <w:tcBorders>
              <w:top w:val="single" w:sz="4" w:space="0" w:color="auto"/>
              <w:left w:val="single" w:sz="4" w:space="0" w:color="000000"/>
              <w:bottom w:val="single" w:sz="4" w:space="0" w:color="000000"/>
              <w:right w:val="single" w:sz="4" w:space="0" w:color="000000"/>
            </w:tcBorders>
            <w:vAlign w:val="center"/>
          </w:tcPr>
          <w:p w14:paraId="549F588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auto"/>
              <w:left w:val="single" w:sz="4" w:space="0" w:color="000000"/>
              <w:bottom w:val="single" w:sz="4" w:space="0" w:color="000000"/>
              <w:right w:val="single" w:sz="4" w:space="0" w:color="000000"/>
            </w:tcBorders>
            <w:vAlign w:val="center"/>
          </w:tcPr>
          <w:p w14:paraId="0014CD3A" w14:textId="77777777" w:rsidR="00372F95" w:rsidRDefault="00567CE3">
            <w:pPr>
              <w:jc w:val="center"/>
              <w:rPr>
                <w:rFonts w:ascii="宋体" w:hAnsi="Calibri"/>
                <w:kern w:val="0"/>
                <w:sz w:val="18"/>
                <w:szCs w:val="18"/>
              </w:rPr>
            </w:pPr>
            <w:r>
              <w:rPr>
                <w:kern w:val="0"/>
                <w:szCs w:val="21"/>
                <w:lang w:bidi="ar"/>
              </w:rPr>
              <w:t>4</w:t>
            </w:r>
          </w:p>
        </w:tc>
        <w:tc>
          <w:tcPr>
            <w:tcW w:w="425" w:type="dxa"/>
            <w:tcBorders>
              <w:top w:val="single" w:sz="4" w:space="0" w:color="auto"/>
              <w:left w:val="single" w:sz="4" w:space="0" w:color="000000"/>
              <w:bottom w:val="single" w:sz="4" w:space="0" w:color="000000"/>
              <w:right w:val="single" w:sz="4" w:space="0" w:color="000000"/>
            </w:tcBorders>
            <w:vAlign w:val="center"/>
          </w:tcPr>
          <w:p w14:paraId="3911DFCB" w14:textId="77777777" w:rsidR="00372F95" w:rsidRDefault="00372F95">
            <w:pPr>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7DC351A6" w14:textId="77777777" w:rsidR="00372F95" w:rsidRDefault="00567CE3">
            <w:pPr>
              <w:ind w:right="261"/>
              <w:jc w:val="left"/>
              <w:rPr>
                <w:kern w:val="0"/>
                <w:sz w:val="18"/>
                <w:szCs w:val="18"/>
              </w:rPr>
            </w:pPr>
            <w:r>
              <w:rPr>
                <w:rFonts w:hint="eastAsia"/>
                <w:kern w:val="0"/>
                <w:sz w:val="18"/>
                <w:szCs w:val="18"/>
              </w:rPr>
              <w:t>不符合不得分</w:t>
            </w:r>
          </w:p>
        </w:tc>
      </w:tr>
      <w:tr w:rsidR="00372F95" w14:paraId="29F7E35A" w14:textId="77777777">
        <w:trPr>
          <w:trHeight w:hRule="exact" w:val="737"/>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60713EEC" w14:textId="70E1186A" w:rsidR="00372F95" w:rsidRDefault="00760F3E">
            <w:pPr>
              <w:rPr>
                <w:rFonts w:ascii="Times New Roman" w:hAnsi="Times New Roman"/>
                <w:kern w:val="0"/>
                <w:sz w:val="18"/>
                <w:szCs w:val="18"/>
              </w:rPr>
            </w:pPr>
            <w:r>
              <w:rPr>
                <w:rFonts w:ascii="Times New Roman" w:eastAsia="宋体" w:hAnsi="Times New Roman" w:cs="Times New Roman" w:hint="eastAsia"/>
                <w:bCs/>
                <w:sz w:val="18"/>
                <w:szCs w:val="18"/>
              </w:rPr>
              <w:t>四、</w:t>
            </w:r>
            <w:r w:rsidR="00567CE3">
              <w:rPr>
                <w:rFonts w:ascii="Times New Roman" w:eastAsia="宋体" w:hAnsi="Times New Roman" w:cs="Times New Roman"/>
                <w:bCs/>
                <w:sz w:val="18"/>
                <w:szCs w:val="18"/>
              </w:rPr>
              <w:t>站区管理</w:t>
            </w:r>
          </w:p>
        </w:tc>
        <w:tc>
          <w:tcPr>
            <w:tcW w:w="3566" w:type="dxa"/>
            <w:tcBorders>
              <w:top w:val="single" w:sz="4" w:space="0" w:color="000000"/>
              <w:left w:val="single" w:sz="4" w:space="0" w:color="auto"/>
              <w:bottom w:val="single" w:sz="4" w:space="0" w:color="000000"/>
              <w:right w:val="single" w:sz="4" w:space="0" w:color="000000"/>
            </w:tcBorders>
            <w:vAlign w:val="center"/>
          </w:tcPr>
          <w:p w14:paraId="7387D7CC" w14:textId="77777777" w:rsidR="00372F95" w:rsidRDefault="00567CE3">
            <w:pPr>
              <w:ind w:leftChars="104" w:left="218" w:rightChars="93" w:right="195"/>
              <w:rPr>
                <w:kern w:val="0"/>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入口和外墙</w:t>
            </w:r>
            <w:r>
              <w:rPr>
                <w:rFonts w:ascii="宋体" w:hAnsi="宋体" w:cs="宋体" w:hint="eastAsia"/>
                <w:kern w:val="0"/>
                <w:sz w:val="18"/>
                <w:szCs w:val="18"/>
              </w:rPr>
              <w:t>应</w:t>
            </w:r>
            <w:r>
              <w:rPr>
                <w:rFonts w:ascii="Times New Roman" w:eastAsia="宋体" w:hAnsi="Times New Roman" w:cs="Times New Roman"/>
                <w:sz w:val="18"/>
                <w:szCs w:val="18"/>
              </w:rPr>
              <w:t>有禁火、限速、禁止使用电子设备等安全警示标志；安全标志</w:t>
            </w:r>
            <w:r>
              <w:rPr>
                <w:rFonts w:ascii="宋体" w:hAnsi="宋体" w:cs="宋体" w:hint="eastAsia"/>
                <w:kern w:val="0"/>
                <w:sz w:val="18"/>
                <w:szCs w:val="18"/>
              </w:rPr>
              <w:t>应</w:t>
            </w:r>
            <w:r>
              <w:rPr>
                <w:rFonts w:ascii="Times New Roman" w:eastAsia="宋体" w:hAnsi="Times New Roman" w:cs="Times New Roman"/>
                <w:sz w:val="18"/>
                <w:szCs w:val="18"/>
              </w:rPr>
              <w:t>醒目，无模糊、损坏现象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3D6E94D0" w14:textId="067296E5"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64FB206" w14:textId="75137062"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A6D6E70"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332ABDB" w14:textId="77777777" w:rsidR="00372F95" w:rsidRDefault="00567CE3">
            <w:pPr>
              <w:ind w:right="261"/>
              <w:jc w:val="left"/>
              <w:rPr>
                <w:kern w:val="0"/>
                <w:sz w:val="18"/>
                <w:szCs w:val="18"/>
              </w:rPr>
            </w:pPr>
            <w:r>
              <w:rPr>
                <w:rFonts w:hint="eastAsia"/>
                <w:kern w:val="0"/>
                <w:sz w:val="18"/>
                <w:szCs w:val="18"/>
              </w:rPr>
              <w:t>少一项扣</w:t>
            </w:r>
            <w:r>
              <w:rPr>
                <w:kern w:val="0"/>
                <w:sz w:val="18"/>
                <w:szCs w:val="18"/>
              </w:rPr>
              <w:t>0.5</w:t>
            </w:r>
            <w:r>
              <w:rPr>
                <w:rFonts w:hint="eastAsia"/>
                <w:kern w:val="0"/>
                <w:sz w:val="18"/>
                <w:szCs w:val="18"/>
              </w:rPr>
              <w:t>分</w:t>
            </w:r>
          </w:p>
        </w:tc>
      </w:tr>
      <w:tr w:rsidR="00372F95" w14:paraId="6F1D312A" w14:textId="77777777">
        <w:trPr>
          <w:trHeight w:hRule="exact" w:val="985"/>
        </w:trPr>
        <w:tc>
          <w:tcPr>
            <w:tcW w:w="1102" w:type="dxa"/>
            <w:vMerge/>
            <w:tcBorders>
              <w:top w:val="single" w:sz="4" w:space="0" w:color="auto"/>
              <w:left w:val="single" w:sz="4" w:space="0" w:color="auto"/>
              <w:bottom w:val="single" w:sz="4" w:space="0" w:color="auto"/>
              <w:right w:val="single" w:sz="4" w:space="0" w:color="auto"/>
            </w:tcBorders>
            <w:vAlign w:val="center"/>
          </w:tcPr>
          <w:p w14:paraId="25D9B1AA"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2B81828D" w14:textId="77777777" w:rsidR="00372F95" w:rsidRDefault="00567CE3">
            <w:pPr>
              <w:ind w:leftChars="104" w:left="218" w:rightChars="93" w:right="195"/>
              <w:rPr>
                <w:kern w:val="0"/>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工艺装置</w:t>
            </w:r>
            <w:proofErr w:type="gramStart"/>
            <w:r>
              <w:rPr>
                <w:rFonts w:ascii="Times New Roman" w:eastAsia="宋体" w:hAnsi="Times New Roman" w:cs="Times New Roman"/>
                <w:sz w:val="18"/>
                <w:szCs w:val="18"/>
              </w:rPr>
              <w:t>区不得</w:t>
            </w:r>
            <w:proofErr w:type="gramEnd"/>
            <w:r>
              <w:rPr>
                <w:rFonts w:ascii="Times New Roman" w:eastAsia="宋体" w:hAnsi="Times New Roman" w:cs="Times New Roman"/>
                <w:sz w:val="18"/>
                <w:szCs w:val="18"/>
              </w:rPr>
              <w:t>有其他无关人员，外来人员确需进入的</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审批及登记，进入工艺装置区的</w:t>
            </w:r>
            <w:proofErr w:type="gramStart"/>
            <w:r>
              <w:rPr>
                <w:rFonts w:ascii="Times New Roman" w:eastAsia="宋体" w:hAnsi="Times New Roman" w:cs="Times New Roman"/>
                <w:sz w:val="18"/>
                <w:szCs w:val="18"/>
              </w:rPr>
              <w:t>人员着</w:t>
            </w:r>
            <w:proofErr w:type="gramEnd"/>
            <w:r>
              <w:rPr>
                <w:rFonts w:ascii="Times New Roman" w:eastAsia="宋体" w:hAnsi="Times New Roman" w:cs="Times New Roman"/>
                <w:sz w:val="18"/>
                <w:szCs w:val="18"/>
              </w:rPr>
              <w:t>防静电工作服，严禁携带非防爆型电子设备和火种</w:t>
            </w:r>
          </w:p>
        </w:tc>
        <w:tc>
          <w:tcPr>
            <w:tcW w:w="567" w:type="dxa"/>
            <w:tcBorders>
              <w:top w:val="single" w:sz="4" w:space="0" w:color="000000"/>
              <w:left w:val="single" w:sz="4" w:space="0" w:color="000000"/>
              <w:bottom w:val="single" w:sz="4" w:space="0" w:color="000000"/>
              <w:right w:val="single" w:sz="4" w:space="0" w:color="000000"/>
            </w:tcBorders>
            <w:vAlign w:val="center"/>
          </w:tcPr>
          <w:p w14:paraId="227A331E" w14:textId="05CB4B5A"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507BBD9" w14:textId="631676F6"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4BE4547"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2749FA5" w14:textId="77777777" w:rsidR="00372F95" w:rsidRDefault="00567CE3">
            <w:pPr>
              <w:ind w:right="261"/>
              <w:jc w:val="left"/>
              <w:rPr>
                <w:kern w:val="0"/>
                <w:sz w:val="18"/>
                <w:szCs w:val="18"/>
              </w:rPr>
            </w:pPr>
            <w:r>
              <w:rPr>
                <w:rFonts w:hint="eastAsia"/>
                <w:kern w:val="0"/>
                <w:sz w:val="18"/>
                <w:szCs w:val="18"/>
              </w:rPr>
              <w:t>无关人员可自由出入不得分；一次未登记或</w:t>
            </w:r>
            <w:r>
              <w:rPr>
                <w:rFonts w:ascii="Times New Roman" w:eastAsia="宋体" w:hAnsi="Times New Roman" w:cs="Times New Roman" w:hint="eastAsia"/>
                <w:sz w:val="18"/>
                <w:szCs w:val="18"/>
              </w:rPr>
              <w:t>人员</w:t>
            </w:r>
            <w:proofErr w:type="gramStart"/>
            <w:r>
              <w:rPr>
                <w:rFonts w:ascii="Times New Roman" w:eastAsia="宋体" w:hAnsi="Times New Roman" w:cs="Times New Roman" w:hint="eastAsia"/>
                <w:sz w:val="18"/>
                <w:szCs w:val="18"/>
              </w:rPr>
              <w:t>不着防静电</w:t>
            </w:r>
            <w:proofErr w:type="gramEnd"/>
            <w:r>
              <w:rPr>
                <w:rFonts w:ascii="Times New Roman" w:eastAsia="宋体" w:hAnsi="Times New Roman" w:cs="Times New Roman" w:hint="eastAsia"/>
                <w:sz w:val="18"/>
                <w:szCs w:val="18"/>
              </w:rPr>
              <w:t>工作服进入生产区</w:t>
            </w:r>
            <w:r>
              <w:rPr>
                <w:rFonts w:hint="eastAsia"/>
                <w:kern w:val="0"/>
                <w:sz w:val="18"/>
                <w:szCs w:val="18"/>
              </w:rPr>
              <w:t>扣</w:t>
            </w:r>
            <w:r>
              <w:rPr>
                <w:kern w:val="0"/>
                <w:sz w:val="18"/>
                <w:szCs w:val="18"/>
              </w:rPr>
              <w:t xml:space="preserve"> 0.5 </w:t>
            </w:r>
            <w:r>
              <w:rPr>
                <w:rFonts w:hint="eastAsia"/>
                <w:kern w:val="0"/>
                <w:sz w:val="18"/>
                <w:szCs w:val="18"/>
              </w:rPr>
              <w:t>分</w:t>
            </w:r>
          </w:p>
        </w:tc>
      </w:tr>
      <w:tr w:rsidR="00372F95" w14:paraId="4062EC6A" w14:textId="77777777">
        <w:trPr>
          <w:trHeight w:hRule="exact" w:val="715"/>
        </w:trPr>
        <w:tc>
          <w:tcPr>
            <w:tcW w:w="1102" w:type="dxa"/>
            <w:vMerge/>
            <w:tcBorders>
              <w:top w:val="single" w:sz="4" w:space="0" w:color="auto"/>
              <w:left w:val="single" w:sz="4" w:space="0" w:color="auto"/>
              <w:bottom w:val="single" w:sz="4" w:space="0" w:color="auto"/>
              <w:right w:val="single" w:sz="4" w:space="0" w:color="auto"/>
            </w:tcBorders>
            <w:vAlign w:val="center"/>
          </w:tcPr>
          <w:p w14:paraId="4DF40940"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2613B2CB" w14:textId="77777777" w:rsidR="00372F95" w:rsidRDefault="00567CE3">
            <w:pPr>
              <w:ind w:leftChars="104" w:left="218" w:rightChars="93" w:right="195"/>
              <w:rPr>
                <w:kern w:val="0"/>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外来车辆进出</w:t>
            </w:r>
            <w:r>
              <w:rPr>
                <w:rFonts w:ascii="宋体" w:hAnsi="宋体" w:cs="宋体" w:hint="eastAsia"/>
                <w:kern w:val="0"/>
                <w:sz w:val="18"/>
                <w:szCs w:val="18"/>
              </w:rPr>
              <w:t>应</w:t>
            </w:r>
            <w:r>
              <w:rPr>
                <w:rFonts w:ascii="Times New Roman" w:eastAsia="宋体" w:hAnsi="Times New Roman" w:cs="Times New Roman"/>
                <w:sz w:val="18"/>
                <w:szCs w:val="18"/>
              </w:rPr>
              <w:t>实行审批和出入登记手续，燃气运输车辆</w:t>
            </w:r>
            <w:proofErr w:type="gramStart"/>
            <w:r>
              <w:rPr>
                <w:rFonts w:ascii="Times New Roman" w:eastAsia="宋体" w:hAnsi="Times New Roman" w:cs="Times New Roman"/>
                <w:sz w:val="18"/>
                <w:szCs w:val="18"/>
              </w:rPr>
              <w:t>进入站内</w:t>
            </w:r>
            <w:r>
              <w:rPr>
                <w:rFonts w:ascii="宋体" w:hAnsi="宋体" w:cs="宋体" w:hint="eastAsia"/>
                <w:kern w:val="0"/>
                <w:sz w:val="18"/>
                <w:szCs w:val="18"/>
              </w:rPr>
              <w:t>应</w:t>
            </w:r>
            <w:proofErr w:type="gramEnd"/>
            <w:r>
              <w:rPr>
                <w:rFonts w:ascii="Times New Roman" w:eastAsia="宋体" w:hAnsi="Times New Roman" w:cs="Times New Roman"/>
                <w:sz w:val="18"/>
                <w:szCs w:val="18"/>
              </w:rPr>
              <w:t>逐车实行安全检查</w:t>
            </w:r>
          </w:p>
        </w:tc>
        <w:tc>
          <w:tcPr>
            <w:tcW w:w="567" w:type="dxa"/>
            <w:tcBorders>
              <w:top w:val="single" w:sz="4" w:space="0" w:color="000000"/>
              <w:left w:val="single" w:sz="4" w:space="0" w:color="000000"/>
              <w:bottom w:val="single" w:sz="4" w:space="0" w:color="000000"/>
              <w:right w:val="single" w:sz="4" w:space="0" w:color="000000"/>
            </w:tcBorders>
            <w:vAlign w:val="center"/>
          </w:tcPr>
          <w:p w14:paraId="5CBEE7B7" w14:textId="6FDEAF34"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2CC4CBF" w14:textId="4CF4570D"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2A8F921"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76A343C" w14:textId="77777777" w:rsidR="00372F95" w:rsidRDefault="00567CE3">
            <w:pPr>
              <w:ind w:right="261"/>
              <w:jc w:val="left"/>
              <w:rPr>
                <w:kern w:val="0"/>
                <w:sz w:val="18"/>
                <w:szCs w:val="18"/>
              </w:rPr>
            </w:pPr>
            <w:r>
              <w:rPr>
                <w:rFonts w:ascii="Times New Roman" w:eastAsia="宋体" w:hAnsi="Times New Roman" w:cs="Times New Roman" w:hint="eastAsia"/>
                <w:sz w:val="18"/>
                <w:szCs w:val="18"/>
              </w:rPr>
              <w:t>无审批和出入登记手续不得分，燃气运输车辆进入站内</w:t>
            </w:r>
            <w:proofErr w:type="gramStart"/>
            <w:r>
              <w:rPr>
                <w:rFonts w:ascii="Times New Roman" w:eastAsia="宋体" w:hAnsi="Times New Roman" w:cs="Times New Roman" w:hint="eastAsia"/>
                <w:sz w:val="18"/>
                <w:szCs w:val="18"/>
              </w:rPr>
              <w:t>不逐</w:t>
            </w:r>
            <w:proofErr w:type="gramEnd"/>
            <w:r>
              <w:rPr>
                <w:rFonts w:ascii="Times New Roman" w:eastAsia="宋体" w:hAnsi="Times New Roman" w:cs="Times New Roman" w:hint="eastAsia"/>
                <w:sz w:val="18"/>
                <w:szCs w:val="18"/>
              </w:rPr>
              <w:t>车实行安全检查不得分</w:t>
            </w:r>
          </w:p>
        </w:tc>
      </w:tr>
      <w:tr w:rsidR="00372F95" w14:paraId="5D771C06" w14:textId="77777777">
        <w:trPr>
          <w:trHeight w:hRule="exact" w:val="980"/>
        </w:trPr>
        <w:tc>
          <w:tcPr>
            <w:tcW w:w="1102" w:type="dxa"/>
            <w:vMerge/>
            <w:tcBorders>
              <w:top w:val="single" w:sz="4" w:space="0" w:color="auto"/>
              <w:left w:val="single" w:sz="4" w:space="0" w:color="auto"/>
              <w:bottom w:val="single" w:sz="4" w:space="0" w:color="auto"/>
              <w:right w:val="single" w:sz="4" w:space="0" w:color="auto"/>
            </w:tcBorders>
            <w:vAlign w:val="center"/>
          </w:tcPr>
          <w:p w14:paraId="2E1479D9" w14:textId="77777777" w:rsidR="00372F95" w:rsidRDefault="00372F95">
            <w:pPr>
              <w:rPr>
                <w:rFonts w:ascii="Times New Roman" w:hAnsi="Times New Roman"/>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62933D6A" w14:textId="77777777" w:rsidR="00372F95" w:rsidRDefault="00567CE3">
            <w:pPr>
              <w:ind w:leftChars="104" w:left="218" w:rightChars="93" w:right="195"/>
              <w:rPr>
                <w:kern w:val="0"/>
                <w:sz w:val="18"/>
                <w:szCs w:val="18"/>
              </w:rPr>
            </w:pPr>
            <w:r>
              <w:rPr>
                <w:rFonts w:ascii="Times New Roman" w:eastAsia="宋体" w:hAnsi="Times New Roman" w:cs="Times New Roman" w:hint="eastAsia"/>
                <w:sz w:val="18"/>
                <w:szCs w:val="18"/>
              </w:rPr>
              <w:t>4</w:t>
            </w:r>
            <w:r>
              <w:rPr>
                <w:rFonts w:ascii="Times New Roman" w:eastAsia="宋体" w:hAnsi="Times New Roman" w:cs="Times New Roman"/>
                <w:sz w:val="18"/>
                <w:szCs w:val="18"/>
              </w:rPr>
              <w:t>.</w:t>
            </w:r>
            <w:r>
              <w:rPr>
                <w:rFonts w:ascii="Times New Roman" w:eastAsia="宋体" w:hAnsi="Times New Roman" w:cs="Times New Roman"/>
                <w:sz w:val="18"/>
                <w:szCs w:val="18"/>
              </w:rPr>
              <w:t>企业</w:t>
            </w:r>
            <w:r>
              <w:rPr>
                <w:rFonts w:ascii="宋体" w:hAnsi="宋体" w:cs="宋体" w:hint="eastAsia"/>
                <w:kern w:val="0"/>
                <w:sz w:val="18"/>
                <w:szCs w:val="18"/>
              </w:rPr>
              <w:t>应</w:t>
            </w:r>
            <w:r>
              <w:rPr>
                <w:rFonts w:ascii="Times New Roman" w:eastAsia="宋体" w:hAnsi="Times New Roman" w:cs="Times New Roman"/>
                <w:sz w:val="18"/>
                <w:szCs w:val="18"/>
              </w:rPr>
              <w:t>配备专职或兼职安保人员，安保人员按照防范工作管理制度定期对防范目标进行巡视，认真填写巡查记录及交班记录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45A80591"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9EA6164" w14:textId="54BC5C9F"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FA731B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C2BF588" w14:textId="77777777" w:rsidR="00372F95" w:rsidRDefault="00567CE3">
            <w:pPr>
              <w:ind w:right="261"/>
              <w:jc w:val="left"/>
              <w:rPr>
                <w:kern w:val="0"/>
                <w:sz w:val="18"/>
                <w:szCs w:val="18"/>
              </w:rPr>
            </w:pPr>
            <w:r>
              <w:rPr>
                <w:rFonts w:hint="eastAsia"/>
                <w:kern w:val="0"/>
                <w:sz w:val="18"/>
                <w:szCs w:val="18"/>
              </w:rPr>
              <w:t>无配备</w:t>
            </w:r>
            <w:r>
              <w:rPr>
                <w:rFonts w:ascii="Times New Roman" w:eastAsia="宋体" w:hAnsi="Times New Roman" w:cs="Times New Roman" w:hint="eastAsia"/>
                <w:sz w:val="18"/>
                <w:szCs w:val="18"/>
              </w:rPr>
              <w:t>专职或兼职安保人员不得分，一次无定期填写巡查记录或交班记录扣</w:t>
            </w:r>
            <w:r>
              <w:rPr>
                <w:rFonts w:ascii="Times New Roman" w:eastAsia="宋体" w:hAnsi="Times New Roman" w:cs="Times New Roman"/>
                <w:sz w:val="18"/>
                <w:szCs w:val="18"/>
              </w:rPr>
              <w:t>1</w:t>
            </w:r>
            <w:r>
              <w:rPr>
                <w:rFonts w:ascii="Times New Roman" w:eastAsia="宋体" w:hAnsi="Times New Roman" w:cs="Times New Roman" w:hint="eastAsia"/>
                <w:sz w:val="18"/>
                <w:szCs w:val="18"/>
              </w:rPr>
              <w:t>分</w:t>
            </w:r>
          </w:p>
        </w:tc>
      </w:tr>
      <w:tr w:rsidR="00372F95" w14:paraId="727B1AA3" w14:textId="77777777">
        <w:trPr>
          <w:trHeight w:hRule="exact" w:val="583"/>
        </w:trPr>
        <w:tc>
          <w:tcPr>
            <w:tcW w:w="1102" w:type="dxa"/>
            <w:vMerge/>
            <w:tcBorders>
              <w:top w:val="single" w:sz="4" w:space="0" w:color="auto"/>
              <w:left w:val="single" w:sz="4" w:space="0" w:color="auto"/>
              <w:bottom w:val="single" w:sz="4" w:space="0" w:color="auto"/>
              <w:right w:val="single" w:sz="4" w:space="0" w:color="auto"/>
            </w:tcBorders>
            <w:vAlign w:val="center"/>
          </w:tcPr>
          <w:p w14:paraId="3D7B062B"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33A8805B" w14:textId="77777777" w:rsidR="00372F95" w:rsidRDefault="00567CE3">
            <w:pPr>
              <w:ind w:leftChars="104" w:left="218" w:rightChars="93" w:right="195"/>
              <w:rPr>
                <w:kern w:val="0"/>
                <w:sz w:val="18"/>
                <w:szCs w:val="18"/>
              </w:rPr>
            </w:pPr>
            <w:r>
              <w:rPr>
                <w:rFonts w:ascii="Times New Roman" w:eastAsia="宋体" w:hAnsi="Times New Roman" w:cs="Times New Roman" w:hint="eastAsia"/>
                <w:sz w:val="18"/>
                <w:szCs w:val="18"/>
              </w:rPr>
              <w:t>5</w:t>
            </w:r>
            <w:r>
              <w:rPr>
                <w:rFonts w:ascii="Times New Roman" w:eastAsia="宋体" w:hAnsi="Times New Roman" w:cs="Times New Roman"/>
                <w:sz w:val="18"/>
                <w:szCs w:val="18"/>
              </w:rPr>
              <w:t>.</w:t>
            </w:r>
            <w:r>
              <w:rPr>
                <w:rFonts w:ascii="Times New Roman" w:eastAsia="宋体" w:hAnsi="Times New Roman" w:cs="Times New Roman"/>
                <w:sz w:val="18"/>
                <w:szCs w:val="18"/>
              </w:rPr>
              <w:t>企业</w:t>
            </w:r>
            <w:r>
              <w:rPr>
                <w:rFonts w:ascii="宋体" w:hAnsi="宋体" w:cs="宋体" w:hint="eastAsia"/>
                <w:kern w:val="0"/>
                <w:sz w:val="18"/>
                <w:szCs w:val="18"/>
              </w:rPr>
              <w:t>应</w:t>
            </w:r>
            <w:r>
              <w:rPr>
                <w:rFonts w:ascii="Times New Roman" w:eastAsia="宋体" w:hAnsi="Times New Roman" w:cs="Times New Roman"/>
                <w:sz w:val="18"/>
                <w:szCs w:val="18"/>
              </w:rPr>
              <w:t>配置有</w:t>
            </w:r>
            <w:proofErr w:type="gramStart"/>
            <w:r>
              <w:rPr>
                <w:rFonts w:ascii="Times New Roman" w:eastAsia="宋体" w:hAnsi="Times New Roman" w:cs="Times New Roman"/>
                <w:sz w:val="18"/>
                <w:szCs w:val="18"/>
              </w:rPr>
              <w:t>阻车障等</w:t>
            </w:r>
            <w:proofErr w:type="gramEnd"/>
            <w:r>
              <w:rPr>
                <w:rFonts w:ascii="Times New Roman" w:eastAsia="宋体" w:hAnsi="Times New Roman" w:cs="Times New Roman"/>
                <w:sz w:val="18"/>
                <w:szCs w:val="18"/>
              </w:rPr>
              <w:t>防冲撞设施</w:t>
            </w:r>
            <w:r>
              <w:rPr>
                <w:rFonts w:ascii="Times New Roman" w:eastAsia="宋体" w:hAnsi="Times New Roman" w:cs="Times New Roman" w:hint="eastAsia"/>
                <w:sz w:val="18"/>
                <w:szCs w:val="18"/>
              </w:rPr>
              <w:t>，具体安装应符合反恐的相关规定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6250E9A4" w14:textId="593A23DD"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5201676" w14:textId="267EC8E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B0A9D8F"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14B57FB" w14:textId="77777777" w:rsidR="00372F95" w:rsidRDefault="00567CE3">
            <w:pPr>
              <w:ind w:right="261"/>
              <w:jc w:val="left"/>
              <w:rPr>
                <w:kern w:val="0"/>
                <w:sz w:val="18"/>
                <w:szCs w:val="18"/>
              </w:rPr>
            </w:pPr>
            <w:r>
              <w:rPr>
                <w:rFonts w:hint="eastAsia"/>
                <w:kern w:val="0"/>
                <w:sz w:val="18"/>
                <w:szCs w:val="18"/>
              </w:rPr>
              <w:t>不配备或不符合要求不得分</w:t>
            </w:r>
          </w:p>
        </w:tc>
      </w:tr>
      <w:tr w:rsidR="00372F95" w14:paraId="2ED3CAA4" w14:textId="77777777" w:rsidTr="00A7745E">
        <w:trPr>
          <w:trHeight w:hRule="exact" w:val="761"/>
        </w:trPr>
        <w:tc>
          <w:tcPr>
            <w:tcW w:w="1102" w:type="dxa"/>
            <w:vMerge/>
            <w:tcBorders>
              <w:top w:val="single" w:sz="4" w:space="0" w:color="auto"/>
              <w:left w:val="single" w:sz="4" w:space="0" w:color="auto"/>
              <w:bottom w:val="single" w:sz="4" w:space="0" w:color="auto"/>
              <w:right w:val="single" w:sz="4" w:space="0" w:color="auto"/>
            </w:tcBorders>
            <w:vAlign w:val="center"/>
          </w:tcPr>
          <w:p w14:paraId="77B9D320"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2EE572D4" w14:textId="0E14F764" w:rsidR="00372F95" w:rsidRDefault="00567CE3">
            <w:pPr>
              <w:ind w:leftChars="104" w:left="218" w:rightChars="93" w:right="195"/>
              <w:rPr>
                <w:sz w:val="18"/>
                <w:szCs w:val="18"/>
              </w:rPr>
            </w:pPr>
            <w:r>
              <w:rPr>
                <w:rFonts w:ascii="Times New Roman" w:eastAsia="宋体" w:hAnsi="Times New Roman" w:cs="Times New Roman" w:hint="eastAsia"/>
                <w:sz w:val="18"/>
                <w:szCs w:val="18"/>
              </w:rPr>
              <w:t>6</w:t>
            </w:r>
            <w:r>
              <w:rPr>
                <w:rFonts w:ascii="Times New Roman" w:eastAsia="宋体" w:hAnsi="Times New Roman" w:cs="Times New Roman"/>
                <w:sz w:val="18"/>
                <w:szCs w:val="18"/>
              </w:rPr>
              <w:t>.</w:t>
            </w:r>
            <w:r>
              <w:rPr>
                <w:rFonts w:ascii="Times New Roman" w:eastAsia="宋体" w:hAnsi="Times New Roman" w:cs="Times New Roman"/>
                <w:sz w:val="18"/>
                <w:szCs w:val="18"/>
              </w:rPr>
              <w:t>工艺装置区入口处</w:t>
            </w:r>
            <w:r>
              <w:rPr>
                <w:rFonts w:ascii="宋体" w:hAnsi="宋体" w:cs="宋体" w:hint="eastAsia"/>
                <w:kern w:val="0"/>
                <w:sz w:val="18"/>
                <w:szCs w:val="18"/>
              </w:rPr>
              <w:t>应</w:t>
            </w:r>
            <w:r>
              <w:rPr>
                <w:rFonts w:ascii="Times New Roman" w:eastAsia="宋体" w:hAnsi="Times New Roman" w:cs="Times New Roman"/>
                <w:sz w:val="18"/>
                <w:szCs w:val="18"/>
              </w:rPr>
              <w:t>装有人体静电消除装置，</w:t>
            </w:r>
            <w:r>
              <w:rPr>
                <w:rFonts w:ascii="Times New Roman" w:eastAsia="宋体" w:hAnsi="Times New Roman" w:cs="Times New Roman" w:hint="eastAsia"/>
                <w:sz w:val="18"/>
                <w:szCs w:val="18"/>
              </w:rPr>
              <w:t>相关</w:t>
            </w:r>
            <w:r>
              <w:rPr>
                <w:rFonts w:ascii="Times New Roman" w:eastAsia="宋体" w:hAnsi="Times New Roman" w:cs="Times New Roman"/>
                <w:sz w:val="18"/>
                <w:szCs w:val="18"/>
              </w:rPr>
              <w:t>人员</w:t>
            </w:r>
            <w:r>
              <w:rPr>
                <w:rFonts w:ascii="宋体" w:hAnsi="宋体" w:cs="宋体" w:hint="eastAsia"/>
                <w:kern w:val="0"/>
                <w:sz w:val="18"/>
                <w:szCs w:val="18"/>
              </w:rPr>
              <w:t>应</w:t>
            </w:r>
            <w:r>
              <w:rPr>
                <w:rFonts w:ascii="Times New Roman" w:eastAsia="宋体" w:hAnsi="Times New Roman" w:cs="Times New Roman"/>
                <w:sz w:val="18"/>
                <w:szCs w:val="18"/>
              </w:rPr>
              <w:t>按规定触摸释放人体静电</w:t>
            </w:r>
            <w:r>
              <w:rPr>
                <w:rFonts w:ascii="Times New Roman" w:eastAsia="宋体" w:hAnsi="Times New Roman" w:cs="Times New Roman" w:hint="eastAsia"/>
                <w:sz w:val="18"/>
                <w:szCs w:val="18"/>
              </w:rPr>
              <w:t>方可进入</w:t>
            </w:r>
          </w:p>
        </w:tc>
        <w:tc>
          <w:tcPr>
            <w:tcW w:w="567" w:type="dxa"/>
            <w:tcBorders>
              <w:top w:val="single" w:sz="4" w:space="0" w:color="000000"/>
              <w:left w:val="single" w:sz="4" w:space="0" w:color="000000"/>
              <w:bottom w:val="single" w:sz="4" w:space="0" w:color="000000"/>
              <w:right w:val="single" w:sz="4" w:space="0" w:color="000000"/>
            </w:tcBorders>
            <w:vAlign w:val="center"/>
          </w:tcPr>
          <w:p w14:paraId="337300C3" w14:textId="55636CFA"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DF11932" w14:textId="62588EC1"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56083A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A6A9FA" w14:textId="77777777" w:rsidR="00372F95" w:rsidRDefault="00567CE3">
            <w:pPr>
              <w:ind w:right="261"/>
              <w:jc w:val="left"/>
              <w:rPr>
                <w:kern w:val="0"/>
                <w:sz w:val="18"/>
                <w:szCs w:val="18"/>
              </w:rPr>
            </w:pPr>
            <w:r>
              <w:rPr>
                <w:rFonts w:hint="eastAsia"/>
                <w:kern w:val="0"/>
                <w:sz w:val="18"/>
                <w:szCs w:val="18"/>
              </w:rPr>
              <w:t>一处未安装扣</w:t>
            </w:r>
            <w:r>
              <w:rPr>
                <w:rFonts w:hint="eastAsia"/>
                <w:kern w:val="0"/>
                <w:sz w:val="18"/>
                <w:szCs w:val="18"/>
              </w:rPr>
              <w:t>0</w:t>
            </w:r>
            <w:r>
              <w:rPr>
                <w:kern w:val="0"/>
                <w:sz w:val="18"/>
                <w:szCs w:val="18"/>
              </w:rPr>
              <w:t>.5</w:t>
            </w:r>
            <w:r>
              <w:rPr>
                <w:rFonts w:hint="eastAsia"/>
                <w:kern w:val="0"/>
                <w:sz w:val="18"/>
                <w:szCs w:val="18"/>
              </w:rPr>
              <w:t>分</w:t>
            </w:r>
          </w:p>
        </w:tc>
      </w:tr>
      <w:tr w:rsidR="00372F95" w14:paraId="05025DBE" w14:textId="77777777">
        <w:trPr>
          <w:trHeight w:hRule="exact" w:val="565"/>
        </w:trPr>
        <w:tc>
          <w:tcPr>
            <w:tcW w:w="1102" w:type="dxa"/>
            <w:vMerge/>
            <w:tcBorders>
              <w:top w:val="single" w:sz="4" w:space="0" w:color="auto"/>
              <w:left w:val="single" w:sz="4" w:space="0" w:color="auto"/>
              <w:bottom w:val="single" w:sz="4" w:space="0" w:color="auto"/>
              <w:right w:val="single" w:sz="4" w:space="0" w:color="auto"/>
            </w:tcBorders>
            <w:vAlign w:val="center"/>
          </w:tcPr>
          <w:p w14:paraId="0E11C1DC"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5A46C4F3" w14:textId="77777777" w:rsidR="00372F95" w:rsidRDefault="00567CE3">
            <w:pPr>
              <w:ind w:leftChars="104" w:left="218" w:rightChars="93" w:right="195"/>
              <w:rPr>
                <w:sz w:val="18"/>
                <w:szCs w:val="18"/>
              </w:rPr>
            </w:pPr>
            <w:r>
              <w:rPr>
                <w:rFonts w:ascii="Times New Roman" w:eastAsia="宋体" w:hAnsi="Times New Roman" w:cs="Times New Roman" w:hint="eastAsia"/>
                <w:sz w:val="18"/>
                <w:szCs w:val="18"/>
              </w:rPr>
              <w:t>7</w:t>
            </w:r>
            <w:r>
              <w:rPr>
                <w:rFonts w:ascii="Times New Roman" w:eastAsia="宋体" w:hAnsi="Times New Roman" w:cs="Times New Roman"/>
                <w:sz w:val="18"/>
                <w:szCs w:val="18"/>
              </w:rPr>
              <w:t>.</w:t>
            </w:r>
            <w:r>
              <w:rPr>
                <w:rFonts w:ascii="Times New Roman" w:eastAsia="宋体" w:hAnsi="Times New Roman" w:cs="Times New Roman"/>
                <w:sz w:val="18"/>
                <w:szCs w:val="18"/>
              </w:rPr>
              <w:t>各岗位醒目位置</w:t>
            </w:r>
            <w:r>
              <w:rPr>
                <w:rFonts w:ascii="宋体" w:hAnsi="宋体" w:cs="宋体" w:hint="eastAsia"/>
                <w:kern w:val="0"/>
                <w:sz w:val="18"/>
                <w:szCs w:val="18"/>
              </w:rPr>
              <w:t>应</w:t>
            </w:r>
            <w:r>
              <w:rPr>
                <w:rFonts w:ascii="Times New Roman" w:eastAsia="宋体" w:hAnsi="Times New Roman" w:cs="Times New Roman"/>
                <w:sz w:val="18"/>
                <w:szCs w:val="18"/>
              </w:rPr>
              <w:t>悬挂岗位职责、操作规程和应急处理措施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67FE88AC" w14:textId="7A697D71"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ACE2BFE" w14:textId="3BFE5781"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27A6C4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D9840FF" w14:textId="77777777" w:rsidR="00372F95" w:rsidRDefault="00567CE3">
            <w:pPr>
              <w:ind w:right="261"/>
              <w:jc w:val="left"/>
              <w:rPr>
                <w:kern w:val="0"/>
                <w:sz w:val="18"/>
                <w:szCs w:val="18"/>
              </w:rPr>
            </w:pPr>
            <w:r>
              <w:rPr>
                <w:rFonts w:hint="eastAsia"/>
                <w:kern w:val="0"/>
                <w:sz w:val="18"/>
                <w:szCs w:val="18"/>
              </w:rPr>
              <w:t>一处未就地</w:t>
            </w:r>
            <w:r>
              <w:rPr>
                <w:rFonts w:ascii="Times New Roman" w:eastAsia="宋体" w:hAnsi="Times New Roman" w:cs="Times New Roman"/>
                <w:sz w:val="18"/>
                <w:szCs w:val="18"/>
              </w:rPr>
              <w:t>悬挂</w:t>
            </w:r>
            <w:r>
              <w:rPr>
                <w:rFonts w:hint="eastAsia"/>
                <w:kern w:val="0"/>
                <w:sz w:val="18"/>
                <w:szCs w:val="18"/>
              </w:rPr>
              <w:t>扣</w:t>
            </w:r>
            <w:r>
              <w:rPr>
                <w:rFonts w:hint="eastAsia"/>
                <w:kern w:val="0"/>
                <w:sz w:val="18"/>
                <w:szCs w:val="18"/>
              </w:rPr>
              <w:t>0</w:t>
            </w:r>
            <w:r>
              <w:rPr>
                <w:kern w:val="0"/>
                <w:sz w:val="18"/>
                <w:szCs w:val="18"/>
              </w:rPr>
              <w:t>.5</w:t>
            </w:r>
            <w:r>
              <w:rPr>
                <w:rFonts w:hint="eastAsia"/>
                <w:kern w:val="0"/>
                <w:sz w:val="18"/>
                <w:szCs w:val="18"/>
              </w:rPr>
              <w:t>分</w:t>
            </w:r>
          </w:p>
        </w:tc>
      </w:tr>
      <w:tr w:rsidR="00372F95" w14:paraId="26CFDCC0" w14:textId="77777777">
        <w:trPr>
          <w:trHeight w:hRule="exact" w:val="431"/>
        </w:trPr>
        <w:tc>
          <w:tcPr>
            <w:tcW w:w="1102" w:type="dxa"/>
            <w:vMerge/>
            <w:tcBorders>
              <w:top w:val="single" w:sz="4" w:space="0" w:color="auto"/>
              <w:left w:val="single" w:sz="4" w:space="0" w:color="auto"/>
              <w:bottom w:val="single" w:sz="4" w:space="0" w:color="auto"/>
              <w:right w:val="single" w:sz="4" w:space="0" w:color="auto"/>
            </w:tcBorders>
            <w:vAlign w:val="center"/>
          </w:tcPr>
          <w:p w14:paraId="46D2F31A"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25C50550" w14:textId="77777777" w:rsidR="00372F95" w:rsidRDefault="00567CE3">
            <w:pPr>
              <w:ind w:leftChars="104" w:left="218" w:rightChars="93" w:right="195"/>
              <w:rPr>
                <w:sz w:val="18"/>
                <w:szCs w:val="18"/>
              </w:rPr>
            </w:pPr>
            <w:r>
              <w:rPr>
                <w:rFonts w:ascii="Times New Roman" w:eastAsia="宋体" w:hAnsi="Times New Roman" w:cs="Times New Roman" w:hint="eastAsia"/>
                <w:sz w:val="18"/>
                <w:szCs w:val="18"/>
              </w:rPr>
              <w:t>8</w:t>
            </w:r>
            <w:r>
              <w:rPr>
                <w:rFonts w:ascii="Times New Roman" w:eastAsia="宋体" w:hAnsi="Times New Roman" w:cs="Times New Roman"/>
                <w:sz w:val="18"/>
                <w:szCs w:val="18"/>
              </w:rPr>
              <w:t>.</w:t>
            </w:r>
            <w:r>
              <w:rPr>
                <w:rFonts w:ascii="宋体" w:hAnsi="宋体" w:cs="宋体" w:hint="eastAsia"/>
                <w:kern w:val="0"/>
                <w:sz w:val="18"/>
                <w:szCs w:val="18"/>
              </w:rPr>
              <w:t xml:space="preserve"> 应</w:t>
            </w:r>
            <w:r>
              <w:rPr>
                <w:rFonts w:ascii="Times New Roman" w:eastAsia="宋体" w:hAnsi="Times New Roman" w:cs="Times New Roman"/>
                <w:sz w:val="18"/>
                <w:szCs w:val="18"/>
              </w:rPr>
              <w:t>对工艺装置定时巡检，有巡检记录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126991E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70E009C"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F3A506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2ADF93" w14:textId="77777777" w:rsidR="00372F95" w:rsidRDefault="00567CE3">
            <w:pPr>
              <w:ind w:right="261"/>
              <w:jc w:val="left"/>
              <w:rPr>
                <w:kern w:val="0"/>
                <w:sz w:val="18"/>
                <w:szCs w:val="18"/>
              </w:rPr>
            </w:pPr>
            <w:r>
              <w:rPr>
                <w:rFonts w:hint="eastAsia"/>
                <w:kern w:val="0"/>
                <w:sz w:val="18"/>
                <w:szCs w:val="18"/>
              </w:rPr>
              <w:t>无记录不得分，一项记录不全扣</w:t>
            </w:r>
            <w:r>
              <w:rPr>
                <w:kern w:val="0"/>
                <w:sz w:val="18"/>
                <w:szCs w:val="18"/>
              </w:rPr>
              <w:t>0.5</w:t>
            </w:r>
            <w:r>
              <w:rPr>
                <w:rFonts w:hint="eastAsia"/>
                <w:kern w:val="0"/>
                <w:sz w:val="18"/>
                <w:szCs w:val="18"/>
              </w:rPr>
              <w:t>分</w:t>
            </w:r>
          </w:p>
        </w:tc>
      </w:tr>
      <w:tr w:rsidR="00372F95" w14:paraId="6B4D7C2E" w14:textId="77777777">
        <w:trPr>
          <w:trHeight w:hRule="exact" w:val="796"/>
        </w:trPr>
        <w:tc>
          <w:tcPr>
            <w:tcW w:w="1102" w:type="dxa"/>
            <w:vMerge/>
            <w:tcBorders>
              <w:top w:val="single" w:sz="4" w:space="0" w:color="auto"/>
              <w:left w:val="single" w:sz="4" w:space="0" w:color="auto"/>
              <w:bottom w:val="single" w:sz="4" w:space="0" w:color="auto"/>
              <w:right w:val="single" w:sz="4" w:space="0" w:color="auto"/>
            </w:tcBorders>
            <w:vAlign w:val="center"/>
          </w:tcPr>
          <w:p w14:paraId="0F547D22"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37512A7D" w14:textId="77777777" w:rsidR="00372F95" w:rsidRDefault="00567CE3">
            <w:pPr>
              <w:ind w:leftChars="104" w:left="218" w:rightChars="93" w:right="195"/>
              <w:rPr>
                <w:sz w:val="18"/>
                <w:szCs w:val="18"/>
              </w:rPr>
            </w:pPr>
            <w:r>
              <w:rPr>
                <w:rFonts w:ascii="Times New Roman" w:eastAsia="宋体" w:hAnsi="Times New Roman" w:cs="Times New Roman" w:hint="eastAsia"/>
                <w:sz w:val="18"/>
                <w:szCs w:val="18"/>
              </w:rPr>
              <w:t>9</w:t>
            </w:r>
            <w:r>
              <w:rPr>
                <w:rFonts w:ascii="Times New Roman" w:eastAsia="宋体" w:hAnsi="Times New Roman" w:cs="Times New Roman"/>
                <w:sz w:val="18"/>
                <w:szCs w:val="18"/>
              </w:rPr>
              <w:t>.</w:t>
            </w:r>
            <w:r>
              <w:rPr>
                <w:rFonts w:ascii="Times New Roman" w:eastAsia="宋体" w:hAnsi="Times New Roman" w:cs="Times New Roman"/>
                <w:sz w:val="18"/>
                <w:szCs w:val="18"/>
              </w:rPr>
              <w:t>视频监控</w:t>
            </w:r>
            <w:r>
              <w:rPr>
                <w:rFonts w:ascii="宋体" w:hAnsi="宋体" w:cs="宋体" w:hint="eastAsia"/>
                <w:kern w:val="0"/>
                <w:sz w:val="18"/>
                <w:szCs w:val="18"/>
              </w:rPr>
              <w:t>应</w:t>
            </w:r>
            <w:r>
              <w:rPr>
                <w:rFonts w:ascii="Times New Roman" w:eastAsia="宋体" w:hAnsi="Times New Roman" w:cs="Times New Roman"/>
                <w:sz w:val="18"/>
                <w:szCs w:val="18"/>
              </w:rPr>
              <w:t>全面、无盲区和死角，</w:t>
            </w:r>
            <w:r>
              <w:rPr>
                <w:rFonts w:ascii="Times New Roman" w:eastAsia="宋体" w:hAnsi="Times New Roman" w:cs="Times New Roman"/>
                <w:sz w:val="18"/>
                <w:szCs w:val="18"/>
              </w:rPr>
              <w:t>24</w:t>
            </w:r>
            <w:r>
              <w:rPr>
                <w:rFonts w:ascii="Times New Roman" w:eastAsia="宋体" w:hAnsi="Times New Roman" w:cs="Times New Roman"/>
                <w:sz w:val="18"/>
                <w:szCs w:val="18"/>
              </w:rPr>
              <w:t>小时设防，录像保存时间在实时录像时不少于</w:t>
            </w:r>
            <w:r>
              <w:rPr>
                <w:sz w:val="18"/>
                <w:szCs w:val="18"/>
              </w:rPr>
              <w:t>90d</w:t>
            </w:r>
          </w:p>
        </w:tc>
        <w:tc>
          <w:tcPr>
            <w:tcW w:w="567" w:type="dxa"/>
            <w:tcBorders>
              <w:top w:val="single" w:sz="4" w:space="0" w:color="000000"/>
              <w:left w:val="single" w:sz="4" w:space="0" w:color="000000"/>
              <w:bottom w:val="single" w:sz="4" w:space="0" w:color="000000"/>
              <w:right w:val="single" w:sz="4" w:space="0" w:color="000000"/>
            </w:tcBorders>
            <w:vAlign w:val="center"/>
          </w:tcPr>
          <w:p w14:paraId="3FD7CC89"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4CE766A"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FA1A7C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7ADA2DB" w14:textId="77777777" w:rsidR="00372F95" w:rsidRDefault="00567CE3">
            <w:pPr>
              <w:ind w:right="261"/>
              <w:jc w:val="left"/>
              <w:rPr>
                <w:kern w:val="0"/>
                <w:sz w:val="18"/>
                <w:szCs w:val="18"/>
              </w:rPr>
            </w:pPr>
            <w:r>
              <w:rPr>
                <w:rFonts w:hint="eastAsia"/>
                <w:kern w:val="0"/>
                <w:sz w:val="18"/>
                <w:szCs w:val="18"/>
              </w:rPr>
              <w:t>有</w:t>
            </w:r>
            <w:r>
              <w:rPr>
                <w:rFonts w:ascii="Times New Roman" w:eastAsia="宋体" w:hAnsi="Times New Roman" w:cs="Times New Roman"/>
                <w:sz w:val="18"/>
                <w:szCs w:val="18"/>
              </w:rPr>
              <w:t>盲区</w:t>
            </w:r>
            <w:r>
              <w:rPr>
                <w:rFonts w:ascii="Times New Roman" w:eastAsia="宋体" w:hAnsi="Times New Roman" w:cs="Times New Roman" w:hint="eastAsia"/>
                <w:sz w:val="18"/>
                <w:szCs w:val="18"/>
              </w:rPr>
              <w:t>或</w:t>
            </w:r>
            <w:r>
              <w:rPr>
                <w:rFonts w:ascii="Times New Roman" w:eastAsia="宋体" w:hAnsi="Times New Roman" w:cs="Times New Roman"/>
                <w:sz w:val="18"/>
                <w:szCs w:val="18"/>
              </w:rPr>
              <w:t>死角</w:t>
            </w:r>
            <w:r>
              <w:rPr>
                <w:rFonts w:ascii="Times New Roman" w:eastAsia="宋体" w:hAnsi="Times New Roman" w:cs="Times New Roman" w:hint="eastAsia"/>
                <w:sz w:val="18"/>
                <w:szCs w:val="18"/>
              </w:rPr>
              <w:t>一处扣</w:t>
            </w:r>
            <w:r>
              <w:rPr>
                <w:rFonts w:ascii="Times New Roman" w:eastAsia="宋体" w:hAnsi="Times New Roman" w:cs="Times New Roman" w:hint="eastAsia"/>
                <w:sz w:val="18"/>
                <w:szCs w:val="18"/>
              </w:rPr>
              <w:t>0</w:t>
            </w:r>
            <w:r>
              <w:rPr>
                <w:rFonts w:ascii="Times New Roman" w:eastAsia="宋体" w:hAnsi="Times New Roman" w:cs="Times New Roman"/>
                <w:sz w:val="18"/>
                <w:szCs w:val="18"/>
              </w:rPr>
              <w:t>.5</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录像保存时间</w:t>
            </w:r>
            <w:r>
              <w:rPr>
                <w:rFonts w:ascii="Times New Roman" w:eastAsia="宋体" w:hAnsi="Times New Roman" w:cs="Times New Roman" w:hint="eastAsia"/>
                <w:sz w:val="18"/>
                <w:szCs w:val="18"/>
              </w:rPr>
              <w:t>每少</w:t>
            </w:r>
            <w:r>
              <w:rPr>
                <w:rFonts w:ascii="Times New Roman" w:eastAsia="宋体" w:hAnsi="Times New Roman" w:cs="Times New Roman"/>
                <w:sz w:val="18"/>
                <w:szCs w:val="18"/>
              </w:rPr>
              <w:t xml:space="preserve">1 </w:t>
            </w:r>
            <w:proofErr w:type="gramStart"/>
            <w:r>
              <w:rPr>
                <w:rFonts w:ascii="Times New Roman" w:eastAsia="宋体" w:hAnsi="Times New Roman" w:cs="Times New Roman" w:hint="eastAsia"/>
                <w:sz w:val="18"/>
                <w:szCs w:val="18"/>
              </w:rPr>
              <w:t>天扣</w:t>
            </w:r>
            <w:proofErr w:type="gramEnd"/>
            <w:r>
              <w:rPr>
                <w:rFonts w:ascii="Times New Roman" w:eastAsia="宋体" w:hAnsi="Times New Roman" w:cs="Times New Roman" w:hint="eastAsia"/>
                <w:sz w:val="18"/>
                <w:szCs w:val="18"/>
              </w:rPr>
              <w:t>0</w:t>
            </w:r>
            <w:r>
              <w:rPr>
                <w:rFonts w:ascii="Times New Roman" w:eastAsia="宋体" w:hAnsi="Times New Roman" w:cs="Times New Roman"/>
                <w:sz w:val="18"/>
                <w:szCs w:val="18"/>
              </w:rPr>
              <w:t>.5</w:t>
            </w:r>
            <w:r>
              <w:rPr>
                <w:rFonts w:ascii="Times New Roman" w:eastAsia="宋体" w:hAnsi="Times New Roman" w:cs="Times New Roman" w:hint="eastAsia"/>
                <w:sz w:val="18"/>
                <w:szCs w:val="18"/>
              </w:rPr>
              <w:t>分</w:t>
            </w:r>
          </w:p>
        </w:tc>
      </w:tr>
      <w:tr w:rsidR="00372F95" w14:paraId="5454C636" w14:textId="77777777">
        <w:trPr>
          <w:trHeight w:hRule="exact" w:val="663"/>
        </w:trPr>
        <w:tc>
          <w:tcPr>
            <w:tcW w:w="1102" w:type="dxa"/>
            <w:vMerge/>
            <w:tcBorders>
              <w:top w:val="single" w:sz="4" w:space="0" w:color="auto"/>
              <w:left w:val="single" w:sz="4" w:space="0" w:color="auto"/>
              <w:bottom w:val="single" w:sz="4" w:space="0" w:color="auto"/>
              <w:right w:val="single" w:sz="4" w:space="0" w:color="auto"/>
            </w:tcBorders>
            <w:vAlign w:val="center"/>
          </w:tcPr>
          <w:p w14:paraId="16A1DBA3"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5A73B77B" w14:textId="067191E0" w:rsidR="00372F95" w:rsidRDefault="00567CE3">
            <w:pPr>
              <w:ind w:leftChars="104" w:left="218" w:rightChars="93" w:right="195"/>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w:t>
            </w:r>
            <w:r>
              <w:rPr>
                <w:rFonts w:ascii="宋体" w:hAnsi="宋体" w:cs="宋体" w:hint="eastAsia"/>
                <w:kern w:val="0"/>
                <w:sz w:val="18"/>
                <w:szCs w:val="18"/>
              </w:rPr>
              <w:t xml:space="preserve"> 应设</w:t>
            </w:r>
            <w:r>
              <w:rPr>
                <w:rFonts w:ascii="Times New Roman" w:eastAsia="宋体" w:hAnsi="Times New Roman" w:cs="Times New Roman"/>
                <w:sz w:val="18"/>
                <w:szCs w:val="18"/>
              </w:rPr>
              <w:t>应急装备库，</w:t>
            </w:r>
            <w:r>
              <w:rPr>
                <w:rFonts w:ascii="Times New Roman" w:eastAsia="宋体" w:hAnsi="Times New Roman" w:cs="Times New Roman" w:hint="eastAsia"/>
                <w:sz w:val="18"/>
                <w:szCs w:val="18"/>
              </w:rPr>
              <w:t>并</w:t>
            </w:r>
            <w:r>
              <w:rPr>
                <w:rFonts w:ascii="Times New Roman" w:eastAsia="宋体" w:hAnsi="Times New Roman" w:cs="Times New Roman"/>
                <w:sz w:val="18"/>
                <w:szCs w:val="18"/>
              </w:rPr>
              <w:t>附清单。配备应急抢险装备，定期组织维护和保护，有相关记录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2452DD8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A09307A"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D95872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C6E7394" w14:textId="77777777" w:rsidR="00372F95" w:rsidRDefault="00567CE3">
            <w:pPr>
              <w:ind w:right="261"/>
              <w:jc w:val="left"/>
              <w:rPr>
                <w:kern w:val="0"/>
                <w:sz w:val="18"/>
                <w:szCs w:val="18"/>
              </w:rPr>
            </w:pPr>
            <w:r>
              <w:rPr>
                <w:rFonts w:ascii="Times New Roman" w:eastAsia="宋体" w:hAnsi="Times New Roman" w:cs="Times New Roman"/>
                <w:sz w:val="18"/>
                <w:szCs w:val="18"/>
              </w:rPr>
              <w:t>应急装备</w:t>
            </w:r>
            <w:r>
              <w:rPr>
                <w:rFonts w:ascii="Times New Roman" w:eastAsia="宋体" w:hAnsi="Times New Roman" w:cs="Times New Roman" w:hint="eastAsia"/>
                <w:sz w:val="18"/>
                <w:szCs w:val="18"/>
              </w:rPr>
              <w:t>清单缺一项扣</w:t>
            </w:r>
            <w:r>
              <w:rPr>
                <w:rFonts w:ascii="Times New Roman" w:eastAsia="宋体" w:hAnsi="Times New Roman" w:cs="Times New Roman" w:hint="eastAsia"/>
                <w:sz w:val="18"/>
                <w:szCs w:val="18"/>
              </w:rPr>
              <w:t>0</w:t>
            </w:r>
            <w:r>
              <w:rPr>
                <w:rFonts w:ascii="Times New Roman" w:eastAsia="宋体" w:hAnsi="Times New Roman" w:cs="Times New Roman"/>
                <w:sz w:val="18"/>
                <w:szCs w:val="18"/>
              </w:rPr>
              <w:t>.5</w:t>
            </w:r>
            <w:r>
              <w:rPr>
                <w:rFonts w:ascii="Times New Roman" w:eastAsia="宋体" w:hAnsi="Times New Roman" w:cs="Times New Roman" w:hint="eastAsia"/>
                <w:sz w:val="18"/>
                <w:szCs w:val="18"/>
              </w:rPr>
              <w:t>分，无</w:t>
            </w:r>
            <w:r>
              <w:rPr>
                <w:rFonts w:ascii="Times New Roman" w:eastAsia="宋体" w:hAnsi="Times New Roman" w:cs="Times New Roman"/>
                <w:sz w:val="18"/>
                <w:szCs w:val="18"/>
              </w:rPr>
              <w:t>维护和保护</w:t>
            </w:r>
            <w:r>
              <w:rPr>
                <w:rFonts w:ascii="Times New Roman" w:eastAsia="宋体" w:hAnsi="Times New Roman" w:cs="Times New Roman" w:hint="eastAsia"/>
                <w:sz w:val="18"/>
                <w:szCs w:val="18"/>
              </w:rPr>
              <w:t>记录不得分</w:t>
            </w:r>
          </w:p>
        </w:tc>
      </w:tr>
      <w:tr w:rsidR="00372F95" w14:paraId="3A4B4DBC" w14:textId="77777777">
        <w:trPr>
          <w:trHeight w:hRule="exact" w:val="1030"/>
        </w:trPr>
        <w:tc>
          <w:tcPr>
            <w:tcW w:w="1102" w:type="dxa"/>
            <w:vMerge/>
            <w:tcBorders>
              <w:top w:val="single" w:sz="4" w:space="0" w:color="auto"/>
              <w:left w:val="single" w:sz="4" w:space="0" w:color="auto"/>
              <w:bottom w:val="single" w:sz="4" w:space="0" w:color="auto"/>
              <w:right w:val="single" w:sz="4" w:space="0" w:color="auto"/>
            </w:tcBorders>
            <w:vAlign w:val="center"/>
          </w:tcPr>
          <w:p w14:paraId="5344F077"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16C9DFD2" w14:textId="77777777" w:rsidR="00372F95" w:rsidRDefault="00567CE3">
            <w:pPr>
              <w:ind w:leftChars="104" w:left="218" w:rightChars="93" w:right="195"/>
              <w:rPr>
                <w:rFonts w:ascii="Times New Roman" w:eastAsia="宋体" w:hAnsi="Times New Roman" w:cs="Times New Roman"/>
                <w:sz w:val="18"/>
                <w:szCs w:val="18"/>
              </w:rPr>
            </w:pPr>
            <w:r>
              <w:rPr>
                <w:kern w:val="0"/>
                <w:sz w:val="18"/>
                <w:szCs w:val="18"/>
                <w:lang w:bidi="ar"/>
              </w:rPr>
              <w:t>11.</w:t>
            </w:r>
            <w:r>
              <w:rPr>
                <w:rFonts w:hint="eastAsia"/>
                <w:kern w:val="0"/>
                <w:sz w:val="18"/>
                <w:szCs w:val="18"/>
                <w:lang w:bidi="ar"/>
              </w:rPr>
              <w:t>罐区</w:t>
            </w:r>
            <w:r>
              <w:rPr>
                <w:rFonts w:hint="eastAsia"/>
                <w:color w:val="0000FF"/>
                <w:kern w:val="0"/>
                <w:sz w:val="18"/>
                <w:szCs w:val="18"/>
                <w:lang w:bidi="ar"/>
              </w:rPr>
              <w:t>、杜瓦瓶充装台、</w:t>
            </w:r>
            <w:proofErr w:type="gramStart"/>
            <w:r>
              <w:rPr>
                <w:rFonts w:hint="eastAsia"/>
                <w:color w:val="0000FF"/>
                <w:kern w:val="0"/>
                <w:sz w:val="18"/>
                <w:szCs w:val="18"/>
                <w:lang w:bidi="ar"/>
              </w:rPr>
              <w:t>杜瓦瓶瓶库</w:t>
            </w:r>
            <w:r>
              <w:rPr>
                <w:rFonts w:hint="eastAsia"/>
                <w:kern w:val="0"/>
                <w:sz w:val="18"/>
                <w:szCs w:val="18"/>
                <w:lang w:bidi="ar"/>
              </w:rPr>
              <w:t>的</w:t>
            </w:r>
            <w:proofErr w:type="gramEnd"/>
            <w:r>
              <w:rPr>
                <w:rFonts w:hint="eastAsia"/>
                <w:kern w:val="0"/>
                <w:sz w:val="18"/>
                <w:szCs w:val="18"/>
                <w:lang w:bidi="ar"/>
              </w:rPr>
              <w:t>地面应采用撞击时不产生火花的</w:t>
            </w:r>
            <w:r>
              <w:rPr>
                <w:rFonts w:hint="eastAsia"/>
                <w:color w:val="0000FF"/>
                <w:kern w:val="0"/>
                <w:sz w:val="18"/>
                <w:szCs w:val="18"/>
                <w:lang w:bidi="ar"/>
              </w:rPr>
              <w:t>面层</w:t>
            </w:r>
            <w:r>
              <w:rPr>
                <w:rFonts w:hint="eastAsia"/>
                <w:kern w:val="0"/>
                <w:sz w:val="18"/>
                <w:szCs w:val="18"/>
                <w:lang w:bidi="ar"/>
              </w:rPr>
              <w:t>材料，并应符合《建筑地面工程施工质量验收规范》</w:t>
            </w:r>
            <w:r>
              <w:rPr>
                <w:rFonts w:hint="eastAsia"/>
                <w:kern w:val="0"/>
                <w:sz w:val="18"/>
                <w:szCs w:val="18"/>
                <w:lang w:bidi="ar"/>
              </w:rPr>
              <w:t>G</w:t>
            </w:r>
            <w:r>
              <w:rPr>
                <w:kern w:val="0"/>
                <w:sz w:val="18"/>
                <w:szCs w:val="18"/>
                <w:lang w:bidi="ar"/>
              </w:rPr>
              <w:t>B50209</w:t>
            </w:r>
            <w:r>
              <w:rPr>
                <w:rFonts w:hint="eastAsia"/>
                <w:kern w:val="0"/>
                <w:sz w:val="18"/>
                <w:szCs w:val="18"/>
                <w:lang w:bidi="ar"/>
              </w:rPr>
              <w:t>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599C45EB" w14:textId="77777777" w:rsidR="00372F95" w:rsidRDefault="00567CE3">
            <w:pPr>
              <w:jc w:val="center"/>
              <w:rPr>
                <w:rFonts w:ascii="宋体" w:hAnsi="宋体" w:cs="宋体"/>
                <w:spacing w:val="10"/>
                <w:kern w:val="0"/>
                <w:sz w:val="18"/>
                <w:szCs w:val="18"/>
              </w:rPr>
            </w:pPr>
            <w:r>
              <w:rPr>
                <w:rFonts w:hint="eastAsia"/>
                <w:kern w:val="0"/>
                <w:sz w:val="18"/>
                <w:szCs w:val="18"/>
                <w:lang w:bidi="ar"/>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B331EE9" w14:textId="77777777" w:rsidR="00372F95" w:rsidRDefault="00567CE3">
            <w:pPr>
              <w:spacing w:before="1"/>
              <w:jc w:val="center"/>
              <w:rPr>
                <w:kern w:val="0"/>
                <w:sz w:val="18"/>
                <w:szCs w:val="18"/>
              </w:rPr>
            </w:pPr>
            <w:r>
              <w:rPr>
                <w:rFonts w:hint="eastAsia"/>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335C8FB"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16C1415" w14:textId="77777777" w:rsidR="00372F95" w:rsidRDefault="00567CE3">
            <w:pPr>
              <w:ind w:right="261"/>
              <w:jc w:val="left"/>
              <w:rPr>
                <w:rFonts w:ascii="Times New Roman" w:eastAsia="宋体" w:hAnsi="Times New Roman" w:cs="Times New Roman"/>
                <w:sz w:val="18"/>
                <w:szCs w:val="18"/>
              </w:rPr>
            </w:pPr>
            <w:r>
              <w:rPr>
                <w:rFonts w:hint="eastAsia"/>
                <w:kern w:val="0"/>
                <w:sz w:val="18"/>
                <w:szCs w:val="18"/>
              </w:rPr>
              <w:t>未按要求采用不产生火花的</w:t>
            </w:r>
            <w:r>
              <w:rPr>
                <w:rFonts w:hint="eastAsia"/>
                <w:color w:val="0000FF"/>
                <w:kern w:val="0"/>
                <w:sz w:val="18"/>
                <w:szCs w:val="18"/>
              </w:rPr>
              <w:t>面层</w:t>
            </w:r>
            <w:r>
              <w:rPr>
                <w:rFonts w:hint="eastAsia"/>
                <w:kern w:val="0"/>
                <w:sz w:val="18"/>
                <w:szCs w:val="18"/>
              </w:rPr>
              <w:t>材料不得分；已采用但不符合有关规定的一处扣</w:t>
            </w:r>
            <w:r>
              <w:rPr>
                <w:rFonts w:hint="eastAsia"/>
                <w:kern w:val="0"/>
                <w:sz w:val="18"/>
                <w:szCs w:val="18"/>
              </w:rPr>
              <w:t>2</w:t>
            </w:r>
            <w:r>
              <w:rPr>
                <w:rFonts w:hint="eastAsia"/>
                <w:kern w:val="0"/>
                <w:sz w:val="18"/>
                <w:szCs w:val="18"/>
              </w:rPr>
              <w:t>分</w:t>
            </w:r>
          </w:p>
        </w:tc>
      </w:tr>
      <w:tr w:rsidR="00372F95" w14:paraId="0896D754" w14:textId="77777777">
        <w:trPr>
          <w:trHeight w:hRule="exact" w:val="1697"/>
        </w:trPr>
        <w:tc>
          <w:tcPr>
            <w:tcW w:w="1102" w:type="dxa"/>
            <w:vMerge/>
            <w:tcBorders>
              <w:top w:val="single" w:sz="4" w:space="0" w:color="auto"/>
              <w:left w:val="single" w:sz="4" w:space="0" w:color="auto"/>
              <w:bottom w:val="single" w:sz="4" w:space="0" w:color="auto"/>
              <w:right w:val="single" w:sz="4" w:space="0" w:color="auto"/>
            </w:tcBorders>
            <w:vAlign w:val="center"/>
          </w:tcPr>
          <w:p w14:paraId="75F1F28C"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tcPr>
          <w:p w14:paraId="5DF2C91D" w14:textId="77777777" w:rsidR="00372F95" w:rsidRDefault="00567CE3">
            <w:pPr>
              <w:ind w:leftChars="104" w:left="218" w:rightChars="93" w:right="195"/>
              <w:rPr>
                <w:sz w:val="18"/>
                <w:szCs w:val="18"/>
              </w:rPr>
            </w:pPr>
            <w:r>
              <w:rPr>
                <w:rFonts w:hint="eastAsia"/>
                <w:sz w:val="18"/>
                <w:szCs w:val="18"/>
              </w:rPr>
              <w:t>1</w:t>
            </w:r>
            <w:r>
              <w:rPr>
                <w:sz w:val="18"/>
                <w:szCs w:val="18"/>
              </w:rPr>
              <w:t>2.</w:t>
            </w:r>
            <w:r>
              <w:rPr>
                <w:sz w:val="18"/>
                <w:szCs w:val="18"/>
              </w:rPr>
              <w:t>应按现行国家标准《城镇燃气设计规范》</w:t>
            </w:r>
            <w:r>
              <w:rPr>
                <w:sz w:val="18"/>
                <w:szCs w:val="18"/>
              </w:rPr>
              <w:t xml:space="preserve">GB50028 </w:t>
            </w:r>
            <w:r>
              <w:rPr>
                <w:sz w:val="18"/>
                <w:szCs w:val="18"/>
              </w:rPr>
              <w:t>的相关要求设置灭火器，灭火器不得埋压、圈占和挪用，灭火器应</w:t>
            </w:r>
            <w:proofErr w:type="gramStart"/>
            <w:r>
              <w:rPr>
                <w:sz w:val="18"/>
                <w:szCs w:val="18"/>
              </w:rPr>
              <w:t>按按照</w:t>
            </w:r>
            <w:proofErr w:type="gramEnd"/>
            <w:r>
              <w:rPr>
                <w:sz w:val="18"/>
                <w:szCs w:val="18"/>
              </w:rPr>
              <w:t>现行国家标准《建筑灭火器配置检查</w:t>
            </w:r>
            <w:r>
              <w:rPr>
                <w:sz w:val="18"/>
                <w:szCs w:val="18"/>
              </w:rPr>
              <w:t xml:space="preserve"> </w:t>
            </w:r>
            <w:r>
              <w:rPr>
                <w:sz w:val="18"/>
                <w:szCs w:val="18"/>
              </w:rPr>
              <w:t>及验收规范》</w:t>
            </w:r>
            <w:r>
              <w:rPr>
                <w:sz w:val="18"/>
                <w:szCs w:val="18"/>
              </w:rPr>
              <w:t xml:space="preserve">GB 50444  </w:t>
            </w:r>
            <w:r>
              <w:rPr>
                <w:sz w:val="18"/>
                <w:szCs w:val="18"/>
              </w:rPr>
              <w:t>的相关要求定</w:t>
            </w:r>
            <w:r>
              <w:rPr>
                <w:sz w:val="18"/>
                <w:szCs w:val="18"/>
              </w:rPr>
              <w:t xml:space="preserve"> </w:t>
            </w:r>
            <w:r>
              <w:rPr>
                <w:sz w:val="18"/>
                <w:szCs w:val="18"/>
              </w:rPr>
              <w:t>期进行检查、维修，并按规定年限报废</w:t>
            </w:r>
          </w:p>
        </w:tc>
        <w:tc>
          <w:tcPr>
            <w:tcW w:w="567" w:type="dxa"/>
            <w:tcBorders>
              <w:top w:val="single" w:sz="4" w:space="0" w:color="000000"/>
              <w:left w:val="single" w:sz="4" w:space="0" w:color="000000"/>
              <w:bottom w:val="single" w:sz="4" w:space="0" w:color="000000"/>
              <w:right w:val="single" w:sz="4" w:space="0" w:color="000000"/>
            </w:tcBorders>
            <w:vAlign w:val="center"/>
          </w:tcPr>
          <w:p w14:paraId="461A38D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704ACF5"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96C2D11"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609949C" w14:textId="77777777" w:rsidR="00372F95" w:rsidRDefault="00567CE3">
            <w:pPr>
              <w:ind w:right="261"/>
              <w:jc w:val="left"/>
              <w:rPr>
                <w:kern w:val="0"/>
                <w:sz w:val="18"/>
                <w:szCs w:val="18"/>
              </w:rPr>
            </w:pPr>
            <w:r>
              <w:rPr>
                <w:rFonts w:hint="eastAsia"/>
                <w:kern w:val="0"/>
                <w:sz w:val="18"/>
                <w:szCs w:val="18"/>
              </w:rPr>
              <w:t>灭火器设置不符合要求不得分；一次灭火器缺少检查、维修记录扣</w:t>
            </w:r>
            <w:r>
              <w:rPr>
                <w:rFonts w:hint="eastAsia"/>
                <w:kern w:val="0"/>
                <w:sz w:val="18"/>
                <w:szCs w:val="18"/>
              </w:rPr>
              <w:t xml:space="preserve"> 0.5 </w:t>
            </w:r>
            <w:r>
              <w:rPr>
                <w:rFonts w:hint="eastAsia"/>
                <w:kern w:val="0"/>
                <w:sz w:val="18"/>
                <w:szCs w:val="18"/>
              </w:rPr>
              <w:t>分</w:t>
            </w:r>
          </w:p>
        </w:tc>
      </w:tr>
      <w:tr w:rsidR="00372F95" w14:paraId="0A57345F" w14:textId="77777777">
        <w:trPr>
          <w:trHeight w:hRule="exact" w:val="1140"/>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DCF5CE7" w14:textId="4DF604BB" w:rsidR="00372F95" w:rsidRDefault="00760F3E">
            <w:pPr>
              <w:rPr>
                <w:rFonts w:ascii="Calibri" w:hAnsi="Calibri"/>
                <w:kern w:val="0"/>
                <w:sz w:val="18"/>
                <w:szCs w:val="18"/>
              </w:rPr>
            </w:pPr>
            <w:r>
              <w:rPr>
                <w:rFonts w:hint="eastAsia"/>
                <w:kern w:val="0"/>
                <w:sz w:val="18"/>
                <w:szCs w:val="18"/>
                <w:lang w:bidi="ar"/>
              </w:rPr>
              <w:t>五</w:t>
            </w:r>
            <w:r w:rsidR="00567CE3">
              <w:rPr>
                <w:rFonts w:hint="eastAsia"/>
                <w:kern w:val="0"/>
                <w:sz w:val="18"/>
                <w:szCs w:val="18"/>
                <w:lang w:bidi="ar"/>
              </w:rPr>
              <w:t>、</w:t>
            </w:r>
            <w:r w:rsidR="00567CE3">
              <w:rPr>
                <w:kern w:val="0"/>
                <w:sz w:val="18"/>
                <w:szCs w:val="18"/>
                <w:lang w:bidi="ar"/>
              </w:rPr>
              <w:t>站内道路交通</w:t>
            </w:r>
          </w:p>
        </w:tc>
        <w:tc>
          <w:tcPr>
            <w:tcW w:w="3566" w:type="dxa"/>
            <w:tcBorders>
              <w:top w:val="single" w:sz="4" w:space="0" w:color="000000"/>
              <w:left w:val="single" w:sz="4" w:space="0" w:color="000000"/>
              <w:bottom w:val="single" w:sz="4" w:space="0" w:color="000000"/>
              <w:right w:val="single" w:sz="4" w:space="0" w:color="000000"/>
            </w:tcBorders>
            <w:vAlign w:val="center"/>
          </w:tcPr>
          <w:p w14:paraId="372BC3EA" w14:textId="72206946" w:rsidR="00372F95" w:rsidRDefault="00567CE3">
            <w:pPr>
              <w:ind w:leftChars="104" w:left="218" w:rightChars="93" w:right="195"/>
              <w:rPr>
                <w:rFonts w:ascii="宋体" w:hAnsi="Calibri"/>
                <w:kern w:val="0"/>
                <w:sz w:val="18"/>
                <w:szCs w:val="18"/>
              </w:rPr>
            </w:pPr>
            <w:r>
              <w:rPr>
                <w:kern w:val="0"/>
                <w:sz w:val="18"/>
                <w:szCs w:val="18"/>
                <w:lang w:bidi="ar"/>
              </w:rPr>
              <w:t>1.</w:t>
            </w:r>
            <w:r>
              <w:rPr>
                <w:rFonts w:ascii="宋体" w:hAnsi="宋体" w:cs="宋体" w:hint="eastAsia"/>
                <w:kern w:val="0"/>
                <w:sz w:val="18"/>
                <w:szCs w:val="18"/>
                <w:lang w:bidi="ar"/>
              </w:rPr>
              <w:t>生产区和</w:t>
            </w:r>
            <w:proofErr w:type="gramStart"/>
            <w:r>
              <w:rPr>
                <w:rFonts w:ascii="宋体" w:hAnsi="宋体" w:cs="宋体" w:hint="eastAsia"/>
                <w:kern w:val="0"/>
                <w:sz w:val="18"/>
                <w:szCs w:val="18"/>
                <w:lang w:bidi="ar"/>
              </w:rPr>
              <w:t>辅助区</w:t>
            </w:r>
            <w:proofErr w:type="gramEnd"/>
            <w:r>
              <w:rPr>
                <w:rFonts w:ascii="宋体" w:hAnsi="宋体" w:cs="宋体" w:hint="eastAsia"/>
                <w:kern w:val="0"/>
                <w:sz w:val="18"/>
                <w:szCs w:val="18"/>
                <w:lang w:bidi="ar"/>
              </w:rPr>
              <w:t>应至少设有</w:t>
            </w:r>
            <w:r>
              <w:rPr>
                <w:kern w:val="0"/>
                <w:sz w:val="18"/>
                <w:szCs w:val="18"/>
                <w:lang w:bidi="ar"/>
              </w:rPr>
              <w:t>1</w:t>
            </w:r>
            <w:r>
              <w:rPr>
                <w:rFonts w:ascii="宋体" w:hAnsi="宋体" w:cs="宋体" w:hint="eastAsia"/>
                <w:kern w:val="0"/>
                <w:sz w:val="18"/>
                <w:szCs w:val="18"/>
                <w:lang w:bidi="ar"/>
              </w:rPr>
              <w:t>对外出入口，当液化天然气储罐总容积超过</w:t>
            </w:r>
            <w:r>
              <w:rPr>
                <w:kern w:val="0"/>
                <w:sz w:val="18"/>
                <w:szCs w:val="18"/>
                <w:lang w:bidi="ar"/>
              </w:rPr>
              <w:t>1000m³</w:t>
            </w:r>
            <w:r>
              <w:rPr>
                <w:rFonts w:ascii="宋体" w:hAnsi="宋体" w:cs="宋体" w:hint="eastAsia"/>
                <w:kern w:val="0"/>
                <w:sz w:val="18"/>
                <w:szCs w:val="18"/>
                <w:lang w:bidi="ar"/>
              </w:rPr>
              <w:t>时，生产区应设有</w:t>
            </w:r>
            <w:r>
              <w:rPr>
                <w:kern w:val="0"/>
                <w:sz w:val="18"/>
                <w:szCs w:val="18"/>
                <w:lang w:bidi="ar"/>
              </w:rPr>
              <w:t>2</w:t>
            </w:r>
            <w:r>
              <w:rPr>
                <w:rFonts w:ascii="宋体" w:hAnsi="宋体" w:cs="宋体" w:hint="eastAsia"/>
                <w:kern w:val="0"/>
                <w:sz w:val="18"/>
                <w:szCs w:val="18"/>
                <w:lang w:bidi="ar"/>
              </w:rPr>
              <w:t>个对外出入口，其间距不应小于</w:t>
            </w:r>
            <w:r>
              <w:rPr>
                <w:kern w:val="0"/>
                <w:sz w:val="18"/>
                <w:szCs w:val="18"/>
                <w:lang w:bidi="ar"/>
              </w:rPr>
              <w:t>30m</w:t>
            </w:r>
          </w:p>
        </w:tc>
        <w:tc>
          <w:tcPr>
            <w:tcW w:w="567" w:type="dxa"/>
            <w:tcBorders>
              <w:top w:val="single" w:sz="4" w:space="0" w:color="000000"/>
              <w:left w:val="single" w:sz="4" w:space="0" w:color="000000"/>
              <w:bottom w:val="single" w:sz="4" w:space="0" w:color="000000"/>
              <w:right w:val="single" w:sz="4" w:space="0" w:color="000000"/>
            </w:tcBorders>
            <w:vAlign w:val="center"/>
          </w:tcPr>
          <w:p w14:paraId="2507B21D" w14:textId="77777777" w:rsidR="00372F95" w:rsidRDefault="00567CE3">
            <w:pPr>
              <w:jc w:val="center"/>
              <w:rPr>
                <w:rFonts w:ascii="宋体" w:hAnsi="宋体" w:cs="宋体"/>
                <w:spacing w:val="36"/>
                <w:kern w:val="0"/>
                <w:sz w:val="18"/>
                <w:szCs w:val="18"/>
              </w:rPr>
            </w:pPr>
            <w:r>
              <w:rPr>
                <w:rFonts w:ascii="宋体" w:hAnsi="宋体" w:cs="宋体" w:hint="eastAsia"/>
                <w:spacing w:val="36"/>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348CEAA" w14:textId="77777777" w:rsidR="00372F95" w:rsidRDefault="00567CE3">
            <w:pPr>
              <w:jc w:val="center"/>
              <w:rPr>
                <w:rFonts w:ascii="宋体" w:hAnsi="Calibri"/>
                <w:kern w:val="0"/>
                <w:sz w:val="18"/>
                <w:szCs w:val="18"/>
              </w:rPr>
            </w:pPr>
            <w:r>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B2D1838"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C06C242" w14:textId="77777777" w:rsidR="00372F95" w:rsidRDefault="00567CE3">
            <w:pPr>
              <w:ind w:right="261"/>
              <w:jc w:val="left"/>
              <w:rPr>
                <w:kern w:val="0"/>
                <w:sz w:val="18"/>
                <w:szCs w:val="18"/>
              </w:rPr>
            </w:pPr>
            <w:r>
              <w:rPr>
                <w:rFonts w:hint="eastAsia"/>
                <w:kern w:val="0"/>
                <w:sz w:val="18"/>
                <w:szCs w:val="18"/>
              </w:rPr>
              <w:t>生产区无对外出入口不得分；</w:t>
            </w:r>
            <w:proofErr w:type="gramStart"/>
            <w:r>
              <w:rPr>
                <w:rFonts w:hint="eastAsia"/>
                <w:kern w:val="0"/>
                <w:sz w:val="18"/>
                <w:szCs w:val="18"/>
              </w:rPr>
              <w:t>辅助区</w:t>
            </w:r>
            <w:proofErr w:type="gramEnd"/>
            <w:r>
              <w:rPr>
                <w:rFonts w:hint="eastAsia"/>
                <w:kern w:val="0"/>
                <w:sz w:val="18"/>
                <w:szCs w:val="18"/>
              </w:rPr>
              <w:t>无对外出入口扣</w:t>
            </w:r>
            <w:r>
              <w:rPr>
                <w:rFonts w:hint="eastAsia"/>
                <w:kern w:val="0"/>
                <w:sz w:val="18"/>
                <w:szCs w:val="18"/>
              </w:rPr>
              <w:t xml:space="preserve"> 2 </w:t>
            </w:r>
            <w:r>
              <w:rPr>
                <w:rFonts w:hint="eastAsia"/>
                <w:kern w:val="0"/>
                <w:sz w:val="18"/>
                <w:szCs w:val="18"/>
              </w:rPr>
              <w:t>分；当生产区应设两个出入口时，少一个出入口扣</w:t>
            </w:r>
            <w:r>
              <w:rPr>
                <w:rFonts w:hint="eastAsia"/>
                <w:kern w:val="0"/>
                <w:sz w:val="18"/>
                <w:szCs w:val="18"/>
              </w:rPr>
              <w:t xml:space="preserve"> 2 </w:t>
            </w:r>
            <w:r>
              <w:rPr>
                <w:rFonts w:hint="eastAsia"/>
                <w:kern w:val="0"/>
                <w:sz w:val="18"/>
                <w:szCs w:val="18"/>
              </w:rPr>
              <w:t>分；两个出入口间距不足扣</w:t>
            </w:r>
            <w:r>
              <w:rPr>
                <w:rFonts w:hint="eastAsia"/>
                <w:kern w:val="0"/>
                <w:sz w:val="18"/>
                <w:szCs w:val="18"/>
              </w:rPr>
              <w:t xml:space="preserve"> 1 </w:t>
            </w:r>
            <w:r>
              <w:rPr>
                <w:rFonts w:hint="eastAsia"/>
                <w:kern w:val="0"/>
                <w:sz w:val="18"/>
                <w:szCs w:val="18"/>
              </w:rPr>
              <w:t>分</w:t>
            </w:r>
          </w:p>
        </w:tc>
      </w:tr>
      <w:tr w:rsidR="00372F95" w14:paraId="02002E2B" w14:textId="77777777">
        <w:trPr>
          <w:trHeight w:hRule="exact" w:val="1555"/>
        </w:trPr>
        <w:tc>
          <w:tcPr>
            <w:tcW w:w="1102" w:type="dxa"/>
            <w:vMerge/>
            <w:tcBorders>
              <w:top w:val="single" w:sz="4" w:space="0" w:color="auto"/>
              <w:left w:val="single" w:sz="4" w:space="0" w:color="000000"/>
              <w:bottom w:val="single" w:sz="4" w:space="0" w:color="auto"/>
              <w:right w:val="single" w:sz="4" w:space="0" w:color="000000"/>
            </w:tcBorders>
            <w:vAlign w:val="center"/>
          </w:tcPr>
          <w:p w14:paraId="4E80E48C" w14:textId="77777777" w:rsidR="00372F95" w:rsidRDefault="00372F95">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1CCA600" w14:textId="67DD5385" w:rsidR="00372F95" w:rsidRDefault="00567CE3">
            <w:pPr>
              <w:ind w:leftChars="104" w:left="218" w:rightChars="93" w:right="195"/>
              <w:rPr>
                <w:rFonts w:ascii="宋体" w:hAnsi="Calibri"/>
                <w:kern w:val="0"/>
                <w:sz w:val="18"/>
                <w:szCs w:val="18"/>
              </w:rPr>
            </w:pPr>
            <w:r>
              <w:rPr>
                <w:kern w:val="0"/>
                <w:sz w:val="18"/>
                <w:szCs w:val="18"/>
                <w:lang w:bidi="ar"/>
              </w:rPr>
              <w:t>2.</w:t>
            </w:r>
            <w:r>
              <w:rPr>
                <w:rFonts w:ascii="宋体" w:hAnsi="宋体" w:cs="宋体" w:hint="eastAsia"/>
                <w:kern w:val="0"/>
                <w:sz w:val="18"/>
                <w:szCs w:val="18"/>
                <w:lang w:bidi="ar"/>
              </w:rPr>
              <w:t>生产区应设有</w:t>
            </w:r>
            <w:proofErr w:type="gramStart"/>
            <w:r>
              <w:rPr>
                <w:rFonts w:ascii="宋体" w:hAnsi="宋体" w:cs="宋体" w:hint="eastAsia"/>
                <w:kern w:val="0"/>
                <w:sz w:val="18"/>
                <w:szCs w:val="18"/>
                <w:lang w:bidi="ar"/>
              </w:rPr>
              <w:t>环形消防</w:t>
            </w:r>
            <w:proofErr w:type="gramEnd"/>
            <w:r>
              <w:rPr>
                <w:rFonts w:ascii="宋体" w:hAnsi="宋体" w:cs="宋体" w:hint="eastAsia"/>
                <w:kern w:val="0"/>
                <w:sz w:val="18"/>
                <w:szCs w:val="18"/>
                <w:lang w:bidi="ar"/>
              </w:rPr>
              <w:t>车道，消防车道宽度不应小于</w:t>
            </w:r>
            <w:r w:rsidR="00B72C7C">
              <w:rPr>
                <w:kern w:val="0"/>
                <w:sz w:val="18"/>
                <w:szCs w:val="18"/>
                <w:lang w:bidi="ar"/>
              </w:rPr>
              <w:t>4</w:t>
            </w:r>
            <w:r>
              <w:rPr>
                <w:kern w:val="0"/>
                <w:sz w:val="18"/>
                <w:szCs w:val="18"/>
                <w:lang w:bidi="ar"/>
              </w:rPr>
              <w:t>m,</w:t>
            </w:r>
            <w:r>
              <w:rPr>
                <w:rFonts w:ascii="宋体" w:hAnsi="宋体" w:cs="宋体" w:hint="eastAsia"/>
                <w:kern w:val="0"/>
                <w:sz w:val="18"/>
                <w:szCs w:val="18"/>
                <w:lang w:bidi="ar"/>
              </w:rPr>
              <w:t>当储罐总容积小于</w:t>
            </w:r>
            <w:r>
              <w:rPr>
                <w:kern w:val="0"/>
                <w:sz w:val="18"/>
                <w:szCs w:val="18"/>
                <w:lang w:bidi="ar"/>
              </w:rPr>
              <w:t>500m³</w:t>
            </w:r>
            <w:r>
              <w:rPr>
                <w:rFonts w:ascii="宋体" w:hAnsi="宋体" w:cs="宋体" w:hint="eastAsia"/>
                <w:kern w:val="0"/>
                <w:sz w:val="18"/>
                <w:szCs w:val="18"/>
                <w:lang w:bidi="ar"/>
              </w:rPr>
              <w:t>时，应至少设有</w:t>
            </w:r>
            <w:proofErr w:type="gramStart"/>
            <w:r>
              <w:rPr>
                <w:rFonts w:ascii="宋体" w:hAnsi="宋体" w:cs="宋体" w:hint="eastAsia"/>
                <w:kern w:val="0"/>
                <w:sz w:val="18"/>
                <w:szCs w:val="18"/>
                <w:lang w:bidi="ar"/>
              </w:rPr>
              <w:t>尽头式</w:t>
            </w:r>
            <w:proofErr w:type="gramEnd"/>
            <w:r>
              <w:rPr>
                <w:rFonts w:ascii="宋体" w:hAnsi="宋体" w:cs="宋体" w:hint="eastAsia"/>
                <w:kern w:val="0"/>
                <w:sz w:val="18"/>
                <w:szCs w:val="18"/>
                <w:lang w:bidi="ar"/>
              </w:rPr>
              <w:t>消防车道和面积不小于</w:t>
            </w:r>
            <w:r>
              <w:rPr>
                <w:kern w:val="0"/>
                <w:sz w:val="18"/>
                <w:szCs w:val="18"/>
                <w:lang w:bidi="ar"/>
              </w:rPr>
              <w:t>12m×12m</w:t>
            </w:r>
            <w:r>
              <w:rPr>
                <w:rFonts w:ascii="宋体" w:hAnsi="宋体" w:cs="宋体" w:hint="eastAsia"/>
                <w:kern w:val="0"/>
                <w:sz w:val="18"/>
                <w:szCs w:val="18"/>
                <w:lang w:bidi="ar"/>
              </w:rPr>
              <w:t>的回车场，消防车道和回车场应保持畅通，无阻碍消防救援的障碍物</w:t>
            </w:r>
          </w:p>
        </w:tc>
        <w:tc>
          <w:tcPr>
            <w:tcW w:w="567" w:type="dxa"/>
            <w:tcBorders>
              <w:top w:val="single" w:sz="4" w:space="0" w:color="000000"/>
              <w:left w:val="single" w:sz="4" w:space="0" w:color="000000"/>
              <w:bottom w:val="single" w:sz="4" w:space="0" w:color="000000"/>
              <w:right w:val="single" w:sz="4" w:space="0" w:color="000000"/>
            </w:tcBorders>
            <w:vAlign w:val="center"/>
          </w:tcPr>
          <w:p w14:paraId="6309315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2B7445A" w14:textId="77777777" w:rsidR="00372F95" w:rsidRDefault="00567CE3">
            <w:pPr>
              <w:jc w:val="center"/>
              <w:rPr>
                <w:rFonts w:ascii="宋体" w:hAnsi="Calibri"/>
                <w:kern w:val="0"/>
                <w:sz w:val="18"/>
                <w:szCs w:val="18"/>
              </w:rPr>
            </w:pPr>
            <w:r>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BC617CB"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8BC48C" w14:textId="77777777" w:rsidR="00372F95" w:rsidRDefault="00567CE3">
            <w:pPr>
              <w:ind w:right="261"/>
              <w:jc w:val="left"/>
              <w:rPr>
                <w:kern w:val="0"/>
                <w:sz w:val="18"/>
                <w:szCs w:val="18"/>
              </w:rPr>
            </w:pPr>
            <w:r>
              <w:rPr>
                <w:rFonts w:hint="eastAsia"/>
                <w:kern w:val="0"/>
                <w:sz w:val="18"/>
                <w:szCs w:val="18"/>
              </w:rPr>
              <w:t>应设</w:t>
            </w:r>
            <w:proofErr w:type="gramStart"/>
            <w:r>
              <w:rPr>
                <w:rFonts w:hint="eastAsia"/>
                <w:kern w:val="0"/>
                <w:sz w:val="18"/>
                <w:szCs w:val="18"/>
              </w:rPr>
              <w:t>环形消防</w:t>
            </w:r>
            <w:proofErr w:type="gramEnd"/>
            <w:r>
              <w:rPr>
                <w:rFonts w:hint="eastAsia"/>
                <w:kern w:val="0"/>
                <w:sz w:val="18"/>
                <w:szCs w:val="18"/>
              </w:rPr>
              <w:t>车道未设的不得分；设</w:t>
            </w:r>
            <w:proofErr w:type="gramStart"/>
            <w:r>
              <w:rPr>
                <w:rFonts w:hint="eastAsia"/>
                <w:kern w:val="0"/>
                <w:sz w:val="18"/>
                <w:szCs w:val="18"/>
              </w:rPr>
              <w:t>尽头式</w:t>
            </w:r>
            <w:proofErr w:type="gramEnd"/>
            <w:r>
              <w:rPr>
                <w:rFonts w:hint="eastAsia"/>
                <w:kern w:val="0"/>
                <w:sz w:val="18"/>
                <w:szCs w:val="18"/>
              </w:rPr>
              <w:t>消防车道的，无回车场或回车场尺寸不足不得分；消防车道宽度不足扣</w:t>
            </w:r>
            <w:r>
              <w:rPr>
                <w:rFonts w:hint="eastAsia"/>
                <w:kern w:val="0"/>
                <w:sz w:val="18"/>
                <w:szCs w:val="18"/>
              </w:rPr>
              <w:t xml:space="preserve"> 2 </w:t>
            </w:r>
            <w:r>
              <w:rPr>
                <w:rFonts w:hint="eastAsia"/>
                <w:kern w:val="0"/>
                <w:sz w:val="18"/>
                <w:szCs w:val="18"/>
              </w:rPr>
              <w:t>分；消防车道或回车场有障碍物扣</w:t>
            </w:r>
            <w:r>
              <w:rPr>
                <w:rFonts w:hint="eastAsia"/>
                <w:kern w:val="0"/>
                <w:sz w:val="18"/>
                <w:szCs w:val="18"/>
              </w:rPr>
              <w:t xml:space="preserve"> 2 </w:t>
            </w:r>
            <w:r>
              <w:rPr>
                <w:rFonts w:hint="eastAsia"/>
                <w:kern w:val="0"/>
                <w:sz w:val="18"/>
                <w:szCs w:val="18"/>
              </w:rPr>
              <w:t>分</w:t>
            </w:r>
          </w:p>
        </w:tc>
      </w:tr>
      <w:tr w:rsidR="00372F95" w14:paraId="13BAA4D2" w14:textId="77777777">
        <w:trPr>
          <w:trHeight w:hRule="exact" w:val="557"/>
        </w:trPr>
        <w:tc>
          <w:tcPr>
            <w:tcW w:w="1102" w:type="dxa"/>
            <w:vMerge/>
            <w:tcBorders>
              <w:top w:val="single" w:sz="4" w:space="0" w:color="auto"/>
              <w:left w:val="single" w:sz="4" w:space="0" w:color="000000"/>
              <w:bottom w:val="single" w:sz="4" w:space="0" w:color="auto"/>
              <w:right w:val="single" w:sz="4" w:space="0" w:color="000000"/>
            </w:tcBorders>
            <w:vAlign w:val="center"/>
          </w:tcPr>
          <w:p w14:paraId="5BF7CC1C" w14:textId="77777777" w:rsidR="00372F95" w:rsidRDefault="00372F95">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C5E399F" w14:textId="16C53A24" w:rsidR="00372F95" w:rsidRDefault="00567CE3">
            <w:pPr>
              <w:ind w:leftChars="104" w:left="218" w:rightChars="93" w:right="195"/>
              <w:rPr>
                <w:rFonts w:ascii="宋体" w:hAnsi="Calibri"/>
                <w:kern w:val="0"/>
                <w:sz w:val="18"/>
                <w:szCs w:val="18"/>
              </w:rPr>
            </w:pPr>
            <w:r>
              <w:rPr>
                <w:kern w:val="0"/>
                <w:sz w:val="18"/>
                <w:szCs w:val="18"/>
                <w:lang w:bidi="ar"/>
              </w:rPr>
              <w:t>3.</w:t>
            </w:r>
            <w:r>
              <w:rPr>
                <w:rFonts w:ascii="宋体" w:hAnsi="宋体" w:cs="宋体" w:hint="eastAsia"/>
                <w:kern w:val="0"/>
                <w:sz w:val="18"/>
                <w:szCs w:val="18"/>
                <w:lang w:bidi="ar"/>
              </w:rPr>
              <w:t>厂站内的停车场地和道路宜平整，路面不宜采用沥青材质</w:t>
            </w:r>
          </w:p>
        </w:tc>
        <w:tc>
          <w:tcPr>
            <w:tcW w:w="567" w:type="dxa"/>
            <w:tcBorders>
              <w:top w:val="single" w:sz="4" w:space="0" w:color="000000"/>
              <w:left w:val="single" w:sz="4" w:space="0" w:color="000000"/>
              <w:bottom w:val="single" w:sz="4" w:space="0" w:color="000000"/>
              <w:right w:val="single" w:sz="4" w:space="0" w:color="000000"/>
            </w:tcBorders>
            <w:vAlign w:val="center"/>
          </w:tcPr>
          <w:p w14:paraId="55D5655F" w14:textId="77777777" w:rsidR="00372F95" w:rsidRDefault="00567CE3">
            <w:pPr>
              <w:ind w:right="78"/>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69EDAD4" w14:textId="77777777" w:rsidR="00372F95" w:rsidRDefault="00567CE3">
            <w:pPr>
              <w:ind w:right="78"/>
              <w:jc w:val="center"/>
              <w:rPr>
                <w:rFonts w:ascii="宋体" w:hAnsi="Calibri"/>
                <w:kern w:val="0"/>
                <w:sz w:val="18"/>
                <w:szCs w:val="18"/>
              </w:rPr>
            </w:pPr>
            <w:r>
              <w:rPr>
                <w:kern w:val="0"/>
                <w:szCs w:val="21"/>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73DF7BE" w14:textId="77777777" w:rsidR="00372F95" w:rsidRDefault="00372F95">
            <w:pPr>
              <w:ind w:right="101"/>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F561043" w14:textId="77777777" w:rsidR="00372F95" w:rsidRDefault="00567CE3">
            <w:pPr>
              <w:pStyle w:val="TableParagraph"/>
              <w:spacing w:line="259" w:lineRule="exact"/>
              <w:rPr>
                <w:sz w:val="18"/>
                <w:szCs w:val="18"/>
                <w:lang w:eastAsia="zh-CN"/>
              </w:rPr>
            </w:pPr>
            <w:r>
              <w:rPr>
                <w:rFonts w:ascii="宋体" w:hAnsi="宋体" w:cs="宋体" w:hint="eastAsia"/>
                <w:sz w:val="18"/>
                <w:szCs w:val="18"/>
                <w:lang w:eastAsia="zh-CN"/>
              </w:rPr>
              <w:t>有明显坡度扣</w:t>
            </w:r>
            <w:r>
              <w:rPr>
                <w:rFonts w:ascii="宋体" w:hAnsi="宋体" w:cs="宋体"/>
                <w:spacing w:val="-5"/>
                <w:sz w:val="18"/>
                <w:szCs w:val="18"/>
                <w:lang w:eastAsia="zh-CN"/>
              </w:rPr>
              <w:t xml:space="preserve"> </w:t>
            </w:r>
            <w:r>
              <w:rPr>
                <w:rFonts w:ascii="Times New Roman" w:hAnsi="Times New Roman" w:cs="Times New Roman"/>
                <w:sz w:val="18"/>
                <w:szCs w:val="18"/>
                <w:lang w:eastAsia="zh-CN"/>
              </w:rPr>
              <w:t>0.5</w:t>
            </w:r>
            <w:r>
              <w:rPr>
                <w:rFonts w:ascii="Times New Roman" w:hAnsi="Times New Roman" w:cs="Times New Roman"/>
                <w:spacing w:val="40"/>
                <w:sz w:val="18"/>
                <w:szCs w:val="18"/>
                <w:lang w:eastAsia="zh-CN"/>
              </w:rPr>
              <w:t xml:space="preserve"> </w:t>
            </w:r>
            <w:r>
              <w:rPr>
                <w:rFonts w:ascii="宋体" w:hAnsi="宋体" w:cs="宋体" w:hint="eastAsia"/>
                <w:sz w:val="18"/>
                <w:szCs w:val="18"/>
                <w:lang w:eastAsia="zh-CN"/>
              </w:rPr>
              <w:t>分；有沥青材质扣</w:t>
            </w:r>
            <w:r>
              <w:rPr>
                <w:rFonts w:ascii="宋体" w:hAnsi="宋体" w:cs="宋体"/>
                <w:spacing w:val="-46"/>
                <w:sz w:val="18"/>
                <w:szCs w:val="18"/>
                <w:lang w:eastAsia="zh-CN"/>
              </w:rPr>
              <w:t xml:space="preserve"> </w:t>
            </w:r>
            <w:r>
              <w:rPr>
                <w:rFonts w:ascii="Times New Roman" w:hAnsi="Times New Roman" w:cs="Times New Roman"/>
                <w:sz w:val="18"/>
                <w:szCs w:val="18"/>
                <w:lang w:eastAsia="zh-CN"/>
              </w:rPr>
              <w:t>0.5</w:t>
            </w:r>
            <w:r>
              <w:rPr>
                <w:rFonts w:ascii="Times New Roman" w:hAnsi="Times New Roman" w:cs="Times New Roman"/>
                <w:spacing w:val="-1"/>
                <w:sz w:val="18"/>
                <w:szCs w:val="18"/>
                <w:lang w:eastAsia="zh-CN"/>
              </w:rPr>
              <w:t xml:space="preserve"> </w:t>
            </w:r>
            <w:r>
              <w:rPr>
                <w:rFonts w:ascii="宋体" w:hAnsi="宋体" w:cs="宋体" w:hint="eastAsia"/>
                <w:sz w:val="18"/>
                <w:szCs w:val="18"/>
                <w:lang w:eastAsia="zh-CN"/>
              </w:rPr>
              <w:t>分</w:t>
            </w:r>
          </w:p>
        </w:tc>
      </w:tr>
      <w:tr w:rsidR="00372F95" w14:paraId="6F508DD0" w14:textId="77777777">
        <w:trPr>
          <w:trHeight w:hRule="exact" w:val="543"/>
        </w:trPr>
        <w:tc>
          <w:tcPr>
            <w:tcW w:w="1102" w:type="dxa"/>
            <w:vMerge/>
            <w:tcBorders>
              <w:top w:val="single" w:sz="4" w:space="0" w:color="auto"/>
              <w:left w:val="single" w:sz="4" w:space="0" w:color="000000"/>
              <w:bottom w:val="single" w:sz="4" w:space="0" w:color="auto"/>
              <w:right w:val="single" w:sz="4" w:space="0" w:color="000000"/>
            </w:tcBorders>
            <w:vAlign w:val="center"/>
          </w:tcPr>
          <w:p w14:paraId="7A51D4E4" w14:textId="77777777" w:rsidR="00372F95" w:rsidRDefault="00372F95">
            <w:pPr>
              <w:spacing w:before="35"/>
              <w:ind w:right="165"/>
              <w:jc w:val="center"/>
              <w:rPr>
                <w:rFonts w:ascii="宋体"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0612F68" w14:textId="65CE5A47" w:rsidR="00372F95" w:rsidRDefault="00567CE3">
            <w:pPr>
              <w:ind w:leftChars="104" w:left="218" w:rightChars="93" w:right="195"/>
              <w:rPr>
                <w:rFonts w:ascii="宋体" w:hAnsi="Calibri"/>
                <w:kern w:val="0"/>
                <w:sz w:val="18"/>
                <w:szCs w:val="18"/>
              </w:rPr>
            </w:pPr>
            <w:r>
              <w:rPr>
                <w:kern w:val="0"/>
                <w:sz w:val="18"/>
                <w:szCs w:val="18"/>
                <w:lang w:bidi="ar"/>
              </w:rPr>
              <w:t>4.</w:t>
            </w:r>
            <w:r>
              <w:rPr>
                <w:rFonts w:ascii="宋体" w:hAnsi="宋体" w:cs="宋体" w:hint="eastAsia"/>
                <w:kern w:val="0"/>
                <w:sz w:val="18"/>
                <w:szCs w:val="18"/>
                <w:lang w:bidi="ar"/>
              </w:rPr>
              <w:t>路面上宜有清楚的路面标线，如道路边线、中心线、行车方向线等</w:t>
            </w:r>
          </w:p>
        </w:tc>
        <w:tc>
          <w:tcPr>
            <w:tcW w:w="567" w:type="dxa"/>
            <w:tcBorders>
              <w:top w:val="single" w:sz="4" w:space="0" w:color="000000"/>
              <w:left w:val="single" w:sz="4" w:space="0" w:color="000000"/>
              <w:bottom w:val="single" w:sz="4" w:space="0" w:color="000000"/>
              <w:right w:val="single" w:sz="4" w:space="0" w:color="000000"/>
            </w:tcBorders>
            <w:vAlign w:val="center"/>
          </w:tcPr>
          <w:p w14:paraId="1B6476E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833739B" w14:textId="77777777" w:rsidR="00372F95" w:rsidRDefault="00567CE3">
            <w:pPr>
              <w:jc w:val="center"/>
              <w:rPr>
                <w:rFonts w:ascii="宋体" w:hAnsi="Calibri"/>
                <w:kern w:val="0"/>
                <w:sz w:val="18"/>
                <w:szCs w:val="18"/>
              </w:rPr>
            </w:pPr>
            <w:r>
              <w:rPr>
                <w:kern w:val="0"/>
                <w:szCs w:val="21"/>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8E6F7C5"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FBC2125" w14:textId="77777777" w:rsidR="00372F95" w:rsidRDefault="00567CE3">
            <w:pPr>
              <w:pStyle w:val="TableParagraph"/>
              <w:spacing w:line="246" w:lineRule="exact"/>
              <w:rPr>
                <w:sz w:val="18"/>
                <w:szCs w:val="18"/>
                <w:lang w:eastAsia="zh-CN"/>
              </w:rPr>
            </w:pPr>
            <w:r>
              <w:rPr>
                <w:rFonts w:ascii="宋体" w:hAnsi="宋体" w:cs="宋体" w:hint="eastAsia"/>
                <w:spacing w:val="3"/>
                <w:sz w:val="18"/>
                <w:szCs w:val="18"/>
                <w:lang w:eastAsia="zh-CN"/>
              </w:rPr>
              <w:t>路面无标</w:t>
            </w:r>
            <w:r>
              <w:rPr>
                <w:rFonts w:ascii="宋体" w:hAnsi="宋体" w:cs="宋体" w:hint="eastAsia"/>
                <w:spacing w:val="4"/>
                <w:sz w:val="18"/>
                <w:szCs w:val="18"/>
                <w:lang w:eastAsia="zh-CN"/>
              </w:rPr>
              <w:t>线</w:t>
            </w:r>
            <w:r>
              <w:rPr>
                <w:rFonts w:ascii="宋体" w:hAnsi="宋体" w:cs="宋体" w:hint="eastAsia"/>
                <w:spacing w:val="3"/>
                <w:sz w:val="18"/>
                <w:szCs w:val="18"/>
                <w:lang w:eastAsia="zh-CN"/>
              </w:rPr>
              <w:t>或标线不清</w:t>
            </w:r>
            <w:r>
              <w:rPr>
                <w:rFonts w:ascii="宋体" w:hAnsi="宋体" w:cs="宋体" w:hint="eastAsia"/>
                <w:sz w:val="18"/>
                <w:szCs w:val="18"/>
                <w:lang w:eastAsia="zh-CN"/>
              </w:rPr>
              <w:t>扣</w:t>
            </w:r>
            <w:r>
              <w:rPr>
                <w:rFonts w:ascii="宋体" w:hAnsi="宋体" w:cs="宋体"/>
                <w:spacing w:val="-46"/>
                <w:sz w:val="18"/>
                <w:szCs w:val="18"/>
                <w:lang w:eastAsia="zh-CN"/>
              </w:rPr>
              <w:t xml:space="preserve"> </w:t>
            </w:r>
            <w:r>
              <w:rPr>
                <w:rFonts w:ascii="Times New Roman" w:hAnsi="Times New Roman" w:cs="Times New Roman"/>
                <w:sz w:val="18"/>
                <w:szCs w:val="18"/>
                <w:lang w:eastAsia="zh-CN"/>
              </w:rPr>
              <w:t>0.5</w:t>
            </w:r>
            <w:r>
              <w:rPr>
                <w:rFonts w:ascii="Times New Roman" w:hAnsi="Times New Roman" w:cs="Times New Roman"/>
                <w:spacing w:val="-1"/>
                <w:sz w:val="18"/>
                <w:szCs w:val="18"/>
                <w:lang w:eastAsia="zh-CN"/>
              </w:rPr>
              <w:t xml:space="preserve"> </w:t>
            </w:r>
            <w:r>
              <w:rPr>
                <w:rFonts w:ascii="宋体" w:hAnsi="宋体" w:cs="宋体" w:hint="eastAsia"/>
                <w:sz w:val="18"/>
                <w:szCs w:val="18"/>
                <w:lang w:eastAsia="zh-CN"/>
              </w:rPr>
              <w:t>分</w:t>
            </w:r>
          </w:p>
        </w:tc>
      </w:tr>
      <w:tr w:rsidR="00372F95" w14:paraId="0CD3B9C5" w14:textId="77777777">
        <w:trPr>
          <w:trHeight w:hRule="exact" w:val="1079"/>
        </w:trPr>
        <w:tc>
          <w:tcPr>
            <w:tcW w:w="1102" w:type="dxa"/>
            <w:vMerge/>
            <w:tcBorders>
              <w:top w:val="single" w:sz="4" w:space="0" w:color="auto"/>
              <w:left w:val="single" w:sz="4" w:space="0" w:color="000000"/>
              <w:bottom w:val="single" w:sz="4" w:space="0" w:color="auto"/>
              <w:right w:val="single" w:sz="4" w:space="0" w:color="000000"/>
            </w:tcBorders>
            <w:vAlign w:val="center"/>
          </w:tcPr>
          <w:p w14:paraId="005D4AB2" w14:textId="77777777" w:rsidR="00372F95" w:rsidRDefault="00372F95">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60731F5" w14:textId="1C20B5B9" w:rsidR="00372F95" w:rsidRDefault="00567CE3">
            <w:pPr>
              <w:ind w:leftChars="104" w:left="218" w:rightChars="93" w:right="195"/>
              <w:rPr>
                <w:rFonts w:ascii="宋体" w:hAnsi="Calibri"/>
                <w:kern w:val="0"/>
                <w:sz w:val="18"/>
                <w:szCs w:val="18"/>
              </w:rPr>
            </w:pPr>
            <w:r>
              <w:rPr>
                <w:kern w:val="0"/>
                <w:sz w:val="18"/>
                <w:szCs w:val="18"/>
                <w:lang w:bidi="ar"/>
              </w:rPr>
              <w:t>5.</w:t>
            </w:r>
            <w:r>
              <w:rPr>
                <w:rFonts w:ascii="宋体" w:hAnsi="宋体" w:cs="宋体" w:hint="eastAsia"/>
                <w:kern w:val="0"/>
                <w:sz w:val="18"/>
                <w:szCs w:val="18"/>
                <w:lang w:bidi="ar"/>
              </w:rPr>
              <w:t>架空管道或架空建（构）筑</w:t>
            </w:r>
            <w:proofErr w:type="gramStart"/>
            <w:r>
              <w:rPr>
                <w:rFonts w:ascii="宋体" w:hAnsi="宋体" w:cs="宋体" w:hint="eastAsia"/>
                <w:kern w:val="0"/>
                <w:sz w:val="18"/>
                <w:szCs w:val="18"/>
                <w:lang w:bidi="ar"/>
              </w:rPr>
              <w:t>物高度</w:t>
            </w:r>
            <w:proofErr w:type="gramEnd"/>
            <w:r>
              <w:rPr>
                <w:rFonts w:ascii="宋体" w:hAnsi="宋体" w:cs="宋体" w:hint="eastAsia"/>
                <w:kern w:val="0"/>
                <w:sz w:val="18"/>
                <w:szCs w:val="18"/>
                <w:lang w:bidi="ar"/>
              </w:rPr>
              <w:t>不应低于</w:t>
            </w:r>
            <w:r>
              <w:rPr>
                <w:kern w:val="0"/>
                <w:sz w:val="18"/>
                <w:szCs w:val="18"/>
                <w:lang w:bidi="ar"/>
              </w:rPr>
              <w:t>5m</w:t>
            </w:r>
            <w:r>
              <w:rPr>
                <w:rFonts w:ascii="宋体" w:hAnsi="宋体" w:cs="宋体" w:hint="eastAsia"/>
                <w:kern w:val="0"/>
                <w:sz w:val="18"/>
                <w:szCs w:val="18"/>
                <w:lang w:bidi="ar"/>
              </w:rPr>
              <w:t>，最低不得低于</w:t>
            </w:r>
            <w:r>
              <w:rPr>
                <w:kern w:val="0"/>
                <w:sz w:val="18"/>
                <w:szCs w:val="18"/>
                <w:lang w:bidi="ar"/>
              </w:rPr>
              <w:t>4.5m</w:t>
            </w:r>
            <w:r>
              <w:rPr>
                <w:rFonts w:ascii="宋体" w:hAnsi="宋体" w:cs="宋体" w:hint="eastAsia"/>
                <w:kern w:val="0"/>
                <w:sz w:val="18"/>
                <w:szCs w:val="18"/>
                <w:lang w:bidi="ar"/>
              </w:rPr>
              <w:t>，架空管道或建（构）筑物上应设有醒目的限高标志</w:t>
            </w:r>
          </w:p>
        </w:tc>
        <w:tc>
          <w:tcPr>
            <w:tcW w:w="567" w:type="dxa"/>
            <w:tcBorders>
              <w:top w:val="single" w:sz="4" w:space="0" w:color="000000"/>
              <w:left w:val="single" w:sz="4" w:space="0" w:color="000000"/>
              <w:bottom w:val="single" w:sz="4" w:space="0" w:color="000000"/>
              <w:right w:val="single" w:sz="4" w:space="0" w:color="000000"/>
            </w:tcBorders>
            <w:vAlign w:val="center"/>
          </w:tcPr>
          <w:p w14:paraId="2D144CB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ECEC51F" w14:textId="77777777" w:rsidR="00372F95" w:rsidRDefault="00567CE3">
            <w:pPr>
              <w:jc w:val="center"/>
              <w:rPr>
                <w:rFonts w:ascii="宋体" w:hAnsi="Calibri"/>
                <w:kern w:val="0"/>
                <w:sz w:val="18"/>
                <w:szCs w:val="18"/>
              </w:rPr>
            </w:pPr>
            <w:r>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D6D29BA"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E69AF7" w14:textId="77777777" w:rsidR="00372F95" w:rsidRDefault="00567CE3">
            <w:pPr>
              <w:ind w:right="261"/>
              <w:jc w:val="left"/>
              <w:rPr>
                <w:kern w:val="0"/>
                <w:sz w:val="18"/>
                <w:szCs w:val="18"/>
              </w:rPr>
            </w:pPr>
            <w:r>
              <w:rPr>
                <w:rFonts w:hint="eastAsia"/>
                <w:kern w:val="0"/>
                <w:sz w:val="18"/>
                <w:szCs w:val="18"/>
              </w:rPr>
              <w:t>架空建（构）筑</w:t>
            </w:r>
            <w:proofErr w:type="gramStart"/>
            <w:r>
              <w:rPr>
                <w:rFonts w:hint="eastAsia"/>
                <w:kern w:val="0"/>
                <w:sz w:val="18"/>
                <w:szCs w:val="18"/>
              </w:rPr>
              <w:t>物高度</w:t>
            </w:r>
            <w:proofErr w:type="gramEnd"/>
            <w:r>
              <w:rPr>
                <w:rFonts w:hint="eastAsia"/>
                <w:kern w:val="0"/>
                <w:sz w:val="18"/>
                <w:szCs w:val="18"/>
              </w:rPr>
              <w:t>低于</w:t>
            </w:r>
            <w:r>
              <w:rPr>
                <w:rFonts w:hint="eastAsia"/>
                <w:kern w:val="0"/>
                <w:sz w:val="18"/>
                <w:szCs w:val="18"/>
              </w:rPr>
              <w:t xml:space="preserve"> 4.5 m </w:t>
            </w:r>
            <w:r>
              <w:rPr>
                <w:rFonts w:hint="eastAsia"/>
                <w:kern w:val="0"/>
                <w:sz w:val="18"/>
                <w:szCs w:val="18"/>
              </w:rPr>
              <w:t>时，不得分；在</w:t>
            </w:r>
            <w:r>
              <w:rPr>
                <w:rFonts w:hint="eastAsia"/>
                <w:kern w:val="0"/>
                <w:sz w:val="18"/>
                <w:szCs w:val="18"/>
              </w:rPr>
              <w:t xml:space="preserve">4.5~5 m </w:t>
            </w:r>
            <w:r>
              <w:rPr>
                <w:rFonts w:hint="eastAsia"/>
                <w:kern w:val="0"/>
                <w:sz w:val="18"/>
                <w:szCs w:val="18"/>
              </w:rPr>
              <w:t>之间时，扣</w:t>
            </w:r>
            <w:r>
              <w:rPr>
                <w:rFonts w:hint="eastAsia"/>
                <w:kern w:val="0"/>
                <w:sz w:val="18"/>
                <w:szCs w:val="18"/>
              </w:rPr>
              <w:t xml:space="preserve"> 2 </w:t>
            </w:r>
            <w:r>
              <w:rPr>
                <w:rFonts w:hint="eastAsia"/>
                <w:kern w:val="0"/>
                <w:sz w:val="18"/>
                <w:szCs w:val="18"/>
              </w:rPr>
              <w:t>分；无限高标志扣</w:t>
            </w:r>
            <w:r>
              <w:rPr>
                <w:rFonts w:hint="eastAsia"/>
                <w:kern w:val="0"/>
                <w:sz w:val="18"/>
                <w:szCs w:val="18"/>
              </w:rPr>
              <w:t xml:space="preserve"> 2 </w:t>
            </w:r>
            <w:r>
              <w:rPr>
                <w:rFonts w:hint="eastAsia"/>
                <w:kern w:val="0"/>
                <w:sz w:val="18"/>
                <w:szCs w:val="18"/>
              </w:rPr>
              <w:t>分</w:t>
            </w:r>
          </w:p>
        </w:tc>
      </w:tr>
      <w:tr w:rsidR="00372F95" w14:paraId="1C8CB1C3" w14:textId="77777777" w:rsidTr="00A7745E">
        <w:trPr>
          <w:trHeight w:hRule="exact" w:val="1164"/>
        </w:trPr>
        <w:tc>
          <w:tcPr>
            <w:tcW w:w="1102" w:type="dxa"/>
            <w:vMerge/>
            <w:tcBorders>
              <w:top w:val="single" w:sz="4" w:space="0" w:color="auto"/>
              <w:left w:val="single" w:sz="4" w:space="0" w:color="000000"/>
              <w:bottom w:val="single" w:sz="4" w:space="0" w:color="auto"/>
              <w:right w:val="single" w:sz="4" w:space="0" w:color="000000"/>
            </w:tcBorders>
            <w:vAlign w:val="center"/>
          </w:tcPr>
          <w:p w14:paraId="318A6B59" w14:textId="77777777" w:rsidR="00372F95" w:rsidRDefault="00372F95">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644F253" w14:textId="2DE8479C" w:rsidR="00372F95" w:rsidRDefault="00567CE3">
            <w:pPr>
              <w:ind w:leftChars="104" w:left="218" w:rightChars="93" w:right="195"/>
              <w:rPr>
                <w:kern w:val="0"/>
                <w:sz w:val="18"/>
                <w:szCs w:val="18"/>
              </w:rPr>
            </w:pPr>
            <w:r>
              <w:rPr>
                <w:kern w:val="0"/>
                <w:sz w:val="18"/>
                <w:szCs w:val="18"/>
                <w:lang w:bidi="ar"/>
              </w:rPr>
              <w:t>6.</w:t>
            </w:r>
            <w:r>
              <w:rPr>
                <w:rFonts w:ascii="宋体" w:hAnsi="宋体" w:cs="宋体" w:hint="eastAsia"/>
                <w:kern w:val="0"/>
                <w:sz w:val="18"/>
                <w:szCs w:val="18"/>
                <w:lang w:bidi="ar"/>
              </w:rPr>
              <w:t>厂站内露天设置的气化器、低温泵、调压器等重要设施和管道应处于不可能有车辆经过的位置，当这些设施</w:t>
            </w:r>
            <w:r>
              <w:rPr>
                <w:kern w:val="0"/>
                <w:sz w:val="18"/>
                <w:szCs w:val="18"/>
                <w:lang w:bidi="ar"/>
              </w:rPr>
              <w:t>5m</w:t>
            </w:r>
            <w:r>
              <w:rPr>
                <w:rFonts w:ascii="宋体" w:hAnsi="宋体" w:cs="宋体" w:hint="eastAsia"/>
                <w:kern w:val="0"/>
                <w:sz w:val="18"/>
                <w:szCs w:val="18"/>
                <w:lang w:bidi="ar"/>
              </w:rPr>
              <w:t>范围内有车辆可能经过时，应设置固定防撞装置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3E112E7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42FB284" w14:textId="77777777" w:rsidR="00372F95" w:rsidRDefault="00567CE3">
            <w:pPr>
              <w:jc w:val="center"/>
              <w:rPr>
                <w:rFonts w:ascii="宋体" w:hAnsi="Calibri"/>
                <w:kern w:val="0"/>
                <w:sz w:val="18"/>
                <w:szCs w:val="18"/>
              </w:rPr>
            </w:pPr>
            <w:r>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4E04965"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B6C808E" w14:textId="77777777" w:rsidR="00372F95" w:rsidRDefault="00567CE3">
            <w:pPr>
              <w:ind w:right="261"/>
              <w:jc w:val="left"/>
              <w:rPr>
                <w:kern w:val="0"/>
                <w:sz w:val="18"/>
                <w:szCs w:val="18"/>
              </w:rPr>
            </w:pPr>
            <w:r>
              <w:rPr>
                <w:rFonts w:ascii="宋体" w:hAnsi="宋体" w:cs="宋体" w:hint="eastAsia"/>
                <w:spacing w:val="3"/>
                <w:sz w:val="18"/>
                <w:szCs w:val="18"/>
              </w:rPr>
              <w:t>一处防撞</w:t>
            </w:r>
            <w:r>
              <w:rPr>
                <w:rFonts w:ascii="宋体" w:hAnsi="宋体" w:cs="宋体" w:hint="eastAsia"/>
                <w:spacing w:val="4"/>
                <w:sz w:val="18"/>
                <w:szCs w:val="18"/>
              </w:rPr>
              <w:t>设</w:t>
            </w:r>
            <w:r>
              <w:rPr>
                <w:rFonts w:ascii="宋体" w:hAnsi="宋体" w:cs="宋体" w:hint="eastAsia"/>
                <w:spacing w:val="3"/>
                <w:sz w:val="18"/>
                <w:szCs w:val="18"/>
              </w:rPr>
              <w:t>施不全不得</w:t>
            </w:r>
            <w:r>
              <w:rPr>
                <w:rFonts w:ascii="宋体" w:hAnsi="宋体" w:cs="宋体" w:hint="eastAsia"/>
                <w:sz w:val="18"/>
                <w:szCs w:val="18"/>
              </w:rPr>
              <w:t>分</w:t>
            </w:r>
          </w:p>
        </w:tc>
      </w:tr>
      <w:tr w:rsidR="00372F95" w14:paraId="2E234F96" w14:textId="77777777">
        <w:trPr>
          <w:trHeight w:hRule="exact" w:val="991"/>
        </w:trPr>
        <w:tc>
          <w:tcPr>
            <w:tcW w:w="1102" w:type="dxa"/>
            <w:vMerge/>
            <w:tcBorders>
              <w:top w:val="single" w:sz="4" w:space="0" w:color="auto"/>
              <w:left w:val="single" w:sz="4" w:space="0" w:color="000000"/>
              <w:bottom w:val="single" w:sz="4" w:space="0" w:color="auto"/>
              <w:right w:val="single" w:sz="4" w:space="0" w:color="000000"/>
            </w:tcBorders>
            <w:vAlign w:val="center"/>
          </w:tcPr>
          <w:p w14:paraId="5C8C4813" w14:textId="77777777" w:rsidR="00372F95" w:rsidRDefault="00372F95">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CB5F0A0" w14:textId="430FF780" w:rsidR="00372F95" w:rsidRDefault="00567CE3">
            <w:pPr>
              <w:ind w:leftChars="104" w:left="218" w:rightChars="93" w:right="195"/>
              <w:rPr>
                <w:rFonts w:ascii="宋体" w:hAnsi="宋体" w:cs="宋体"/>
                <w:kern w:val="0"/>
                <w:sz w:val="18"/>
                <w:szCs w:val="18"/>
              </w:rPr>
            </w:pPr>
            <w:r>
              <w:rPr>
                <w:kern w:val="0"/>
                <w:sz w:val="18"/>
                <w:szCs w:val="18"/>
                <w:lang w:bidi="ar"/>
              </w:rPr>
              <w:t>7.</w:t>
            </w:r>
            <w:r>
              <w:rPr>
                <w:rFonts w:ascii="宋体" w:hAnsi="宋体" w:cs="宋体" w:hint="eastAsia"/>
                <w:kern w:val="0"/>
                <w:sz w:val="18"/>
                <w:szCs w:val="18"/>
                <w:lang w:bidi="ar"/>
              </w:rPr>
              <w:t>应制定严格的车辆管理制度，除液化天然气槽车和专用气瓶运输车辆外，其他车辆禁止进入厂站生产区，如确需进入，必须佩带阻火器</w:t>
            </w:r>
          </w:p>
        </w:tc>
        <w:tc>
          <w:tcPr>
            <w:tcW w:w="567" w:type="dxa"/>
            <w:tcBorders>
              <w:top w:val="single" w:sz="4" w:space="0" w:color="000000"/>
              <w:left w:val="single" w:sz="4" w:space="0" w:color="000000"/>
              <w:bottom w:val="single" w:sz="4" w:space="0" w:color="000000"/>
              <w:right w:val="single" w:sz="4" w:space="0" w:color="000000"/>
            </w:tcBorders>
            <w:vAlign w:val="center"/>
          </w:tcPr>
          <w:p w14:paraId="3ADCD6E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52E5A21" w14:textId="77777777" w:rsidR="00372F95" w:rsidRDefault="00567CE3">
            <w:pPr>
              <w:jc w:val="center"/>
              <w:rPr>
                <w:rFonts w:ascii="宋体" w:hAnsi="Calibri"/>
                <w:kern w:val="0"/>
                <w:sz w:val="18"/>
                <w:szCs w:val="18"/>
              </w:rPr>
            </w:pPr>
            <w:r>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E446C85"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03FD90" w14:textId="77777777" w:rsidR="00372F95" w:rsidRDefault="00567CE3">
            <w:pPr>
              <w:pStyle w:val="TableParagraph"/>
              <w:rPr>
                <w:sz w:val="18"/>
                <w:szCs w:val="18"/>
                <w:lang w:eastAsia="zh-CN"/>
              </w:rPr>
            </w:pPr>
            <w:r>
              <w:rPr>
                <w:rFonts w:ascii="宋体" w:hAnsi="宋体" w:cs="宋体" w:hint="eastAsia"/>
                <w:spacing w:val="26"/>
                <w:sz w:val="18"/>
                <w:szCs w:val="18"/>
                <w:lang w:eastAsia="zh-CN"/>
              </w:rPr>
              <w:t>无车</w:t>
            </w:r>
            <w:r>
              <w:rPr>
                <w:rFonts w:ascii="宋体" w:hAnsi="宋体" w:cs="宋体" w:hint="eastAsia"/>
                <w:sz w:val="18"/>
                <w:szCs w:val="18"/>
                <w:lang w:eastAsia="zh-CN"/>
              </w:rPr>
              <w:t>辆</w:t>
            </w:r>
            <w:r>
              <w:rPr>
                <w:rFonts w:ascii="宋体" w:hAnsi="宋体" w:cs="宋体"/>
                <w:spacing w:val="-63"/>
                <w:sz w:val="18"/>
                <w:szCs w:val="18"/>
                <w:lang w:eastAsia="zh-CN"/>
              </w:rPr>
              <w:t xml:space="preserve"> </w:t>
            </w:r>
            <w:r>
              <w:rPr>
                <w:rFonts w:ascii="宋体" w:hAnsi="宋体" w:cs="宋体" w:hint="eastAsia"/>
                <w:sz w:val="18"/>
                <w:szCs w:val="18"/>
                <w:lang w:eastAsia="zh-CN"/>
              </w:rPr>
              <w:t>管</w:t>
            </w:r>
            <w:r>
              <w:rPr>
                <w:rFonts w:ascii="宋体" w:hAnsi="宋体" w:cs="宋体"/>
                <w:spacing w:val="-63"/>
                <w:sz w:val="18"/>
                <w:szCs w:val="18"/>
                <w:lang w:eastAsia="zh-CN"/>
              </w:rPr>
              <w:t xml:space="preserve"> </w:t>
            </w:r>
            <w:r>
              <w:rPr>
                <w:rFonts w:ascii="宋体" w:hAnsi="宋体" w:cs="宋体" w:hint="eastAsia"/>
                <w:spacing w:val="26"/>
                <w:sz w:val="18"/>
                <w:szCs w:val="18"/>
                <w:lang w:eastAsia="zh-CN"/>
              </w:rPr>
              <w:t>理制</w:t>
            </w:r>
            <w:r>
              <w:rPr>
                <w:rFonts w:ascii="宋体" w:hAnsi="宋体" w:cs="宋体" w:hint="eastAsia"/>
                <w:sz w:val="18"/>
                <w:szCs w:val="18"/>
                <w:lang w:eastAsia="zh-CN"/>
              </w:rPr>
              <w:t>度</w:t>
            </w:r>
            <w:r>
              <w:rPr>
                <w:rFonts w:ascii="宋体" w:hAnsi="宋体" w:cs="宋体"/>
                <w:spacing w:val="-63"/>
                <w:sz w:val="18"/>
                <w:szCs w:val="18"/>
                <w:lang w:eastAsia="zh-CN"/>
              </w:rPr>
              <w:t xml:space="preserve"> </w:t>
            </w:r>
            <w:r>
              <w:rPr>
                <w:rFonts w:ascii="宋体" w:hAnsi="宋体" w:cs="宋体" w:hint="eastAsia"/>
                <w:spacing w:val="26"/>
                <w:sz w:val="18"/>
                <w:szCs w:val="18"/>
                <w:lang w:eastAsia="zh-CN"/>
              </w:rPr>
              <w:t>不</w:t>
            </w:r>
            <w:r>
              <w:rPr>
                <w:rFonts w:ascii="宋体" w:hAnsi="宋体" w:cs="宋体" w:hint="eastAsia"/>
                <w:sz w:val="18"/>
                <w:szCs w:val="18"/>
                <w:lang w:eastAsia="zh-CN"/>
              </w:rPr>
              <w:t>得</w:t>
            </w:r>
            <w:r>
              <w:rPr>
                <w:rFonts w:ascii="宋体" w:hAnsi="宋体" w:cs="宋体"/>
                <w:spacing w:val="-64"/>
                <w:sz w:val="18"/>
                <w:szCs w:val="18"/>
                <w:lang w:eastAsia="zh-CN"/>
              </w:rPr>
              <w:t xml:space="preserve"> </w:t>
            </w:r>
            <w:r>
              <w:rPr>
                <w:rFonts w:ascii="宋体" w:hAnsi="宋体" w:cs="宋体" w:hint="eastAsia"/>
                <w:sz w:val="18"/>
                <w:szCs w:val="18"/>
                <w:lang w:eastAsia="zh-CN"/>
              </w:rPr>
              <w:t>分</w:t>
            </w:r>
            <w:r>
              <w:rPr>
                <w:rFonts w:ascii="宋体" w:hAnsi="宋体" w:cs="宋体" w:hint="eastAsia"/>
                <w:spacing w:val="-56"/>
                <w:sz w:val="18"/>
                <w:szCs w:val="18"/>
                <w:lang w:eastAsia="zh-CN"/>
              </w:rPr>
              <w:t>；</w:t>
            </w:r>
            <w:r>
              <w:rPr>
                <w:rFonts w:ascii="宋体" w:hAnsi="宋体" w:cs="宋体" w:hint="eastAsia"/>
                <w:sz w:val="18"/>
                <w:szCs w:val="18"/>
                <w:lang w:eastAsia="zh-CN"/>
              </w:rPr>
              <w:t>生产区内发现无关车辆且未装阻火器不得分；门卫未配备阻火器</w:t>
            </w:r>
            <w:r>
              <w:rPr>
                <w:rFonts w:ascii="宋体" w:hAnsi="宋体" w:cs="宋体" w:hint="eastAsia"/>
                <w:spacing w:val="-56"/>
                <w:sz w:val="18"/>
                <w:szCs w:val="18"/>
                <w:lang w:eastAsia="zh-CN"/>
              </w:rPr>
              <w:t>，</w:t>
            </w:r>
            <w:r>
              <w:rPr>
                <w:rFonts w:ascii="宋体" w:hAnsi="宋体" w:cs="宋体" w:hint="eastAsia"/>
                <w:sz w:val="18"/>
                <w:szCs w:val="18"/>
                <w:lang w:eastAsia="zh-CN"/>
              </w:rPr>
              <w:t>但生产区内</w:t>
            </w:r>
            <w:r>
              <w:rPr>
                <w:rFonts w:ascii="宋体" w:hAnsi="宋体" w:cs="宋体"/>
                <w:sz w:val="18"/>
                <w:szCs w:val="18"/>
                <w:lang w:eastAsia="zh-CN"/>
              </w:rPr>
              <w:t xml:space="preserve"> </w:t>
            </w:r>
            <w:r>
              <w:rPr>
                <w:rFonts w:ascii="宋体" w:hAnsi="宋体" w:cs="宋体" w:hint="eastAsia"/>
                <w:sz w:val="18"/>
                <w:szCs w:val="18"/>
                <w:lang w:eastAsia="zh-CN"/>
              </w:rPr>
              <w:t>无无关车辆扣</w:t>
            </w:r>
            <w:r>
              <w:rPr>
                <w:rFonts w:ascii="宋体" w:hAnsi="宋体" w:cs="宋体"/>
                <w:spacing w:val="-46"/>
                <w:sz w:val="18"/>
                <w:szCs w:val="18"/>
                <w:lang w:eastAsia="zh-CN"/>
              </w:rPr>
              <w:t xml:space="preserve"> </w:t>
            </w:r>
            <w:r>
              <w:rPr>
                <w:rFonts w:ascii="Times New Roman" w:hAnsi="Times New Roman" w:cs="Times New Roman"/>
                <w:sz w:val="18"/>
                <w:szCs w:val="18"/>
                <w:lang w:eastAsia="zh-CN"/>
              </w:rPr>
              <w:t>1</w:t>
            </w:r>
            <w:r>
              <w:rPr>
                <w:rFonts w:ascii="宋体" w:hAnsi="宋体" w:cs="宋体" w:hint="eastAsia"/>
                <w:sz w:val="18"/>
                <w:szCs w:val="18"/>
                <w:lang w:eastAsia="zh-CN"/>
              </w:rPr>
              <w:t>分</w:t>
            </w:r>
          </w:p>
        </w:tc>
      </w:tr>
      <w:tr w:rsidR="00372F95" w14:paraId="43587393" w14:textId="77777777">
        <w:trPr>
          <w:trHeight w:hRule="exact" w:val="772"/>
        </w:trPr>
        <w:tc>
          <w:tcPr>
            <w:tcW w:w="1102" w:type="dxa"/>
            <w:vMerge/>
            <w:tcBorders>
              <w:top w:val="single" w:sz="4" w:space="0" w:color="auto"/>
              <w:left w:val="single" w:sz="4" w:space="0" w:color="000000"/>
              <w:bottom w:val="single" w:sz="4" w:space="0" w:color="auto"/>
              <w:right w:val="single" w:sz="4" w:space="0" w:color="000000"/>
            </w:tcBorders>
            <w:vAlign w:val="center"/>
          </w:tcPr>
          <w:p w14:paraId="1BB0F1E7" w14:textId="77777777" w:rsidR="00372F95" w:rsidRDefault="00372F95">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E3CFE89" w14:textId="5696BC72" w:rsidR="00372F95" w:rsidRDefault="00567CE3">
            <w:pPr>
              <w:ind w:leftChars="104" w:left="218" w:rightChars="93" w:right="195"/>
              <w:rPr>
                <w:rFonts w:ascii="宋体" w:hAnsi="宋体" w:cs="宋体"/>
                <w:kern w:val="0"/>
                <w:sz w:val="18"/>
                <w:szCs w:val="18"/>
              </w:rPr>
            </w:pPr>
            <w:r>
              <w:rPr>
                <w:kern w:val="0"/>
                <w:sz w:val="18"/>
                <w:szCs w:val="18"/>
                <w:lang w:bidi="ar"/>
              </w:rPr>
              <w:t>8.</w:t>
            </w:r>
            <w:r>
              <w:rPr>
                <w:rFonts w:ascii="宋体" w:hAnsi="宋体" w:cs="宋体" w:hint="eastAsia"/>
                <w:kern w:val="0"/>
                <w:sz w:val="18"/>
                <w:szCs w:val="18"/>
                <w:lang w:bidi="ar"/>
              </w:rPr>
              <w:t>站内严禁种植油性植物，储罐区内严禁绿化，绿化不得侵入道路，绿化不得阻碍消防救援</w:t>
            </w:r>
          </w:p>
        </w:tc>
        <w:tc>
          <w:tcPr>
            <w:tcW w:w="567" w:type="dxa"/>
            <w:tcBorders>
              <w:top w:val="single" w:sz="4" w:space="0" w:color="000000"/>
              <w:left w:val="single" w:sz="4" w:space="0" w:color="000000"/>
              <w:bottom w:val="single" w:sz="4" w:space="0" w:color="000000"/>
              <w:right w:val="single" w:sz="4" w:space="0" w:color="000000"/>
            </w:tcBorders>
            <w:vAlign w:val="center"/>
          </w:tcPr>
          <w:p w14:paraId="34FDC2E2" w14:textId="6FC83E2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62A2E59" w14:textId="7006193D" w:rsidR="00372F95" w:rsidRDefault="00567CE3">
            <w:pPr>
              <w:jc w:val="center"/>
              <w:rPr>
                <w:rFonts w:ascii="宋体" w:hAnsi="Calibri"/>
                <w:kern w:val="0"/>
                <w:sz w:val="18"/>
                <w:szCs w:val="18"/>
              </w:rPr>
            </w:pPr>
            <w:r>
              <w:rPr>
                <w:rFonts w:hint="eastAsia"/>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B40C26F"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E6FD559" w14:textId="77777777" w:rsidR="00372F95" w:rsidRDefault="00567CE3">
            <w:pPr>
              <w:ind w:right="261"/>
              <w:jc w:val="left"/>
              <w:rPr>
                <w:kern w:val="0"/>
                <w:sz w:val="18"/>
                <w:szCs w:val="18"/>
              </w:rPr>
            </w:pPr>
            <w:r>
              <w:rPr>
                <w:rFonts w:hint="eastAsia"/>
                <w:kern w:val="0"/>
                <w:sz w:val="18"/>
                <w:szCs w:val="18"/>
              </w:rPr>
              <w:t>不合格不得分</w:t>
            </w:r>
          </w:p>
        </w:tc>
      </w:tr>
      <w:tr w:rsidR="00372F95" w14:paraId="05D0D965" w14:textId="77777777">
        <w:trPr>
          <w:trHeight w:hRule="exact" w:val="73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356A9BE" w14:textId="350331B9" w:rsidR="00372F95" w:rsidRDefault="00760F3E">
            <w:pPr>
              <w:rPr>
                <w:rFonts w:ascii="Times New Roman" w:hAnsi="Times New Roman"/>
                <w:kern w:val="0"/>
                <w:sz w:val="18"/>
                <w:szCs w:val="18"/>
              </w:rPr>
            </w:pPr>
            <w:r>
              <w:rPr>
                <w:rFonts w:hint="eastAsia"/>
                <w:kern w:val="0"/>
                <w:sz w:val="18"/>
                <w:szCs w:val="18"/>
                <w:lang w:bidi="ar"/>
              </w:rPr>
              <w:t>六</w:t>
            </w:r>
            <w:r w:rsidR="00567CE3">
              <w:rPr>
                <w:rFonts w:hint="eastAsia"/>
                <w:kern w:val="0"/>
                <w:sz w:val="18"/>
                <w:szCs w:val="18"/>
                <w:lang w:bidi="ar"/>
              </w:rPr>
              <w:t>、</w:t>
            </w:r>
            <w:r w:rsidR="00567CE3">
              <w:rPr>
                <w:kern w:val="0"/>
                <w:sz w:val="18"/>
                <w:szCs w:val="18"/>
                <w:lang w:bidi="ar"/>
              </w:rPr>
              <w:t>储罐</w:t>
            </w:r>
            <w:r w:rsidR="00567CE3">
              <w:rPr>
                <w:rFonts w:hint="eastAsia"/>
                <w:kern w:val="0"/>
                <w:sz w:val="18"/>
                <w:szCs w:val="18"/>
                <w:lang w:bidi="ar"/>
              </w:rPr>
              <w:t>与储气管理</w:t>
            </w:r>
          </w:p>
        </w:tc>
        <w:tc>
          <w:tcPr>
            <w:tcW w:w="3566" w:type="dxa"/>
            <w:tcBorders>
              <w:top w:val="single" w:sz="4" w:space="0" w:color="000000"/>
              <w:left w:val="single" w:sz="4" w:space="0" w:color="000000"/>
              <w:bottom w:val="single" w:sz="4" w:space="0" w:color="000000"/>
              <w:right w:val="single" w:sz="4" w:space="0" w:color="000000"/>
            </w:tcBorders>
            <w:vAlign w:val="center"/>
          </w:tcPr>
          <w:p w14:paraId="1EBAA19C" w14:textId="569743B9" w:rsidR="00372F95" w:rsidRDefault="00567CE3">
            <w:pPr>
              <w:ind w:leftChars="104" w:left="218" w:rightChars="93" w:right="195"/>
              <w:rPr>
                <w:kern w:val="0"/>
                <w:sz w:val="18"/>
                <w:szCs w:val="18"/>
              </w:rPr>
            </w:pPr>
            <w:r>
              <w:rPr>
                <w:kern w:val="0"/>
                <w:sz w:val="18"/>
                <w:szCs w:val="18"/>
                <w:lang w:bidi="ar"/>
              </w:rPr>
              <w:t>1.</w:t>
            </w:r>
            <w:r>
              <w:rPr>
                <w:rFonts w:ascii="宋体" w:hAnsi="宋体" w:cs="宋体" w:hint="eastAsia"/>
                <w:kern w:val="0"/>
                <w:sz w:val="18"/>
                <w:szCs w:val="18"/>
                <w:lang w:bidi="ar"/>
              </w:rPr>
              <w:t>储罐罐体应完好无损，外壁漆膜应无脱落现象，罐体应无变形、凹陷、裂缝现象，无严重锈蚀现象，无燃气泄漏现象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78D6B15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F5F38DD" w14:textId="77777777" w:rsidR="00372F95" w:rsidRDefault="00567CE3">
            <w:pPr>
              <w:spacing w:before="1"/>
              <w:jc w:val="center"/>
              <w:rPr>
                <w:kern w:val="0"/>
                <w:sz w:val="18"/>
                <w:szCs w:val="18"/>
              </w:rPr>
            </w:pPr>
            <w:r>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3156EB1"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8447888" w14:textId="77777777" w:rsidR="00372F95" w:rsidRDefault="00567CE3">
            <w:pPr>
              <w:ind w:right="261"/>
              <w:jc w:val="left"/>
              <w:rPr>
                <w:kern w:val="0"/>
                <w:sz w:val="18"/>
                <w:szCs w:val="18"/>
              </w:rPr>
            </w:pPr>
            <w:r>
              <w:rPr>
                <w:rFonts w:ascii="宋体" w:hAnsi="宋体" w:cs="宋体" w:hint="eastAsia"/>
                <w:spacing w:val="15"/>
                <w:sz w:val="18"/>
                <w:szCs w:val="18"/>
              </w:rPr>
              <w:t>一</w:t>
            </w:r>
            <w:r>
              <w:rPr>
                <w:rFonts w:hint="eastAsia"/>
                <w:kern w:val="0"/>
                <w:sz w:val="18"/>
                <w:szCs w:val="18"/>
              </w:rPr>
              <w:t>处燃气泄漏现象不得分；一处罐体存在缺陷扣</w:t>
            </w:r>
            <w:r>
              <w:rPr>
                <w:kern w:val="0"/>
                <w:sz w:val="18"/>
                <w:szCs w:val="18"/>
              </w:rPr>
              <w:t>1</w:t>
            </w:r>
            <w:r>
              <w:rPr>
                <w:rFonts w:hint="eastAsia"/>
                <w:kern w:val="0"/>
                <w:sz w:val="18"/>
                <w:szCs w:val="18"/>
              </w:rPr>
              <w:t>分</w:t>
            </w:r>
          </w:p>
        </w:tc>
      </w:tr>
      <w:tr w:rsidR="007D7401" w14:paraId="06C75646" w14:textId="77777777" w:rsidTr="0063689F">
        <w:trPr>
          <w:trHeight w:hRule="exact" w:val="321"/>
        </w:trPr>
        <w:tc>
          <w:tcPr>
            <w:tcW w:w="1102" w:type="dxa"/>
            <w:vMerge/>
            <w:tcBorders>
              <w:top w:val="single" w:sz="4" w:space="0" w:color="auto"/>
              <w:left w:val="single" w:sz="4" w:space="0" w:color="000000"/>
              <w:bottom w:val="single" w:sz="4" w:space="0" w:color="auto"/>
              <w:right w:val="single" w:sz="4" w:space="0" w:color="000000"/>
            </w:tcBorders>
            <w:vAlign w:val="center"/>
          </w:tcPr>
          <w:p w14:paraId="38309EF4" w14:textId="77777777" w:rsidR="007D7401" w:rsidRDefault="007D7401">
            <w:pPr>
              <w:spacing w:before="15"/>
              <w:rPr>
                <w:rFonts w:ascii="Calibri" w:hAnsi="Calibri"/>
                <w:kern w:val="0"/>
                <w:sz w:val="18"/>
                <w:szCs w:val="18"/>
              </w:rPr>
            </w:pPr>
          </w:p>
        </w:tc>
        <w:tc>
          <w:tcPr>
            <w:tcW w:w="7677" w:type="dxa"/>
            <w:gridSpan w:val="5"/>
            <w:tcBorders>
              <w:top w:val="single" w:sz="4" w:space="0" w:color="000000"/>
              <w:left w:val="single" w:sz="4" w:space="0" w:color="000000"/>
              <w:bottom w:val="single" w:sz="4" w:space="0" w:color="000000"/>
              <w:right w:val="single" w:sz="4" w:space="0" w:color="000000"/>
            </w:tcBorders>
            <w:vAlign w:val="center"/>
          </w:tcPr>
          <w:p w14:paraId="0B010F85" w14:textId="77777777" w:rsidR="007D7401" w:rsidRDefault="007D7401">
            <w:pPr>
              <w:ind w:leftChars="104" w:left="218" w:rightChars="93" w:right="195"/>
              <w:rPr>
                <w:kern w:val="0"/>
                <w:sz w:val="18"/>
                <w:szCs w:val="18"/>
              </w:rPr>
            </w:pPr>
            <w:r>
              <w:rPr>
                <w:kern w:val="0"/>
                <w:sz w:val="18"/>
                <w:szCs w:val="18"/>
                <w:lang w:bidi="ar"/>
              </w:rPr>
              <w:t>2.</w:t>
            </w:r>
            <w:r>
              <w:rPr>
                <w:rFonts w:ascii="宋体" w:hAnsi="宋体" w:cs="宋体" w:hint="eastAsia"/>
                <w:kern w:val="0"/>
                <w:sz w:val="18"/>
                <w:szCs w:val="18"/>
                <w:lang w:bidi="ar"/>
              </w:rPr>
              <w:t>储罐的绝热应符合下列要求：</w:t>
            </w:r>
          </w:p>
          <w:p w14:paraId="4D045AC3" w14:textId="3B1AB791" w:rsidR="007D7401" w:rsidRDefault="007D7401">
            <w:pPr>
              <w:spacing w:before="1"/>
              <w:jc w:val="center"/>
              <w:rPr>
                <w:kern w:val="0"/>
                <w:sz w:val="18"/>
                <w:szCs w:val="18"/>
              </w:rPr>
            </w:pPr>
            <w:r>
              <w:rPr>
                <w:kern w:val="0"/>
                <w:szCs w:val="21"/>
                <w:lang w:bidi="ar"/>
              </w:rPr>
              <w:t>——</w:t>
            </w:r>
          </w:p>
          <w:p w14:paraId="493B6610" w14:textId="3EC60040" w:rsidR="007D7401" w:rsidRDefault="007D7401">
            <w:pPr>
              <w:ind w:right="261"/>
              <w:jc w:val="left"/>
              <w:rPr>
                <w:kern w:val="0"/>
                <w:sz w:val="18"/>
                <w:szCs w:val="18"/>
              </w:rPr>
            </w:pPr>
            <w:r>
              <w:rPr>
                <w:rFonts w:ascii="宋体" w:hAnsi="宋体" w:cs="宋体"/>
                <w:sz w:val="18"/>
                <w:szCs w:val="18"/>
              </w:rPr>
              <w:t>—</w:t>
            </w:r>
          </w:p>
        </w:tc>
      </w:tr>
      <w:tr w:rsidR="00372F95" w14:paraId="1057970C" w14:textId="77777777">
        <w:trPr>
          <w:trHeight w:hRule="exact" w:val="555"/>
        </w:trPr>
        <w:tc>
          <w:tcPr>
            <w:tcW w:w="1102" w:type="dxa"/>
            <w:vMerge/>
            <w:tcBorders>
              <w:top w:val="single" w:sz="4" w:space="0" w:color="auto"/>
              <w:left w:val="single" w:sz="4" w:space="0" w:color="000000"/>
              <w:bottom w:val="single" w:sz="4" w:space="0" w:color="auto"/>
              <w:right w:val="single" w:sz="4" w:space="0" w:color="000000"/>
            </w:tcBorders>
            <w:vAlign w:val="center"/>
          </w:tcPr>
          <w:p w14:paraId="28456278"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8DF616D" w14:textId="259377A1" w:rsidR="00372F95" w:rsidRDefault="00567CE3">
            <w:pPr>
              <w:ind w:leftChars="104" w:left="218" w:rightChars="93" w:right="195"/>
              <w:rPr>
                <w:kern w:val="0"/>
                <w:sz w:val="18"/>
                <w:szCs w:val="18"/>
              </w:rPr>
            </w:pPr>
            <w:r>
              <w:rPr>
                <w:kern w:val="0"/>
                <w:sz w:val="18"/>
                <w:szCs w:val="18"/>
                <w:lang w:bidi="ar"/>
              </w:rPr>
              <w:t>（</w:t>
            </w:r>
            <w:r>
              <w:rPr>
                <w:kern w:val="0"/>
                <w:sz w:val="18"/>
                <w:szCs w:val="18"/>
                <w:lang w:bidi="ar"/>
              </w:rPr>
              <w:t>1</w:t>
            </w:r>
            <w:r>
              <w:rPr>
                <w:rFonts w:ascii="宋体" w:hAnsi="宋体" w:cs="宋体" w:hint="eastAsia"/>
                <w:kern w:val="0"/>
                <w:sz w:val="18"/>
                <w:szCs w:val="18"/>
                <w:lang w:bidi="ar"/>
              </w:rPr>
              <w:t>）每年宜检查一次自然蒸发率，不得超过设备最大允许自然蒸发率</w:t>
            </w:r>
          </w:p>
        </w:tc>
        <w:tc>
          <w:tcPr>
            <w:tcW w:w="567" w:type="dxa"/>
            <w:tcBorders>
              <w:top w:val="single" w:sz="4" w:space="0" w:color="000000"/>
              <w:left w:val="single" w:sz="4" w:space="0" w:color="000000"/>
              <w:bottom w:val="single" w:sz="4" w:space="0" w:color="000000"/>
              <w:right w:val="single" w:sz="4" w:space="0" w:color="000000"/>
            </w:tcBorders>
            <w:vAlign w:val="center"/>
          </w:tcPr>
          <w:p w14:paraId="7CA93F2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3E9A47A" w14:textId="25610F31" w:rsidR="00372F95" w:rsidRDefault="00567CE3">
            <w:pPr>
              <w:spacing w:before="1"/>
              <w:jc w:val="center"/>
              <w:rPr>
                <w:kern w:val="0"/>
                <w:sz w:val="18"/>
                <w:szCs w:val="18"/>
              </w:rPr>
            </w:pPr>
            <w:r>
              <w:rPr>
                <w:rFonts w:hint="eastAsia"/>
                <w:kern w:val="0"/>
                <w:szCs w:val="21"/>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5578B00"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A7C5F0E" w14:textId="77777777" w:rsidR="00372F95" w:rsidRDefault="00567CE3">
            <w:pPr>
              <w:ind w:right="261"/>
              <w:jc w:val="left"/>
              <w:rPr>
                <w:kern w:val="0"/>
                <w:sz w:val="18"/>
                <w:szCs w:val="18"/>
              </w:rPr>
            </w:pPr>
            <w:r>
              <w:rPr>
                <w:rFonts w:ascii="宋体" w:hAnsi="宋体" w:cs="宋体" w:hint="eastAsia"/>
                <w:spacing w:val="3"/>
                <w:sz w:val="18"/>
                <w:szCs w:val="18"/>
              </w:rPr>
              <w:t>未</w:t>
            </w:r>
            <w:r>
              <w:rPr>
                <w:rFonts w:hint="eastAsia"/>
                <w:kern w:val="0"/>
                <w:sz w:val="18"/>
                <w:szCs w:val="18"/>
              </w:rPr>
              <w:t>定期检查或检查结果</w:t>
            </w:r>
            <w:r>
              <w:rPr>
                <w:kern w:val="0"/>
                <w:sz w:val="18"/>
                <w:szCs w:val="18"/>
              </w:rPr>
              <w:t xml:space="preserve"> </w:t>
            </w:r>
            <w:r>
              <w:rPr>
                <w:rFonts w:hint="eastAsia"/>
                <w:kern w:val="0"/>
                <w:sz w:val="18"/>
                <w:szCs w:val="18"/>
              </w:rPr>
              <w:t>不合格不得分</w:t>
            </w:r>
          </w:p>
        </w:tc>
      </w:tr>
      <w:tr w:rsidR="00372F95" w14:paraId="2E264D04" w14:textId="77777777">
        <w:trPr>
          <w:trHeight w:hRule="exact" w:val="994"/>
        </w:trPr>
        <w:tc>
          <w:tcPr>
            <w:tcW w:w="1102" w:type="dxa"/>
            <w:vMerge/>
            <w:tcBorders>
              <w:top w:val="single" w:sz="4" w:space="0" w:color="auto"/>
              <w:left w:val="single" w:sz="4" w:space="0" w:color="000000"/>
              <w:bottom w:val="single" w:sz="4" w:space="0" w:color="auto"/>
              <w:right w:val="single" w:sz="4" w:space="0" w:color="000000"/>
            </w:tcBorders>
            <w:vAlign w:val="center"/>
          </w:tcPr>
          <w:p w14:paraId="0B4A5DB0" w14:textId="77777777" w:rsidR="00372F95" w:rsidRDefault="00372F95">
            <w:pPr>
              <w:rPr>
                <w:rFonts w:ascii="Times New Roman" w:hAnsi="Times New Roman"/>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EF8D080" w14:textId="1F31E57B" w:rsidR="00372F95" w:rsidRDefault="00567CE3">
            <w:pPr>
              <w:ind w:leftChars="104" w:left="218" w:rightChars="93" w:right="195"/>
              <w:rPr>
                <w:kern w:val="0"/>
                <w:sz w:val="18"/>
                <w:szCs w:val="18"/>
              </w:rPr>
            </w:pPr>
            <w:r>
              <w:rPr>
                <w:kern w:val="0"/>
                <w:sz w:val="18"/>
                <w:szCs w:val="18"/>
                <w:lang w:bidi="ar"/>
              </w:rPr>
              <w:t>（</w:t>
            </w:r>
            <w:r>
              <w:rPr>
                <w:kern w:val="0"/>
                <w:sz w:val="18"/>
                <w:szCs w:val="18"/>
                <w:lang w:bidi="ar"/>
              </w:rPr>
              <w:t>2</w:t>
            </w:r>
            <w:r>
              <w:rPr>
                <w:rFonts w:ascii="宋体" w:hAnsi="宋体" w:cs="宋体" w:hint="eastAsia"/>
                <w:kern w:val="0"/>
                <w:sz w:val="18"/>
                <w:szCs w:val="18"/>
                <w:lang w:bidi="ar"/>
              </w:rPr>
              <w:t>）真空绝热粉末</w:t>
            </w:r>
            <w:r>
              <w:rPr>
                <w:kern w:val="0"/>
                <w:sz w:val="18"/>
                <w:szCs w:val="18"/>
                <w:lang w:bidi="ar"/>
              </w:rPr>
              <w:t>罐上应设有绝热层真空压力表，应每</w:t>
            </w:r>
            <w:r>
              <w:rPr>
                <w:rFonts w:hint="eastAsia"/>
                <w:kern w:val="0"/>
                <w:sz w:val="18"/>
                <w:szCs w:val="18"/>
                <w:lang w:bidi="ar"/>
              </w:rPr>
              <w:t>年</w:t>
            </w:r>
            <w:r>
              <w:rPr>
                <w:kern w:val="0"/>
                <w:sz w:val="18"/>
                <w:szCs w:val="18"/>
                <w:lang w:bidi="ar"/>
              </w:rPr>
              <w:t>检查一次真空度，保证真空度在设备允许范围内</w:t>
            </w:r>
          </w:p>
        </w:tc>
        <w:tc>
          <w:tcPr>
            <w:tcW w:w="567" w:type="dxa"/>
            <w:tcBorders>
              <w:top w:val="single" w:sz="4" w:space="0" w:color="000000"/>
              <w:left w:val="single" w:sz="4" w:space="0" w:color="000000"/>
              <w:bottom w:val="single" w:sz="4" w:space="0" w:color="000000"/>
              <w:right w:val="single" w:sz="4" w:space="0" w:color="000000"/>
            </w:tcBorders>
            <w:vAlign w:val="center"/>
          </w:tcPr>
          <w:p w14:paraId="6A6394BD" w14:textId="583D6F0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94E197D" w14:textId="77777777" w:rsidR="00372F95" w:rsidRDefault="00567CE3">
            <w:pPr>
              <w:spacing w:before="1"/>
              <w:jc w:val="center"/>
              <w:rPr>
                <w:kern w:val="0"/>
                <w:sz w:val="18"/>
                <w:szCs w:val="18"/>
              </w:rPr>
            </w:pPr>
            <w:r>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434896F"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E892391" w14:textId="77777777" w:rsidR="00372F95" w:rsidRDefault="00567CE3">
            <w:pPr>
              <w:ind w:right="261"/>
              <w:jc w:val="left"/>
              <w:rPr>
                <w:kern w:val="0"/>
                <w:sz w:val="18"/>
                <w:szCs w:val="18"/>
              </w:rPr>
            </w:pPr>
            <w:r>
              <w:rPr>
                <w:rFonts w:ascii="宋体" w:hAnsi="宋体" w:cs="宋体" w:hint="eastAsia"/>
                <w:spacing w:val="3"/>
                <w:sz w:val="18"/>
                <w:szCs w:val="18"/>
              </w:rPr>
              <w:t>未定期检</w:t>
            </w:r>
            <w:r>
              <w:rPr>
                <w:rFonts w:ascii="宋体" w:hAnsi="宋体" w:cs="宋体" w:hint="eastAsia"/>
                <w:spacing w:val="4"/>
                <w:sz w:val="18"/>
                <w:szCs w:val="18"/>
              </w:rPr>
              <w:t>查</w:t>
            </w:r>
            <w:r>
              <w:rPr>
                <w:rFonts w:ascii="宋体" w:hAnsi="宋体" w:cs="宋体" w:hint="eastAsia"/>
                <w:spacing w:val="3"/>
                <w:sz w:val="18"/>
                <w:szCs w:val="18"/>
              </w:rPr>
              <w:t>或现场检查</w:t>
            </w:r>
            <w:r>
              <w:rPr>
                <w:rFonts w:ascii="宋体" w:hAnsi="宋体" w:cs="宋体"/>
                <w:spacing w:val="3"/>
                <w:sz w:val="18"/>
                <w:szCs w:val="18"/>
              </w:rPr>
              <w:t xml:space="preserve"> </w:t>
            </w:r>
            <w:r>
              <w:rPr>
                <w:rFonts w:ascii="宋体" w:hAnsi="宋体" w:cs="宋体" w:hint="eastAsia"/>
                <w:sz w:val="18"/>
                <w:szCs w:val="18"/>
              </w:rPr>
              <w:t>不符合要求不得分</w:t>
            </w:r>
          </w:p>
        </w:tc>
      </w:tr>
      <w:tr w:rsidR="00372F95" w14:paraId="379B9DB2" w14:textId="77777777">
        <w:trPr>
          <w:trHeight w:hRule="exact" w:val="710"/>
        </w:trPr>
        <w:tc>
          <w:tcPr>
            <w:tcW w:w="1102" w:type="dxa"/>
            <w:vMerge/>
            <w:tcBorders>
              <w:top w:val="single" w:sz="4" w:space="0" w:color="auto"/>
              <w:left w:val="single" w:sz="4" w:space="0" w:color="000000"/>
              <w:bottom w:val="single" w:sz="4" w:space="0" w:color="auto"/>
              <w:right w:val="single" w:sz="4" w:space="0" w:color="000000"/>
            </w:tcBorders>
            <w:vAlign w:val="center"/>
          </w:tcPr>
          <w:p w14:paraId="0E65560B"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0A29153" w14:textId="47D96D75" w:rsidR="00372F95" w:rsidRDefault="00567CE3">
            <w:pPr>
              <w:ind w:leftChars="104" w:left="218" w:rightChars="93" w:right="195"/>
              <w:rPr>
                <w:kern w:val="0"/>
                <w:sz w:val="18"/>
                <w:szCs w:val="18"/>
              </w:rPr>
            </w:pPr>
            <w:r>
              <w:rPr>
                <w:kern w:val="0"/>
                <w:sz w:val="18"/>
                <w:szCs w:val="18"/>
                <w:lang w:bidi="ar"/>
              </w:rPr>
              <w:t>（</w:t>
            </w:r>
            <w:r>
              <w:rPr>
                <w:kern w:val="0"/>
                <w:sz w:val="18"/>
                <w:szCs w:val="18"/>
                <w:lang w:bidi="ar"/>
              </w:rPr>
              <w:t>3</w:t>
            </w:r>
            <w:r>
              <w:rPr>
                <w:rFonts w:ascii="宋体" w:hAnsi="宋体" w:cs="宋体" w:hint="eastAsia"/>
                <w:kern w:val="0"/>
                <w:sz w:val="18"/>
                <w:szCs w:val="18"/>
                <w:lang w:bidi="ar"/>
              </w:rPr>
              <w:t>）子母罐或混凝土预应力罐上应设有绝热层压力表，应每月检查一次氮气压力，保证压力在设备允许范围内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7AE193C" w14:textId="7B48FC63"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D0AE4D8" w14:textId="77777777" w:rsidR="00372F95" w:rsidRDefault="00567CE3">
            <w:pPr>
              <w:spacing w:before="1"/>
              <w:jc w:val="center"/>
              <w:rPr>
                <w:kern w:val="0"/>
                <w:sz w:val="18"/>
                <w:szCs w:val="18"/>
              </w:rPr>
            </w:pPr>
            <w:r>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5FA0856"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541EAB39" w14:textId="77777777" w:rsidR="00372F95" w:rsidRDefault="00567CE3">
            <w:pPr>
              <w:ind w:right="261"/>
              <w:jc w:val="left"/>
              <w:rPr>
                <w:kern w:val="0"/>
                <w:sz w:val="18"/>
                <w:szCs w:val="18"/>
              </w:rPr>
            </w:pPr>
            <w:r>
              <w:rPr>
                <w:rFonts w:ascii="宋体" w:hAnsi="宋体" w:cs="宋体" w:hint="eastAsia"/>
                <w:spacing w:val="3"/>
                <w:sz w:val="18"/>
                <w:szCs w:val="18"/>
              </w:rPr>
              <w:t>未定期检</w:t>
            </w:r>
            <w:r>
              <w:rPr>
                <w:rFonts w:ascii="宋体" w:hAnsi="宋体" w:cs="宋体" w:hint="eastAsia"/>
                <w:spacing w:val="4"/>
                <w:sz w:val="18"/>
                <w:szCs w:val="18"/>
              </w:rPr>
              <w:t>查</w:t>
            </w:r>
            <w:r>
              <w:rPr>
                <w:rFonts w:ascii="宋体" w:hAnsi="宋体" w:cs="宋体" w:hint="eastAsia"/>
                <w:spacing w:val="3"/>
                <w:sz w:val="18"/>
                <w:szCs w:val="18"/>
              </w:rPr>
              <w:t>或现场检查</w:t>
            </w:r>
            <w:r>
              <w:rPr>
                <w:rFonts w:ascii="宋体" w:hAnsi="宋体" w:cs="宋体" w:hint="eastAsia"/>
                <w:sz w:val="18"/>
                <w:szCs w:val="18"/>
              </w:rPr>
              <w:t>不符合要求不得分</w:t>
            </w:r>
          </w:p>
        </w:tc>
      </w:tr>
      <w:tr w:rsidR="00372F95" w14:paraId="6DABC9EC" w14:textId="77777777">
        <w:trPr>
          <w:trHeight w:hRule="exact" w:val="788"/>
        </w:trPr>
        <w:tc>
          <w:tcPr>
            <w:tcW w:w="1102" w:type="dxa"/>
            <w:vMerge/>
            <w:tcBorders>
              <w:top w:val="single" w:sz="4" w:space="0" w:color="auto"/>
              <w:left w:val="single" w:sz="4" w:space="0" w:color="000000"/>
              <w:bottom w:val="single" w:sz="4" w:space="0" w:color="auto"/>
              <w:right w:val="single" w:sz="4" w:space="0" w:color="000000"/>
            </w:tcBorders>
            <w:vAlign w:val="center"/>
          </w:tcPr>
          <w:p w14:paraId="67FD9665"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67F8DA4" w14:textId="3A076ED5" w:rsidR="00372F95" w:rsidRDefault="00567CE3">
            <w:pPr>
              <w:ind w:leftChars="104" w:left="218" w:rightChars="93" w:right="195"/>
              <w:rPr>
                <w:sz w:val="18"/>
                <w:szCs w:val="18"/>
              </w:rPr>
            </w:pPr>
            <w:r>
              <w:rPr>
                <w:kern w:val="0"/>
                <w:sz w:val="18"/>
                <w:szCs w:val="18"/>
                <w:lang w:bidi="ar"/>
              </w:rPr>
              <w:t>（</w:t>
            </w:r>
            <w:r>
              <w:rPr>
                <w:kern w:val="0"/>
                <w:sz w:val="18"/>
                <w:szCs w:val="18"/>
                <w:lang w:bidi="ar"/>
              </w:rPr>
              <w:t>4</w:t>
            </w:r>
            <w:r>
              <w:rPr>
                <w:rFonts w:ascii="宋体" w:hAnsi="宋体" w:cs="宋体" w:hint="eastAsia"/>
                <w:kern w:val="0"/>
                <w:sz w:val="18"/>
                <w:szCs w:val="18"/>
                <w:lang w:bidi="ar"/>
              </w:rPr>
              <w:t>）液化天然气储罐无珠光</w:t>
            </w:r>
            <w:proofErr w:type="gramStart"/>
            <w:r>
              <w:rPr>
                <w:rFonts w:ascii="宋体" w:hAnsi="宋体" w:cs="宋体" w:hint="eastAsia"/>
                <w:kern w:val="0"/>
                <w:sz w:val="18"/>
                <w:szCs w:val="18"/>
                <w:lang w:bidi="ar"/>
              </w:rPr>
              <w:t>砂</w:t>
            </w:r>
            <w:proofErr w:type="gramEnd"/>
            <w:r>
              <w:rPr>
                <w:rFonts w:ascii="宋体" w:hAnsi="宋体" w:cs="宋体" w:hint="eastAsia"/>
                <w:kern w:val="0"/>
                <w:sz w:val="18"/>
                <w:szCs w:val="18"/>
                <w:lang w:bidi="ar"/>
              </w:rPr>
              <w:t>泄漏现象，无异常结霜和冒汗现象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66698419"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8FDA3C5" w14:textId="77777777" w:rsidR="00372F95" w:rsidRDefault="00567CE3">
            <w:pPr>
              <w:spacing w:before="1"/>
              <w:jc w:val="center"/>
              <w:rPr>
                <w:kern w:val="0"/>
                <w:sz w:val="18"/>
                <w:szCs w:val="18"/>
              </w:rPr>
            </w:pPr>
            <w:r>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580C3F6"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7EA96E6" w14:textId="77777777" w:rsidR="00372F95" w:rsidRDefault="00567CE3">
            <w:pPr>
              <w:pStyle w:val="TableParagraph"/>
              <w:spacing w:line="259" w:lineRule="exact"/>
              <w:rPr>
                <w:sz w:val="18"/>
                <w:szCs w:val="18"/>
                <w:lang w:eastAsia="zh-CN"/>
              </w:rPr>
            </w:pPr>
            <w:r>
              <w:rPr>
                <w:rFonts w:ascii="宋体" w:hAnsi="宋体" w:cs="宋体" w:hint="eastAsia"/>
                <w:spacing w:val="26"/>
                <w:sz w:val="18"/>
                <w:szCs w:val="18"/>
                <w:lang w:eastAsia="zh-CN"/>
              </w:rPr>
              <w:t>有异</w:t>
            </w:r>
            <w:r>
              <w:rPr>
                <w:rFonts w:ascii="宋体" w:hAnsi="宋体" w:cs="宋体" w:hint="eastAsia"/>
                <w:sz w:val="18"/>
                <w:szCs w:val="18"/>
                <w:lang w:eastAsia="zh-CN"/>
              </w:rPr>
              <w:t>常</w:t>
            </w:r>
            <w:r>
              <w:rPr>
                <w:rFonts w:ascii="宋体" w:hAnsi="宋体" w:cs="宋体"/>
                <w:spacing w:val="-63"/>
                <w:sz w:val="18"/>
                <w:szCs w:val="18"/>
                <w:lang w:eastAsia="zh-CN"/>
              </w:rPr>
              <w:t xml:space="preserve"> </w:t>
            </w:r>
            <w:r>
              <w:rPr>
                <w:rFonts w:ascii="宋体" w:hAnsi="宋体" w:cs="宋体" w:hint="eastAsia"/>
                <w:sz w:val="18"/>
                <w:szCs w:val="18"/>
                <w:lang w:eastAsia="zh-CN"/>
              </w:rPr>
              <w:t>结</w:t>
            </w:r>
            <w:r>
              <w:rPr>
                <w:rFonts w:ascii="宋体" w:hAnsi="宋体" w:cs="宋体"/>
                <w:spacing w:val="-63"/>
                <w:sz w:val="18"/>
                <w:szCs w:val="18"/>
                <w:lang w:eastAsia="zh-CN"/>
              </w:rPr>
              <w:t xml:space="preserve"> </w:t>
            </w:r>
            <w:proofErr w:type="gramStart"/>
            <w:r>
              <w:rPr>
                <w:rFonts w:ascii="宋体" w:hAnsi="宋体" w:cs="宋体" w:hint="eastAsia"/>
                <w:spacing w:val="26"/>
                <w:sz w:val="18"/>
                <w:szCs w:val="18"/>
                <w:lang w:eastAsia="zh-CN"/>
              </w:rPr>
              <w:t>霜现</w:t>
            </w:r>
            <w:r>
              <w:rPr>
                <w:rFonts w:ascii="宋体" w:hAnsi="宋体" w:cs="宋体" w:hint="eastAsia"/>
                <w:sz w:val="18"/>
                <w:szCs w:val="18"/>
                <w:lang w:eastAsia="zh-CN"/>
              </w:rPr>
              <w:t>象</w:t>
            </w:r>
            <w:proofErr w:type="gramEnd"/>
            <w:r>
              <w:rPr>
                <w:rFonts w:ascii="宋体" w:hAnsi="宋体" w:cs="宋体"/>
                <w:spacing w:val="-63"/>
                <w:sz w:val="18"/>
                <w:szCs w:val="18"/>
                <w:lang w:eastAsia="zh-CN"/>
              </w:rPr>
              <w:t xml:space="preserve"> </w:t>
            </w:r>
            <w:r>
              <w:rPr>
                <w:rFonts w:ascii="宋体" w:hAnsi="宋体" w:cs="宋体" w:hint="eastAsia"/>
                <w:sz w:val="18"/>
                <w:szCs w:val="18"/>
                <w:lang w:eastAsia="zh-CN"/>
              </w:rPr>
              <w:t>扣</w:t>
            </w:r>
            <w:r>
              <w:rPr>
                <w:rFonts w:ascii="Times New Roman" w:hAnsi="Times New Roman" w:cs="Times New Roman"/>
                <w:sz w:val="18"/>
                <w:szCs w:val="18"/>
                <w:lang w:eastAsia="zh-CN"/>
              </w:rPr>
              <w:t>4</w:t>
            </w:r>
            <w:r>
              <w:rPr>
                <w:rFonts w:ascii="宋体" w:hAnsi="宋体" w:cs="宋体" w:hint="eastAsia"/>
                <w:sz w:val="18"/>
                <w:szCs w:val="18"/>
                <w:lang w:eastAsia="zh-CN"/>
              </w:rPr>
              <w:t>分</w:t>
            </w:r>
            <w:r>
              <w:rPr>
                <w:rFonts w:ascii="宋体" w:hAnsi="宋体" w:cs="宋体" w:hint="eastAsia"/>
                <w:spacing w:val="-28"/>
                <w:sz w:val="18"/>
                <w:szCs w:val="18"/>
                <w:lang w:eastAsia="zh-CN"/>
              </w:rPr>
              <w:t>；</w:t>
            </w:r>
            <w:r>
              <w:rPr>
                <w:rFonts w:ascii="宋体" w:hAnsi="宋体" w:cs="宋体" w:hint="eastAsia"/>
                <w:sz w:val="18"/>
                <w:szCs w:val="18"/>
                <w:lang w:eastAsia="zh-CN"/>
              </w:rPr>
              <w:t>有冒汗现象扣</w:t>
            </w:r>
            <w:r>
              <w:rPr>
                <w:rFonts w:ascii="宋体" w:hAnsi="宋体" w:cs="宋体"/>
                <w:spacing w:val="-46"/>
                <w:sz w:val="18"/>
                <w:szCs w:val="18"/>
                <w:lang w:eastAsia="zh-CN"/>
              </w:rPr>
              <w:t xml:space="preserve"> </w:t>
            </w:r>
            <w:r>
              <w:rPr>
                <w:rFonts w:ascii="Times New Roman" w:hAnsi="Times New Roman" w:cs="Times New Roman"/>
                <w:sz w:val="18"/>
                <w:szCs w:val="18"/>
                <w:lang w:eastAsia="zh-CN"/>
              </w:rPr>
              <w:t>2</w:t>
            </w:r>
            <w:r>
              <w:rPr>
                <w:rFonts w:ascii="Times New Roman" w:hAnsi="Times New Roman" w:cs="Times New Roman"/>
                <w:spacing w:val="-1"/>
                <w:sz w:val="18"/>
                <w:szCs w:val="18"/>
                <w:lang w:eastAsia="zh-CN"/>
              </w:rPr>
              <w:t xml:space="preserve"> </w:t>
            </w:r>
            <w:r>
              <w:rPr>
                <w:rFonts w:ascii="宋体" w:hAnsi="宋体" w:cs="宋体" w:hint="eastAsia"/>
                <w:sz w:val="18"/>
                <w:szCs w:val="18"/>
                <w:lang w:eastAsia="zh-CN"/>
              </w:rPr>
              <w:t>分</w:t>
            </w:r>
            <w:r>
              <w:rPr>
                <w:rFonts w:ascii="宋体" w:hAnsi="宋体" w:cs="宋体" w:hint="eastAsia"/>
                <w:spacing w:val="-28"/>
                <w:sz w:val="18"/>
                <w:szCs w:val="18"/>
                <w:lang w:eastAsia="zh-CN"/>
              </w:rPr>
              <w:t>；</w:t>
            </w:r>
            <w:r>
              <w:rPr>
                <w:rFonts w:ascii="宋体" w:hAnsi="宋体" w:cs="宋体" w:hint="eastAsia"/>
                <w:sz w:val="18"/>
                <w:szCs w:val="18"/>
                <w:lang w:eastAsia="zh-CN"/>
              </w:rPr>
              <w:t>有珠光</w:t>
            </w:r>
            <w:proofErr w:type="gramStart"/>
            <w:r>
              <w:rPr>
                <w:rFonts w:ascii="宋体" w:hAnsi="宋体" w:cs="宋体" w:hint="eastAsia"/>
                <w:sz w:val="18"/>
                <w:szCs w:val="18"/>
                <w:lang w:eastAsia="zh-CN"/>
              </w:rPr>
              <w:t>砂</w:t>
            </w:r>
            <w:proofErr w:type="gramEnd"/>
            <w:r>
              <w:rPr>
                <w:rFonts w:ascii="宋体" w:hAnsi="宋体" w:cs="宋体" w:hint="eastAsia"/>
                <w:sz w:val="18"/>
                <w:szCs w:val="18"/>
                <w:lang w:eastAsia="zh-CN"/>
              </w:rPr>
              <w:t>泄漏现象扣</w:t>
            </w:r>
            <w:r>
              <w:rPr>
                <w:rFonts w:ascii="宋体" w:hAnsi="宋体" w:cs="宋体"/>
                <w:spacing w:val="-46"/>
                <w:sz w:val="18"/>
                <w:szCs w:val="18"/>
                <w:lang w:eastAsia="zh-CN"/>
              </w:rPr>
              <w:t xml:space="preserve"> </w:t>
            </w:r>
            <w:r>
              <w:rPr>
                <w:rFonts w:ascii="Times New Roman" w:hAnsi="Times New Roman" w:cs="Times New Roman"/>
                <w:sz w:val="18"/>
                <w:szCs w:val="18"/>
                <w:lang w:eastAsia="zh-CN"/>
              </w:rPr>
              <w:t>1</w:t>
            </w:r>
            <w:r>
              <w:rPr>
                <w:rFonts w:ascii="Times New Roman" w:hAnsi="Times New Roman" w:cs="Times New Roman"/>
                <w:spacing w:val="-1"/>
                <w:sz w:val="18"/>
                <w:szCs w:val="18"/>
                <w:lang w:eastAsia="zh-CN"/>
              </w:rPr>
              <w:t xml:space="preserve"> </w:t>
            </w:r>
            <w:r>
              <w:rPr>
                <w:rFonts w:ascii="宋体" w:hAnsi="宋体" w:cs="宋体" w:hint="eastAsia"/>
                <w:sz w:val="18"/>
                <w:szCs w:val="18"/>
                <w:lang w:eastAsia="zh-CN"/>
              </w:rPr>
              <w:t>分</w:t>
            </w:r>
          </w:p>
        </w:tc>
      </w:tr>
      <w:tr w:rsidR="00372F95" w14:paraId="251A0687" w14:textId="77777777">
        <w:trPr>
          <w:trHeight w:hRule="exact" w:val="701"/>
        </w:trPr>
        <w:tc>
          <w:tcPr>
            <w:tcW w:w="1102" w:type="dxa"/>
            <w:vMerge/>
            <w:tcBorders>
              <w:top w:val="single" w:sz="4" w:space="0" w:color="auto"/>
              <w:left w:val="single" w:sz="4" w:space="0" w:color="000000"/>
              <w:bottom w:val="single" w:sz="4" w:space="0" w:color="auto"/>
              <w:right w:val="single" w:sz="4" w:space="0" w:color="000000"/>
            </w:tcBorders>
            <w:vAlign w:val="center"/>
          </w:tcPr>
          <w:p w14:paraId="726E50CD"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D1EC23C" w14:textId="4A33A770" w:rsidR="00372F95" w:rsidRDefault="00567CE3">
            <w:pPr>
              <w:ind w:leftChars="104" w:left="218" w:rightChars="93" w:right="195"/>
              <w:rPr>
                <w:sz w:val="18"/>
                <w:szCs w:val="18"/>
              </w:rPr>
            </w:pPr>
            <w:r>
              <w:rPr>
                <w:kern w:val="0"/>
                <w:sz w:val="18"/>
                <w:szCs w:val="18"/>
                <w:lang w:bidi="ar"/>
              </w:rPr>
              <w:t>3.</w:t>
            </w:r>
            <w:r>
              <w:rPr>
                <w:rFonts w:ascii="宋体" w:hAnsi="宋体" w:cs="宋体" w:hint="eastAsia"/>
                <w:kern w:val="0"/>
                <w:sz w:val="18"/>
                <w:szCs w:val="18"/>
                <w:lang w:bidi="ar"/>
              </w:rPr>
              <w:t>液化天然气储罐应设有压力表和温度计，最高工作压力和最高工作温度应符合设备工艺操作要求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700E31B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B9622FA" w14:textId="77777777" w:rsidR="00372F95" w:rsidRDefault="00567CE3">
            <w:pPr>
              <w:spacing w:before="1"/>
              <w:jc w:val="center"/>
              <w:rPr>
                <w:kern w:val="0"/>
                <w:sz w:val="18"/>
                <w:szCs w:val="18"/>
              </w:rPr>
            </w:pPr>
            <w:r>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9C8C76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697B57B" w14:textId="77777777" w:rsidR="00372F95" w:rsidRDefault="00567CE3">
            <w:pPr>
              <w:ind w:right="261"/>
              <w:jc w:val="left"/>
              <w:rPr>
                <w:kern w:val="0"/>
                <w:sz w:val="18"/>
                <w:szCs w:val="18"/>
              </w:rPr>
            </w:pPr>
            <w:r>
              <w:rPr>
                <w:rFonts w:ascii="宋体" w:hAnsi="宋体" w:cs="宋体" w:hint="eastAsia"/>
                <w:spacing w:val="3"/>
                <w:sz w:val="18"/>
                <w:szCs w:val="18"/>
              </w:rPr>
              <w:t>一台储罐</w:t>
            </w:r>
            <w:r>
              <w:rPr>
                <w:rFonts w:ascii="宋体" w:hAnsi="宋体" w:cs="宋体" w:hint="eastAsia"/>
                <w:spacing w:val="4"/>
                <w:sz w:val="18"/>
                <w:szCs w:val="18"/>
              </w:rPr>
              <w:t>压</w:t>
            </w:r>
            <w:r>
              <w:rPr>
                <w:rFonts w:ascii="宋体" w:hAnsi="宋体" w:cs="宋体" w:hint="eastAsia"/>
                <w:spacing w:val="3"/>
                <w:sz w:val="18"/>
                <w:szCs w:val="18"/>
              </w:rPr>
              <w:t>力或温度超</w:t>
            </w:r>
            <w:r>
              <w:rPr>
                <w:rFonts w:ascii="宋体" w:hAnsi="宋体" w:cs="宋体" w:hint="eastAsia"/>
                <w:sz w:val="18"/>
                <w:szCs w:val="18"/>
              </w:rPr>
              <w:t>标扣</w:t>
            </w:r>
            <w:r>
              <w:rPr>
                <w:rFonts w:ascii="宋体" w:hAnsi="宋体" w:cs="宋体"/>
                <w:spacing w:val="-46"/>
                <w:sz w:val="18"/>
                <w:szCs w:val="18"/>
              </w:rPr>
              <w:t xml:space="preserve"> </w:t>
            </w:r>
            <w:r>
              <w:rPr>
                <w:rFonts w:ascii="Times New Roman" w:hAnsi="Times New Roman" w:cs="Times New Roman"/>
                <w:sz w:val="18"/>
                <w:szCs w:val="18"/>
              </w:rPr>
              <w:t>2</w:t>
            </w:r>
            <w:r>
              <w:rPr>
                <w:rFonts w:ascii="Times New Roman" w:hAnsi="Times New Roman" w:cs="Times New Roman"/>
                <w:spacing w:val="-1"/>
                <w:sz w:val="18"/>
                <w:szCs w:val="18"/>
              </w:rPr>
              <w:t xml:space="preserve"> </w:t>
            </w:r>
            <w:r>
              <w:rPr>
                <w:rFonts w:ascii="宋体" w:hAnsi="宋体" w:cs="宋体" w:hint="eastAsia"/>
                <w:sz w:val="18"/>
                <w:szCs w:val="18"/>
              </w:rPr>
              <w:t>分</w:t>
            </w:r>
          </w:p>
        </w:tc>
      </w:tr>
      <w:tr w:rsidR="00B24650" w14:paraId="733121FD" w14:textId="77777777">
        <w:trPr>
          <w:trHeight w:hRule="exact" w:val="946"/>
        </w:trPr>
        <w:tc>
          <w:tcPr>
            <w:tcW w:w="1102" w:type="dxa"/>
            <w:vMerge/>
            <w:tcBorders>
              <w:top w:val="single" w:sz="4" w:space="0" w:color="auto"/>
              <w:left w:val="single" w:sz="4" w:space="0" w:color="000000"/>
              <w:bottom w:val="single" w:sz="4" w:space="0" w:color="auto"/>
              <w:right w:val="single" w:sz="4" w:space="0" w:color="000000"/>
            </w:tcBorders>
            <w:vAlign w:val="center"/>
          </w:tcPr>
          <w:p w14:paraId="72793086" w14:textId="77777777" w:rsidR="00B24650" w:rsidRDefault="00B24650" w:rsidP="00B24650">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E476976" w14:textId="356D8F8C" w:rsidR="00B24650" w:rsidRDefault="00B24650" w:rsidP="00B24650">
            <w:pPr>
              <w:ind w:leftChars="104" w:left="218" w:rightChars="93" w:right="195"/>
              <w:rPr>
                <w:sz w:val="18"/>
                <w:szCs w:val="18"/>
              </w:rPr>
            </w:pPr>
            <w:r>
              <w:rPr>
                <w:kern w:val="0"/>
                <w:sz w:val="18"/>
                <w:szCs w:val="18"/>
                <w:lang w:bidi="ar"/>
              </w:rPr>
              <w:t>4.</w:t>
            </w:r>
            <w:r>
              <w:rPr>
                <w:rFonts w:ascii="宋体" w:hAnsi="宋体" w:cs="宋体" w:hint="eastAsia"/>
                <w:kern w:val="0"/>
                <w:sz w:val="18"/>
                <w:szCs w:val="18"/>
                <w:lang w:bidi="ar"/>
              </w:rPr>
              <w:t>液化天然气储罐的进、</w:t>
            </w:r>
            <w:proofErr w:type="gramStart"/>
            <w:r>
              <w:rPr>
                <w:rFonts w:ascii="宋体" w:hAnsi="宋体" w:cs="宋体" w:hint="eastAsia"/>
                <w:kern w:val="0"/>
                <w:sz w:val="18"/>
                <w:szCs w:val="18"/>
                <w:lang w:bidi="ar"/>
              </w:rPr>
              <w:t>出液管必须</w:t>
            </w:r>
            <w:proofErr w:type="gramEnd"/>
            <w:r>
              <w:rPr>
                <w:rFonts w:ascii="宋体" w:hAnsi="宋体" w:cs="宋体" w:hint="eastAsia"/>
                <w:kern w:val="0"/>
                <w:sz w:val="18"/>
                <w:szCs w:val="18"/>
                <w:lang w:bidi="ar"/>
              </w:rPr>
              <w:t>设有紧急自动切断阀，并与储罐液位控制连锁，紧急</w:t>
            </w:r>
            <w:proofErr w:type="gramStart"/>
            <w:r>
              <w:rPr>
                <w:rFonts w:ascii="宋体" w:hAnsi="宋体" w:cs="宋体" w:hint="eastAsia"/>
                <w:kern w:val="0"/>
                <w:sz w:val="18"/>
                <w:szCs w:val="18"/>
                <w:lang w:bidi="ar"/>
              </w:rPr>
              <w:t>自动切断阀应动作</w:t>
            </w:r>
            <w:proofErr w:type="gramEnd"/>
            <w:r>
              <w:rPr>
                <w:rFonts w:ascii="宋体" w:hAnsi="宋体" w:cs="宋体" w:hint="eastAsia"/>
                <w:kern w:val="0"/>
                <w:sz w:val="18"/>
                <w:szCs w:val="18"/>
                <w:lang w:bidi="ar"/>
              </w:rPr>
              <w:t>迅速，关闭紧密</w:t>
            </w:r>
          </w:p>
        </w:tc>
        <w:tc>
          <w:tcPr>
            <w:tcW w:w="567" w:type="dxa"/>
            <w:tcBorders>
              <w:top w:val="single" w:sz="4" w:space="0" w:color="000000"/>
              <w:left w:val="single" w:sz="4" w:space="0" w:color="000000"/>
              <w:bottom w:val="single" w:sz="4" w:space="0" w:color="000000"/>
              <w:right w:val="single" w:sz="4" w:space="0" w:color="000000"/>
            </w:tcBorders>
            <w:vAlign w:val="center"/>
          </w:tcPr>
          <w:p w14:paraId="04A5932F" w14:textId="4728BAA9" w:rsidR="00B24650" w:rsidRDefault="00B24650" w:rsidP="00B24650">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F0C3835" w14:textId="008DC635" w:rsidR="00B24650" w:rsidRDefault="00B24650" w:rsidP="00B24650">
            <w:pPr>
              <w:spacing w:before="1"/>
              <w:jc w:val="center"/>
              <w:rPr>
                <w:kern w:val="0"/>
                <w:sz w:val="18"/>
                <w:szCs w:val="18"/>
              </w:rPr>
            </w:pPr>
            <w:r>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2D523B1" w14:textId="77777777" w:rsidR="00B24650" w:rsidRDefault="00B24650" w:rsidP="00B24650">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75C7205A" w14:textId="1BB72E31" w:rsidR="00B24650" w:rsidRDefault="00B24650" w:rsidP="00B24650">
            <w:pPr>
              <w:pStyle w:val="TableParagraph"/>
              <w:spacing w:line="241" w:lineRule="exact"/>
              <w:rPr>
                <w:sz w:val="18"/>
                <w:szCs w:val="18"/>
                <w:lang w:eastAsia="zh-CN"/>
              </w:rPr>
            </w:pPr>
            <w:r>
              <w:rPr>
                <w:rFonts w:ascii="宋体" w:hAnsi="宋体" w:cs="宋体" w:hint="eastAsia"/>
                <w:spacing w:val="3"/>
                <w:sz w:val="18"/>
                <w:szCs w:val="18"/>
                <w:lang w:eastAsia="zh-CN"/>
              </w:rPr>
              <w:t>缺少一只</w:t>
            </w:r>
            <w:r>
              <w:rPr>
                <w:rFonts w:ascii="宋体" w:hAnsi="宋体" w:cs="宋体" w:hint="eastAsia"/>
                <w:spacing w:val="4"/>
                <w:sz w:val="18"/>
                <w:szCs w:val="18"/>
                <w:lang w:eastAsia="zh-CN"/>
              </w:rPr>
              <w:t>紧</w:t>
            </w:r>
            <w:r>
              <w:rPr>
                <w:rFonts w:ascii="宋体" w:hAnsi="宋体" w:cs="宋体" w:hint="eastAsia"/>
                <w:spacing w:val="3"/>
                <w:sz w:val="18"/>
                <w:szCs w:val="18"/>
                <w:lang w:eastAsia="zh-CN"/>
              </w:rPr>
              <w:t>急</w:t>
            </w:r>
            <w:proofErr w:type="gramStart"/>
            <w:r>
              <w:rPr>
                <w:rFonts w:ascii="宋体" w:hAnsi="宋体" w:cs="宋体" w:hint="eastAsia"/>
                <w:spacing w:val="3"/>
                <w:sz w:val="18"/>
                <w:szCs w:val="18"/>
                <w:lang w:eastAsia="zh-CN"/>
              </w:rPr>
              <w:t>自动切断阀不</w:t>
            </w:r>
            <w:r>
              <w:rPr>
                <w:rFonts w:ascii="宋体" w:hAnsi="宋体" w:cs="宋体" w:hint="eastAsia"/>
                <w:sz w:val="18"/>
                <w:szCs w:val="18"/>
                <w:lang w:eastAsia="zh-CN"/>
              </w:rPr>
              <w:t>得分</w:t>
            </w:r>
            <w:proofErr w:type="gramEnd"/>
            <w:r>
              <w:rPr>
                <w:rFonts w:ascii="宋体" w:hAnsi="宋体" w:cs="宋体" w:hint="eastAsia"/>
                <w:spacing w:val="-56"/>
                <w:sz w:val="18"/>
                <w:szCs w:val="18"/>
                <w:lang w:eastAsia="zh-CN"/>
              </w:rPr>
              <w:t>；</w:t>
            </w:r>
            <w:r>
              <w:rPr>
                <w:rFonts w:ascii="宋体" w:hAnsi="宋体" w:cs="宋体" w:hint="eastAsia"/>
                <w:sz w:val="18"/>
                <w:szCs w:val="18"/>
                <w:lang w:eastAsia="zh-CN"/>
              </w:rPr>
              <w:t>一只紧急</w:t>
            </w:r>
            <w:proofErr w:type="gramStart"/>
            <w:r>
              <w:rPr>
                <w:rFonts w:ascii="宋体" w:hAnsi="宋体" w:cs="宋体" w:hint="eastAsia"/>
                <w:sz w:val="18"/>
                <w:szCs w:val="18"/>
                <w:lang w:eastAsia="zh-CN"/>
              </w:rPr>
              <w:t>自动切断阀未连锁</w:t>
            </w:r>
            <w:proofErr w:type="gramEnd"/>
            <w:r>
              <w:rPr>
                <w:rFonts w:ascii="宋体" w:hAnsi="宋体" w:cs="宋体" w:hint="eastAsia"/>
                <w:sz w:val="18"/>
                <w:szCs w:val="18"/>
                <w:lang w:eastAsia="zh-CN"/>
              </w:rPr>
              <w:t>扣</w:t>
            </w:r>
            <w:r>
              <w:rPr>
                <w:rFonts w:ascii="宋体" w:hAnsi="宋体" w:cs="宋体"/>
                <w:spacing w:val="-46"/>
                <w:sz w:val="18"/>
                <w:szCs w:val="18"/>
                <w:lang w:eastAsia="zh-CN"/>
              </w:rPr>
              <w:t xml:space="preserve"> </w:t>
            </w:r>
            <w:r>
              <w:rPr>
                <w:rFonts w:ascii="Times New Roman" w:hAnsi="Times New Roman" w:cs="Times New Roman"/>
                <w:sz w:val="18"/>
                <w:szCs w:val="18"/>
                <w:lang w:eastAsia="zh-CN"/>
              </w:rPr>
              <w:t>2</w:t>
            </w:r>
            <w:r>
              <w:rPr>
                <w:rFonts w:ascii="宋体" w:hAnsi="宋体" w:cs="宋体" w:hint="eastAsia"/>
                <w:sz w:val="18"/>
                <w:szCs w:val="18"/>
                <w:lang w:eastAsia="zh-CN"/>
              </w:rPr>
              <w:t>分</w:t>
            </w:r>
            <w:r>
              <w:rPr>
                <w:rFonts w:ascii="宋体" w:hAnsi="宋体" w:cs="宋体" w:hint="eastAsia"/>
                <w:spacing w:val="-56"/>
                <w:sz w:val="18"/>
                <w:szCs w:val="18"/>
                <w:lang w:eastAsia="zh-CN"/>
              </w:rPr>
              <w:t>；</w:t>
            </w:r>
            <w:r>
              <w:rPr>
                <w:rFonts w:ascii="宋体" w:hAnsi="宋体" w:cs="宋体" w:hint="eastAsia"/>
                <w:sz w:val="18"/>
                <w:szCs w:val="18"/>
                <w:lang w:eastAsia="zh-CN"/>
              </w:rPr>
              <w:t>一</w:t>
            </w:r>
            <w:r>
              <w:rPr>
                <w:rFonts w:ascii="宋体" w:hAnsi="宋体" w:cs="宋体" w:hint="eastAsia"/>
                <w:spacing w:val="1"/>
                <w:sz w:val="18"/>
                <w:szCs w:val="18"/>
                <w:lang w:eastAsia="zh-CN"/>
              </w:rPr>
              <w:t>只</w:t>
            </w:r>
            <w:r>
              <w:rPr>
                <w:rFonts w:ascii="宋体" w:hAnsi="宋体" w:cs="宋体" w:hint="eastAsia"/>
                <w:sz w:val="18"/>
                <w:szCs w:val="18"/>
                <w:lang w:eastAsia="zh-CN"/>
              </w:rPr>
              <w:t>紧急自动切断</w:t>
            </w:r>
            <w:proofErr w:type="gramStart"/>
            <w:r>
              <w:rPr>
                <w:rFonts w:ascii="宋体" w:hAnsi="宋体" w:cs="宋体" w:hint="eastAsia"/>
                <w:sz w:val="18"/>
                <w:szCs w:val="18"/>
                <w:lang w:eastAsia="zh-CN"/>
              </w:rPr>
              <w:t>阀存在</w:t>
            </w:r>
            <w:proofErr w:type="gramEnd"/>
            <w:r>
              <w:rPr>
                <w:rFonts w:ascii="宋体" w:hAnsi="宋体" w:cs="宋体" w:hint="eastAsia"/>
                <w:sz w:val="18"/>
                <w:szCs w:val="18"/>
                <w:lang w:eastAsia="zh-CN"/>
              </w:rPr>
              <w:t>关闭故障扣</w:t>
            </w:r>
            <w:r>
              <w:rPr>
                <w:rFonts w:ascii="宋体" w:hAnsi="宋体" w:cs="宋体"/>
                <w:spacing w:val="-46"/>
                <w:sz w:val="18"/>
                <w:szCs w:val="18"/>
                <w:lang w:eastAsia="zh-CN"/>
              </w:rPr>
              <w:t xml:space="preserve"> </w:t>
            </w:r>
            <w:r>
              <w:rPr>
                <w:rFonts w:ascii="Times New Roman" w:hAnsi="Times New Roman" w:cs="Times New Roman"/>
                <w:sz w:val="18"/>
                <w:szCs w:val="18"/>
                <w:lang w:eastAsia="zh-CN"/>
              </w:rPr>
              <w:t>1</w:t>
            </w:r>
            <w:r>
              <w:rPr>
                <w:rFonts w:ascii="宋体" w:hAnsi="宋体" w:cs="宋体" w:hint="eastAsia"/>
                <w:sz w:val="18"/>
                <w:szCs w:val="18"/>
                <w:lang w:eastAsia="zh-CN"/>
              </w:rPr>
              <w:t>分</w:t>
            </w:r>
          </w:p>
        </w:tc>
      </w:tr>
      <w:tr w:rsidR="007D7401" w14:paraId="7187781A" w14:textId="77777777" w:rsidTr="009D0625">
        <w:trPr>
          <w:trHeight w:hRule="exact" w:val="565"/>
        </w:trPr>
        <w:tc>
          <w:tcPr>
            <w:tcW w:w="1102" w:type="dxa"/>
            <w:vMerge/>
            <w:tcBorders>
              <w:top w:val="single" w:sz="4" w:space="0" w:color="auto"/>
              <w:left w:val="single" w:sz="4" w:space="0" w:color="000000"/>
              <w:bottom w:val="single" w:sz="4" w:space="0" w:color="auto"/>
              <w:right w:val="single" w:sz="4" w:space="0" w:color="000000"/>
            </w:tcBorders>
            <w:vAlign w:val="center"/>
          </w:tcPr>
          <w:p w14:paraId="3EF1EC82" w14:textId="77777777" w:rsidR="007D7401" w:rsidRDefault="007D7401">
            <w:pPr>
              <w:spacing w:before="15"/>
              <w:rPr>
                <w:rFonts w:ascii="Calibri" w:hAnsi="Calibri"/>
                <w:kern w:val="0"/>
                <w:sz w:val="18"/>
                <w:szCs w:val="18"/>
              </w:rPr>
            </w:pPr>
          </w:p>
        </w:tc>
        <w:tc>
          <w:tcPr>
            <w:tcW w:w="7677" w:type="dxa"/>
            <w:gridSpan w:val="5"/>
            <w:tcBorders>
              <w:top w:val="single" w:sz="4" w:space="0" w:color="000000"/>
              <w:left w:val="single" w:sz="4" w:space="0" w:color="000000"/>
              <w:bottom w:val="single" w:sz="4" w:space="0" w:color="000000"/>
              <w:right w:val="single" w:sz="4" w:space="0" w:color="000000"/>
            </w:tcBorders>
            <w:vAlign w:val="center"/>
          </w:tcPr>
          <w:p w14:paraId="11395C3E" w14:textId="77777777" w:rsidR="007D7401" w:rsidRDefault="007D7401">
            <w:pPr>
              <w:ind w:leftChars="104" w:left="218" w:rightChars="93" w:right="195"/>
              <w:rPr>
                <w:sz w:val="18"/>
                <w:szCs w:val="18"/>
              </w:rPr>
            </w:pPr>
            <w:r>
              <w:rPr>
                <w:kern w:val="0"/>
                <w:sz w:val="18"/>
                <w:szCs w:val="18"/>
                <w:lang w:bidi="ar"/>
              </w:rPr>
              <w:t>5.</w:t>
            </w:r>
            <w:r>
              <w:rPr>
                <w:rFonts w:ascii="宋体" w:hAnsi="宋体" w:cs="宋体" w:hint="eastAsia"/>
                <w:kern w:val="0"/>
                <w:sz w:val="18"/>
                <w:szCs w:val="18"/>
                <w:lang w:bidi="ar"/>
              </w:rPr>
              <w:t>液化天然气储罐应有下列防止翻滚现象的控制措施：</w:t>
            </w:r>
          </w:p>
          <w:p w14:paraId="7E88AF80" w14:textId="5CC1C898" w:rsidR="007D7401" w:rsidRDefault="007D7401">
            <w:pPr>
              <w:spacing w:before="1"/>
              <w:jc w:val="center"/>
              <w:rPr>
                <w:kern w:val="0"/>
                <w:sz w:val="18"/>
                <w:szCs w:val="18"/>
              </w:rPr>
            </w:pPr>
            <w:r>
              <w:rPr>
                <w:kern w:val="0"/>
                <w:szCs w:val="21"/>
                <w:lang w:bidi="ar"/>
              </w:rPr>
              <w:t>——</w:t>
            </w:r>
          </w:p>
          <w:p w14:paraId="1F21DF7D" w14:textId="7E257865" w:rsidR="007D7401" w:rsidRDefault="007D7401">
            <w:pPr>
              <w:ind w:right="261"/>
              <w:jc w:val="left"/>
              <w:rPr>
                <w:kern w:val="0"/>
                <w:sz w:val="18"/>
                <w:szCs w:val="18"/>
              </w:rPr>
            </w:pPr>
            <w:r>
              <w:rPr>
                <w:kern w:val="0"/>
                <w:szCs w:val="21"/>
                <w:lang w:bidi="ar"/>
              </w:rPr>
              <w:t>—</w:t>
            </w:r>
          </w:p>
        </w:tc>
      </w:tr>
      <w:tr w:rsidR="00372F95" w14:paraId="67CDBCEB" w14:textId="77777777">
        <w:trPr>
          <w:trHeight w:hRule="exact" w:val="476"/>
        </w:trPr>
        <w:tc>
          <w:tcPr>
            <w:tcW w:w="1102" w:type="dxa"/>
            <w:vMerge/>
            <w:tcBorders>
              <w:top w:val="single" w:sz="4" w:space="0" w:color="auto"/>
              <w:left w:val="single" w:sz="4" w:space="0" w:color="000000"/>
              <w:bottom w:val="single" w:sz="4" w:space="0" w:color="auto"/>
              <w:right w:val="single" w:sz="4" w:space="0" w:color="000000"/>
            </w:tcBorders>
            <w:vAlign w:val="center"/>
          </w:tcPr>
          <w:p w14:paraId="75177866"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072E41B" w14:textId="3BE8EE2A" w:rsidR="00372F95" w:rsidRDefault="00567CE3">
            <w:pPr>
              <w:ind w:leftChars="104" w:left="218" w:rightChars="93" w:right="195"/>
              <w:rPr>
                <w:sz w:val="18"/>
                <w:szCs w:val="18"/>
              </w:rPr>
            </w:pPr>
            <w:r>
              <w:rPr>
                <w:kern w:val="0"/>
                <w:sz w:val="18"/>
                <w:szCs w:val="18"/>
                <w:lang w:bidi="ar"/>
              </w:rPr>
              <w:t>（</w:t>
            </w:r>
            <w:r>
              <w:rPr>
                <w:kern w:val="0"/>
                <w:sz w:val="18"/>
                <w:szCs w:val="18"/>
                <w:lang w:bidi="ar"/>
              </w:rPr>
              <w:t>1</w:t>
            </w:r>
            <w:r>
              <w:rPr>
                <w:rFonts w:ascii="宋体" w:hAnsi="宋体" w:cs="宋体" w:hint="eastAsia"/>
                <w:kern w:val="0"/>
                <w:sz w:val="18"/>
                <w:szCs w:val="18"/>
                <w:lang w:bidi="ar"/>
              </w:rPr>
              <w:t>）进站装卸的液化天然气含氮量应小于</w:t>
            </w:r>
            <w:r>
              <w:rPr>
                <w:kern w:val="0"/>
                <w:sz w:val="18"/>
                <w:szCs w:val="18"/>
                <w:lang w:bidi="ar"/>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2A5ADCE" w14:textId="72059600"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909BB69" w14:textId="77777777" w:rsidR="00372F95" w:rsidRDefault="00567CE3">
            <w:pPr>
              <w:spacing w:before="1"/>
              <w:jc w:val="center"/>
              <w:rPr>
                <w:kern w:val="0"/>
                <w:sz w:val="18"/>
                <w:szCs w:val="18"/>
              </w:rPr>
            </w:pPr>
            <w:r>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567837C" w14:textId="77777777" w:rsidR="00372F95" w:rsidRDefault="00372F95">
            <w:pPr>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4F2C0BCE" w14:textId="77777777" w:rsidR="00372F95" w:rsidRDefault="00567CE3">
            <w:pPr>
              <w:ind w:right="261"/>
              <w:jc w:val="left"/>
              <w:rPr>
                <w:kern w:val="0"/>
                <w:sz w:val="18"/>
                <w:szCs w:val="18"/>
              </w:rPr>
            </w:pPr>
            <w:r>
              <w:rPr>
                <w:rFonts w:hint="eastAsia"/>
                <w:kern w:val="0"/>
                <w:sz w:val="18"/>
                <w:szCs w:val="18"/>
              </w:rPr>
              <w:t>一年内出现一次含氮量超标扣一分</w:t>
            </w:r>
          </w:p>
        </w:tc>
      </w:tr>
      <w:tr w:rsidR="00372F95" w14:paraId="599133F9" w14:textId="77777777">
        <w:trPr>
          <w:trHeight w:hRule="exact" w:val="712"/>
        </w:trPr>
        <w:tc>
          <w:tcPr>
            <w:tcW w:w="1102" w:type="dxa"/>
            <w:vMerge/>
            <w:tcBorders>
              <w:top w:val="single" w:sz="4" w:space="0" w:color="auto"/>
              <w:left w:val="single" w:sz="4" w:space="0" w:color="000000"/>
              <w:bottom w:val="single" w:sz="4" w:space="0" w:color="auto"/>
              <w:right w:val="single" w:sz="4" w:space="0" w:color="000000"/>
            </w:tcBorders>
            <w:vAlign w:val="center"/>
          </w:tcPr>
          <w:p w14:paraId="5AD57077"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948710D" w14:textId="69AFA816" w:rsidR="00372F95" w:rsidRDefault="00567CE3">
            <w:pPr>
              <w:ind w:leftChars="104" w:left="218" w:rightChars="93" w:right="195"/>
              <w:rPr>
                <w:sz w:val="18"/>
                <w:szCs w:val="18"/>
              </w:rPr>
            </w:pPr>
            <w:r>
              <w:rPr>
                <w:kern w:val="0"/>
                <w:sz w:val="18"/>
                <w:szCs w:val="18"/>
                <w:lang w:bidi="ar"/>
              </w:rPr>
              <w:t>（</w:t>
            </w:r>
            <w:r>
              <w:rPr>
                <w:kern w:val="0"/>
                <w:sz w:val="18"/>
                <w:szCs w:val="18"/>
                <w:lang w:bidi="ar"/>
              </w:rPr>
              <w:t>2</w:t>
            </w:r>
            <w:r>
              <w:rPr>
                <w:rFonts w:ascii="宋体" w:hAnsi="宋体" w:cs="宋体" w:hint="eastAsia"/>
                <w:kern w:val="0"/>
                <w:sz w:val="18"/>
                <w:szCs w:val="18"/>
                <w:lang w:bidi="ar"/>
              </w:rPr>
              <w:t>）液化天然气供应商宜相对稳定，防止由于组分差异而产生的分层</w:t>
            </w:r>
          </w:p>
        </w:tc>
        <w:tc>
          <w:tcPr>
            <w:tcW w:w="567" w:type="dxa"/>
            <w:tcBorders>
              <w:top w:val="single" w:sz="4" w:space="0" w:color="000000"/>
              <w:left w:val="single" w:sz="4" w:space="0" w:color="000000"/>
              <w:bottom w:val="single" w:sz="4" w:space="0" w:color="000000"/>
              <w:right w:val="single" w:sz="4" w:space="0" w:color="000000"/>
            </w:tcBorders>
            <w:vAlign w:val="center"/>
          </w:tcPr>
          <w:p w14:paraId="7B25E82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848C1C3" w14:textId="12D03D0B" w:rsidR="00372F95" w:rsidRDefault="00567CE3">
            <w:pPr>
              <w:spacing w:before="1"/>
              <w:jc w:val="center"/>
              <w:rPr>
                <w:kern w:val="0"/>
                <w:sz w:val="18"/>
                <w:szCs w:val="18"/>
              </w:rPr>
            </w:pPr>
            <w:r>
              <w:rPr>
                <w:rFonts w:hint="eastAsia"/>
                <w:kern w:val="0"/>
                <w:szCs w:val="21"/>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A3E57B1"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4B6F2E5" w14:textId="77777777" w:rsidR="00372F95" w:rsidRDefault="00567CE3">
            <w:pPr>
              <w:pStyle w:val="TableParagraph"/>
              <w:spacing w:line="246" w:lineRule="exact"/>
              <w:rPr>
                <w:sz w:val="18"/>
                <w:szCs w:val="18"/>
                <w:lang w:eastAsia="zh-CN"/>
              </w:rPr>
            </w:pPr>
            <w:r>
              <w:rPr>
                <w:rFonts w:ascii="宋体" w:hAnsi="宋体" w:cs="宋体" w:hint="eastAsia"/>
                <w:spacing w:val="3"/>
                <w:sz w:val="18"/>
                <w:szCs w:val="18"/>
                <w:lang w:eastAsia="zh-CN"/>
              </w:rPr>
              <w:t>一年内出</w:t>
            </w:r>
            <w:r>
              <w:rPr>
                <w:rFonts w:ascii="宋体" w:hAnsi="宋体" w:cs="宋体" w:hint="eastAsia"/>
                <w:spacing w:val="4"/>
                <w:sz w:val="18"/>
                <w:szCs w:val="18"/>
                <w:lang w:eastAsia="zh-CN"/>
              </w:rPr>
              <w:t>现</w:t>
            </w:r>
            <w:r>
              <w:rPr>
                <w:rFonts w:ascii="宋体" w:hAnsi="宋体" w:cs="宋体" w:hint="eastAsia"/>
                <w:spacing w:val="3"/>
                <w:sz w:val="18"/>
                <w:szCs w:val="18"/>
                <w:lang w:eastAsia="zh-CN"/>
              </w:rPr>
              <w:t>一次采购气</w:t>
            </w:r>
            <w:r>
              <w:rPr>
                <w:rFonts w:ascii="宋体" w:hAnsi="宋体" w:cs="宋体" w:hint="eastAsia"/>
                <w:spacing w:val="12"/>
                <w:sz w:val="18"/>
                <w:szCs w:val="18"/>
                <w:lang w:eastAsia="zh-CN"/>
              </w:rPr>
              <w:t>质明</w:t>
            </w:r>
            <w:r>
              <w:rPr>
                <w:rFonts w:ascii="宋体" w:hAnsi="宋体" w:cs="宋体" w:hint="eastAsia"/>
                <w:spacing w:val="13"/>
                <w:sz w:val="18"/>
                <w:szCs w:val="18"/>
                <w:lang w:eastAsia="zh-CN"/>
              </w:rPr>
              <w:t>显</w:t>
            </w:r>
            <w:r>
              <w:rPr>
                <w:rFonts w:ascii="宋体" w:hAnsi="宋体" w:cs="宋体" w:hint="eastAsia"/>
                <w:spacing w:val="12"/>
                <w:sz w:val="18"/>
                <w:szCs w:val="18"/>
                <w:lang w:eastAsia="zh-CN"/>
              </w:rPr>
              <w:t>差异</w:t>
            </w:r>
            <w:r>
              <w:rPr>
                <w:rFonts w:ascii="宋体" w:hAnsi="宋体" w:cs="宋体" w:hint="eastAsia"/>
                <w:spacing w:val="13"/>
                <w:sz w:val="18"/>
                <w:szCs w:val="18"/>
                <w:lang w:eastAsia="zh-CN"/>
              </w:rPr>
              <w:t>且</w:t>
            </w:r>
            <w:r>
              <w:rPr>
                <w:rFonts w:ascii="宋体" w:hAnsi="宋体" w:cs="宋体" w:hint="eastAsia"/>
                <w:spacing w:val="12"/>
                <w:sz w:val="18"/>
                <w:szCs w:val="18"/>
                <w:lang w:eastAsia="zh-CN"/>
              </w:rPr>
              <w:t>充注</w:t>
            </w:r>
            <w:r>
              <w:rPr>
                <w:rFonts w:ascii="宋体" w:hAnsi="宋体" w:cs="宋体" w:hint="eastAsia"/>
                <w:spacing w:val="13"/>
                <w:sz w:val="18"/>
                <w:szCs w:val="18"/>
                <w:lang w:eastAsia="zh-CN"/>
              </w:rPr>
              <w:t>于</w:t>
            </w:r>
            <w:r>
              <w:rPr>
                <w:rFonts w:ascii="宋体" w:hAnsi="宋体" w:cs="宋体" w:hint="eastAsia"/>
                <w:spacing w:val="12"/>
                <w:sz w:val="18"/>
                <w:szCs w:val="18"/>
                <w:lang w:eastAsia="zh-CN"/>
              </w:rPr>
              <w:t>同一</w:t>
            </w:r>
            <w:r>
              <w:rPr>
                <w:rFonts w:ascii="宋体" w:hAnsi="宋体" w:cs="宋体" w:hint="eastAsia"/>
                <w:sz w:val="18"/>
                <w:szCs w:val="18"/>
                <w:lang w:eastAsia="zh-CN"/>
              </w:rPr>
              <w:t>储罐的扣</w:t>
            </w:r>
            <w:r>
              <w:rPr>
                <w:rFonts w:ascii="宋体" w:hAnsi="宋体" w:cs="宋体"/>
                <w:spacing w:val="-46"/>
                <w:sz w:val="18"/>
                <w:szCs w:val="18"/>
                <w:lang w:eastAsia="zh-CN"/>
              </w:rPr>
              <w:t xml:space="preserve"> </w:t>
            </w:r>
            <w:r>
              <w:rPr>
                <w:rFonts w:ascii="Times New Roman" w:hAnsi="Times New Roman" w:cs="Times New Roman"/>
                <w:sz w:val="18"/>
                <w:szCs w:val="18"/>
                <w:lang w:eastAsia="zh-CN"/>
              </w:rPr>
              <w:t>1</w:t>
            </w:r>
            <w:r>
              <w:rPr>
                <w:rFonts w:ascii="Times New Roman" w:hAnsi="Times New Roman" w:cs="Times New Roman"/>
                <w:spacing w:val="-1"/>
                <w:sz w:val="18"/>
                <w:szCs w:val="18"/>
                <w:lang w:eastAsia="zh-CN"/>
              </w:rPr>
              <w:t xml:space="preserve"> </w:t>
            </w:r>
            <w:r>
              <w:rPr>
                <w:rFonts w:ascii="宋体" w:hAnsi="宋体" w:cs="宋体" w:hint="eastAsia"/>
                <w:sz w:val="18"/>
                <w:szCs w:val="18"/>
                <w:lang w:eastAsia="zh-CN"/>
              </w:rPr>
              <w:t>分</w:t>
            </w:r>
          </w:p>
        </w:tc>
      </w:tr>
      <w:tr w:rsidR="00372F95" w14:paraId="5C9E5874" w14:textId="77777777">
        <w:trPr>
          <w:trHeight w:hRule="exact" w:val="1416"/>
        </w:trPr>
        <w:tc>
          <w:tcPr>
            <w:tcW w:w="1102" w:type="dxa"/>
            <w:vMerge/>
            <w:tcBorders>
              <w:top w:val="single" w:sz="4" w:space="0" w:color="auto"/>
              <w:left w:val="single" w:sz="4" w:space="0" w:color="000000"/>
              <w:bottom w:val="single" w:sz="4" w:space="0" w:color="auto"/>
              <w:right w:val="single" w:sz="4" w:space="0" w:color="000000"/>
            </w:tcBorders>
            <w:vAlign w:val="center"/>
          </w:tcPr>
          <w:p w14:paraId="3283D02B" w14:textId="77777777" w:rsidR="00372F95" w:rsidRDefault="00372F95">
            <w:pPr>
              <w:spacing w:before="15"/>
              <w:rPr>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5D5CD01" w14:textId="59C29BCC" w:rsidR="00372F95" w:rsidRDefault="00567CE3">
            <w:pPr>
              <w:ind w:leftChars="104" w:left="218" w:rightChars="93" w:right="195"/>
              <w:rPr>
                <w:sz w:val="18"/>
                <w:szCs w:val="18"/>
              </w:rPr>
            </w:pPr>
            <w:r>
              <w:rPr>
                <w:kern w:val="0"/>
                <w:sz w:val="18"/>
                <w:szCs w:val="18"/>
                <w:lang w:bidi="ar"/>
              </w:rPr>
              <w:t>（</w:t>
            </w:r>
            <w:r>
              <w:rPr>
                <w:kern w:val="0"/>
                <w:sz w:val="18"/>
                <w:szCs w:val="18"/>
                <w:lang w:bidi="ar"/>
              </w:rPr>
              <w:t>3</w:t>
            </w:r>
            <w:r>
              <w:rPr>
                <w:rFonts w:ascii="宋体" w:hAnsi="宋体" w:cs="宋体" w:hint="eastAsia"/>
                <w:kern w:val="0"/>
                <w:sz w:val="18"/>
                <w:szCs w:val="18"/>
                <w:lang w:bidi="ar"/>
              </w:rPr>
              <w:t>）单罐容积大于</w:t>
            </w:r>
            <w:r>
              <w:rPr>
                <w:kern w:val="0"/>
                <w:sz w:val="18"/>
                <w:szCs w:val="18"/>
                <w:lang w:bidi="ar"/>
              </w:rPr>
              <w:t>265m³</w:t>
            </w:r>
            <w:r>
              <w:rPr>
                <w:rFonts w:ascii="宋体" w:hAnsi="宋体" w:cs="宋体" w:hint="eastAsia"/>
                <w:kern w:val="0"/>
                <w:sz w:val="18"/>
                <w:szCs w:val="18"/>
                <w:lang w:bidi="ar"/>
              </w:rPr>
              <w:t>的大型液化天然气储罐内部宜设有密度检测仪和搅拌器或循环泵，能够根据储罐内液体密度分布确定从顶部注入还是从底部注入，并且在发生异常分层时能够启动搅拌或循环</w:t>
            </w:r>
            <w:proofErr w:type="gramStart"/>
            <w:r>
              <w:rPr>
                <w:rFonts w:ascii="宋体" w:hAnsi="宋体" w:cs="宋体" w:hint="eastAsia"/>
                <w:kern w:val="0"/>
                <w:sz w:val="18"/>
                <w:szCs w:val="18"/>
                <w:lang w:bidi="ar"/>
              </w:rPr>
              <w:t>泵破坏</w:t>
            </w:r>
            <w:proofErr w:type="gramEnd"/>
            <w:r>
              <w:rPr>
                <w:rFonts w:ascii="宋体" w:hAnsi="宋体" w:cs="宋体" w:hint="eastAsia"/>
                <w:kern w:val="0"/>
                <w:sz w:val="18"/>
                <w:szCs w:val="18"/>
                <w:lang w:bidi="ar"/>
              </w:rPr>
              <w:t>分层</w:t>
            </w:r>
          </w:p>
        </w:tc>
        <w:tc>
          <w:tcPr>
            <w:tcW w:w="567" w:type="dxa"/>
            <w:tcBorders>
              <w:top w:val="single" w:sz="4" w:space="0" w:color="000000"/>
              <w:left w:val="single" w:sz="4" w:space="0" w:color="000000"/>
              <w:bottom w:val="single" w:sz="4" w:space="0" w:color="000000"/>
              <w:right w:val="single" w:sz="4" w:space="0" w:color="000000"/>
            </w:tcBorders>
            <w:vAlign w:val="center"/>
          </w:tcPr>
          <w:p w14:paraId="7626487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5B825A0" w14:textId="19DFC1EB" w:rsidR="00372F95" w:rsidRDefault="00567CE3">
            <w:pPr>
              <w:spacing w:before="1"/>
              <w:jc w:val="center"/>
              <w:rPr>
                <w:kern w:val="0"/>
                <w:sz w:val="18"/>
                <w:szCs w:val="18"/>
              </w:rPr>
            </w:pPr>
            <w:r>
              <w:rPr>
                <w:rFonts w:hint="eastAsia"/>
                <w:kern w:val="0"/>
                <w:szCs w:val="21"/>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4883DC5"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29B695D2" w14:textId="77777777" w:rsidR="00372F95" w:rsidRDefault="00567CE3">
            <w:pPr>
              <w:ind w:right="261"/>
              <w:jc w:val="left"/>
              <w:rPr>
                <w:kern w:val="0"/>
                <w:sz w:val="18"/>
                <w:szCs w:val="18"/>
              </w:rPr>
            </w:pPr>
            <w:r>
              <w:rPr>
                <w:rFonts w:ascii="宋体" w:hAnsi="宋体" w:cs="宋体" w:hint="eastAsia"/>
                <w:spacing w:val="3"/>
                <w:sz w:val="18"/>
                <w:szCs w:val="18"/>
              </w:rPr>
              <w:t>未设置密</w:t>
            </w:r>
            <w:r>
              <w:rPr>
                <w:rFonts w:ascii="宋体" w:hAnsi="宋体" w:cs="宋体" w:hint="eastAsia"/>
                <w:spacing w:val="4"/>
                <w:sz w:val="18"/>
                <w:szCs w:val="18"/>
              </w:rPr>
              <w:t>度</w:t>
            </w:r>
            <w:r>
              <w:rPr>
                <w:rFonts w:ascii="宋体" w:hAnsi="宋体" w:cs="宋体" w:hint="eastAsia"/>
                <w:spacing w:val="3"/>
                <w:sz w:val="18"/>
                <w:szCs w:val="18"/>
              </w:rPr>
              <w:t>检测仪和搅</w:t>
            </w:r>
            <w:r>
              <w:rPr>
                <w:rFonts w:ascii="宋体" w:hAnsi="宋体" w:cs="宋体" w:hint="eastAsia"/>
                <w:spacing w:val="12"/>
                <w:sz w:val="18"/>
                <w:szCs w:val="18"/>
              </w:rPr>
              <w:t>拌器</w:t>
            </w:r>
            <w:r>
              <w:rPr>
                <w:rFonts w:ascii="宋体" w:hAnsi="宋体" w:cs="宋体" w:hint="eastAsia"/>
                <w:spacing w:val="13"/>
                <w:sz w:val="18"/>
                <w:szCs w:val="18"/>
              </w:rPr>
              <w:t>或</w:t>
            </w:r>
            <w:r>
              <w:rPr>
                <w:rFonts w:ascii="宋体" w:hAnsi="宋体" w:cs="宋体" w:hint="eastAsia"/>
                <w:spacing w:val="12"/>
                <w:sz w:val="18"/>
                <w:szCs w:val="18"/>
              </w:rPr>
              <w:t>循环</w:t>
            </w:r>
            <w:r>
              <w:rPr>
                <w:rFonts w:ascii="宋体" w:hAnsi="宋体" w:cs="宋体" w:hint="eastAsia"/>
                <w:spacing w:val="13"/>
                <w:sz w:val="18"/>
                <w:szCs w:val="18"/>
              </w:rPr>
              <w:t>泵</w:t>
            </w:r>
            <w:r>
              <w:rPr>
                <w:rFonts w:ascii="宋体" w:hAnsi="宋体" w:cs="宋体" w:hint="eastAsia"/>
                <w:spacing w:val="12"/>
                <w:sz w:val="18"/>
                <w:szCs w:val="18"/>
              </w:rPr>
              <w:t>等设</w:t>
            </w:r>
            <w:r>
              <w:rPr>
                <w:rFonts w:ascii="宋体" w:hAnsi="宋体" w:cs="宋体" w:hint="eastAsia"/>
                <w:spacing w:val="13"/>
                <w:sz w:val="18"/>
                <w:szCs w:val="18"/>
              </w:rPr>
              <w:t>备</w:t>
            </w:r>
            <w:r>
              <w:rPr>
                <w:rFonts w:ascii="宋体" w:hAnsi="宋体" w:cs="宋体" w:hint="eastAsia"/>
                <w:spacing w:val="12"/>
                <w:sz w:val="18"/>
                <w:szCs w:val="18"/>
              </w:rPr>
              <w:t>不得</w:t>
            </w:r>
            <w:r>
              <w:rPr>
                <w:rFonts w:ascii="宋体" w:hAnsi="宋体" w:cs="宋体" w:hint="eastAsia"/>
                <w:sz w:val="18"/>
                <w:szCs w:val="18"/>
              </w:rPr>
              <w:t>分</w:t>
            </w:r>
            <w:r>
              <w:rPr>
                <w:rFonts w:ascii="宋体" w:hAnsi="宋体" w:cs="宋体" w:hint="eastAsia"/>
                <w:spacing w:val="-56"/>
                <w:sz w:val="18"/>
                <w:szCs w:val="18"/>
              </w:rPr>
              <w:t>；</w:t>
            </w:r>
            <w:r>
              <w:rPr>
                <w:rFonts w:ascii="宋体" w:hAnsi="宋体" w:cs="宋体" w:hint="eastAsia"/>
                <w:sz w:val="18"/>
                <w:szCs w:val="18"/>
              </w:rPr>
              <w:t>设备工作不正常扣</w:t>
            </w:r>
            <w:r>
              <w:rPr>
                <w:rFonts w:ascii="宋体" w:hAnsi="宋体" w:cs="宋体"/>
                <w:spacing w:val="-46"/>
                <w:sz w:val="18"/>
                <w:szCs w:val="18"/>
              </w:rPr>
              <w:t xml:space="preserve"> </w:t>
            </w:r>
            <w:r>
              <w:rPr>
                <w:rFonts w:ascii="Times New Roman" w:hAnsi="Times New Roman" w:cs="Times New Roman"/>
                <w:sz w:val="18"/>
                <w:szCs w:val="18"/>
              </w:rPr>
              <w:t>1</w:t>
            </w:r>
            <w:r>
              <w:rPr>
                <w:rFonts w:ascii="宋体" w:hAnsi="宋体" w:cs="宋体" w:hint="eastAsia"/>
                <w:sz w:val="18"/>
                <w:szCs w:val="18"/>
              </w:rPr>
              <w:t>分</w:t>
            </w:r>
          </w:p>
        </w:tc>
      </w:tr>
      <w:tr w:rsidR="00372F95" w14:paraId="502A5590" w14:textId="77777777">
        <w:trPr>
          <w:trHeight w:hRule="exact" w:val="701"/>
        </w:trPr>
        <w:tc>
          <w:tcPr>
            <w:tcW w:w="1102" w:type="dxa"/>
            <w:vMerge/>
            <w:tcBorders>
              <w:top w:val="single" w:sz="4" w:space="0" w:color="auto"/>
              <w:left w:val="single" w:sz="4" w:space="0" w:color="000000"/>
              <w:bottom w:val="single" w:sz="4" w:space="0" w:color="auto"/>
              <w:right w:val="single" w:sz="4" w:space="0" w:color="000000"/>
            </w:tcBorders>
            <w:vAlign w:val="center"/>
          </w:tcPr>
          <w:p w14:paraId="41B438B3" w14:textId="77777777" w:rsidR="00372F95" w:rsidRDefault="00372F95">
            <w:pPr>
              <w:spacing w:before="15"/>
              <w:rPr>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9F00DB5" w14:textId="381F21EC" w:rsidR="00372F95" w:rsidRDefault="00567CE3">
            <w:pPr>
              <w:ind w:leftChars="104" w:left="218" w:rightChars="93" w:right="195"/>
              <w:rPr>
                <w:sz w:val="18"/>
                <w:szCs w:val="18"/>
              </w:rPr>
            </w:pPr>
            <w:r>
              <w:rPr>
                <w:kern w:val="0"/>
                <w:sz w:val="18"/>
                <w:szCs w:val="18"/>
                <w:lang w:bidi="ar"/>
              </w:rPr>
              <w:t>（</w:t>
            </w:r>
            <w:r>
              <w:rPr>
                <w:kern w:val="0"/>
                <w:sz w:val="18"/>
                <w:szCs w:val="18"/>
                <w:lang w:bidi="ar"/>
              </w:rPr>
              <w:t>4</w:t>
            </w:r>
            <w:r>
              <w:rPr>
                <w:rFonts w:ascii="宋体" w:hAnsi="宋体" w:cs="宋体" w:hint="eastAsia"/>
                <w:kern w:val="0"/>
                <w:sz w:val="18"/>
                <w:szCs w:val="18"/>
                <w:lang w:bidi="ar"/>
              </w:rPr>
              <w:t>）未安装密度监测设备的液化天然气储罐不宜长时间储存，运行周期超过一个月的，应进行倒罐处理</w:t>
            </w:r>
          </w:p>
        </w:tc>
        <w:tc>
          <w:tcPr>
            <w:tcW w:w="567" w:type="dxa"/>
            <w:tcBorders>
              <w:top w:val="single" w:sz="4" w:space="0" w:color="000000"/>
              <w:left w:val="single" w:sz="4" w:space="0" w:color="000000"/>
              <w:bottom w:val="single" w:sz="4" w:space="0" w:color="000000"/>
              <w:right w:val="single" w:sz="4" w:space="0" w:color="000000"/>
            </w:tcBorders>
            <w:vAlign w:val="center"/>
          </w:tcPr>
          <w:p w14:paraId="494ABB0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2F71447" w14:textId="1D653480" w:rsidR="00372F95" w:rsidRDefault="00567CE3">
            <w:pPr>
              <w:spacing w:before="1"/>
              <w:jc w:val="center"/>
              <w:rPr>
                <w:kern w:val="0"/>
                <w:sz w:val="18"/>
                <w:szCs w:val="18"/>
              </w:rPr>
            </w:pPr>
            <w:r>
              <w:rPr>
                <w:rFonts w:hint="eastAsia"/>
                <w:kern w:val="0"/>
                <w:szCs w:val="21"/>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BD1BBDC" w14:textId="77777777" w:rsidR="00372F95" w:rsidRDefault="00372F95">
            <w:pPr>
              <w:rPr>
                <w:rFonts w:ascii="宋体" w:hAnsi="Calibri"/>
                <w:kern w:val="0"/>
                <w:sz w:val="18"/>
                <w:szCs w:val="18"/>
              </w:rPr>
            </w:pPr>
          </w:p>
        </w:tc>
        <w:tc>
          <w:tcPr>
            <w:tcW w:w="2552" w:type="dxa"/>
            <w:tcBorders>
              <w:top w:val="single" w:sz="4" w:space="0" w:color="auto"/>
              <w:left w:val="single" w:sz="4" w:space="0" w:color="000000"/>
              <w:bottom w:val="single" w:sz="4" w:space="0" w:color="auto"/>
              <w:right w:val="single" w:sz="4" w:space="0" w:color="000000"/>
            </w:tcBorders>
            <w:vAlign w:val="center"/>
          </w:tcPr>
          <w:p w14:paraId="6820DF7B" w14:textId="77777777" w:rsidR="00372F95" w:rsidRDefault="00567CE3">
            <w:pPr>
              <w:ind w:right="261"/>
              <w:jc w:val="left"/>
              <w:rPr>
                <w:kern w:val="0"/>
                <w:sz w:val="18"/>
                <w:szCs w:val="18"/>
              </w:rPr>
            </w:pPr>
            <w:r>
              <w:rPr>
                <w:rFonts w:hint="eastAsia"/>
                <w:kern w:val="0"/>
                <w:sz w:val="18"/>
                <w:szCs w:val="18"/>
              </w:rPr>
              <w:t>超过两个月不处理的不得分；一年内运行周期一次</w:t>
            </w:r>
            <w:r>
              <w:rPr>
                <w:rFonts w:hint="eastAsia"/>
                <w:kern w:val="0"/>
                <w:sz w:val="18"/>
                <w:szCs w:val="18"/>
              </w:rPr>
              <w:t xml:space="preserve"> </w:t>
            </w:r>
            <w:r>
              <w:rPr>
                <w:rFonts w:hint="eastAsia"/>
                <w:kern w:val="0"/>
                <w:sz w:val="18"/>
                <w:szCs w:val="18"/>
              </w:rPr>
              <w:t>超过一个月未处理的扣</w:t>
            </w:r>
            <w:r>
              <w:rPr>
                <w:rFonts w:hint="eastAsia"/>
                <w:kern w:val="0"/>
                <w:sz w:val="18"/>
                <w:szCs w:val="18"/>
              </w:rPr>
              <w:t xml:space="preserve"> 1 </w:t>
            </w:r>
            <w:r>
              <w:rPr>
                <w:rFonts w:hint="eastAsia"/>
                <w:kern w:val="0"/>
                <w:sz w:val="18"/>
                <w:szCs w:val="18"/>
              </w:rPr>
              <w:t>分</w:t>
            </w:r>
          </w:p>
        </w:tc>
      </w:tr>
      <w:tr w:rsidR="00372F95" w14:paraId="726F6B57" w14:textId="77777777">
        <w:trPr>
          <w:trHeight w:hRule="exact" w:val="1126"/>
        </w:trPr>
        <w:tc>
          <w:tcPr>
            <w:tcW w:w="1102" w:type="dxa"/>
            <w:vMerge/>
            <w:tcBorders>
              <w:top w:val="single" w:sz="4" w:space="0" w:color="auto"/>
              <w:left w:val="single" w:sz="4" w:space="0" w:color="000000"/>
              <w:bottom w:val="single" w:sz="4" w:space="0" w:color="auto"/>
              <w:right w:val="single" w:sz="4" w:space="0" w:color="000000"/>
            </w:tcBorders>
            <w:vAlign w:val="center"/>
          </w:tcPr>
          <w:p w14:paraId="03215407" w14:textId="77777777" w:rsidR="00372F95" w:rsidRDefault="00372F95">
            <w:pPr>
              <w:spacing w:before="15"/>
              <w:rPr>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0A1346F" w14:textId="4E9BDD34" w:rsidR="00372F95" w:rsidRDefault="00567CE3">
            <w:pPr>
              <w:ind w:leftChars="104" w:left="218" w:rightChars="93" w:right="195"/>
              <w:rPr>
                <w:sz w:val="18"/>
                <w:szCs w:val="18"/>
              </w:rPr>
            </w:pPr>
            <w:r>
              <w:rPr>
                <w:kern w:val="0"/>
                <w:sz w:val="18"/>
                <w:szCs w:val="18"/>
                <w:lang w:bidi="ar"/>
              </w:rPr>
              <w:t>6.</w:t>
            </w:r>
            <w:r>
              <w:rPr>
                <w:rFonts w:ascii="宋体" w:hAnsi="宋体" w:cs="宋体" w:hint="eastAsia"/>
                <w:kern w:val="0"/>
                <w:sz w:val="18"/>
                <w:szCs w:val="18"/>
                <w:lang w:bidi="ar"/>
              </w:rPr>
              <w:t>储罐基础应稳固，每年应检测储罐基础沉降情况，沉降值应符合安全要求，不得有异常沉降或由于沉降造成管线受损的现象；立式储罐还应定期监测垂直度，防止储罐倾斜</w:t>
            </w:r>
          </w:p>
        </w:tc>
        <w:tc>
          <w:tcPr>
            <w:tcW w:w="567" w:type="dxa"/>
            <w:tcBorders>
              <w:top w:val="single" w:sz="4" w:space="0" w:color="000000"/>
              <w:left w:val="single" w:sz="4" w:space="0" w:color="000000"/>
              <w:bottom w:val="single" w:sz="4" w:space="0" w:color="000000"/>
              <w:right w:val="single" w:sz="4" w:space="0" w:color="000000"/>
            </w:tcBorders>
            <w:vAlign w:val="center"/>
          </w:tcPr>
          <w:p w14:paraId="33656064" w14:textId="4C81F16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32FB38B" w14:textId="3016CA45" w:rsidR="00372F95" w:rsidRDefault="00567CE3">
            <w:pPr>
              <w:spacing w:before="1"/>
              <w:jc w:val="center"/>
              <w:rPr>
                <w:kern w:val="0"/>
                <w:sz w:val="18"/>
                <w:szCs w:val="18"/>
              </w:rPr>
            </w:pPr>
            <w:r>
              <w:rPr>
                <w:rFonts w:hint="eastAsia"/>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807C5D1" w14:textId="77777777" w:rsidR="00372F95" w:rsidRDefault="00372F95">
            <w:pPr>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0D3CD977" w14:textId="77777777" w:rsidR="00372F95" w:rsidRDefault="00567CE3">
            <w:pPr>
              <w:ind w:right="261"/>
              <w:jc w:val="left"/>
              <w:rPr>
                <w:kern w:val="0"/>
                <w:sz w:val="18"/>
                <w:szCs w:val="18"/>
              </w:rPr>
            </w:pPr>
            <w:r>
              <w:rPr>
                <w:rFonts w:hint="eastAsia"/>
                <w:kern w:val="0"/>
                <w:sz w:val="18"/>
                <w:szCs w:val="18"/>
              </w:rPr>
              <w:t>未定期检测沉降和垂直度不得分；有异常沉降、倾斜但未进行处理不得分</w:t>
            </w:r>
          </w:p>
        </w:tc>
      </w:tr>
      <w:tr w:rsidR="007D7401" w14:paraId="4FA2A842" w14:textId="77777777" w:rsidTr="00AD47D7">
        <w:trPr>
          <w:trHeight w:hRule="exact" w:val="418"/>
        </w:trPr>
        <w:tc>
          <w:tcPr>
            <w:tcW w:w="1102" w:type="dxa"/>
            <w:vMerge/>
            <w:tcBorders>
              <w:top w:val="single" w:sz="4" w:space="0" w:color="auto"/>
              <w:left w:val="single" w:sz="4" w:space="0" w:color="000000"/>
              <w:bottom w:val="single" w:sz="4" w:space="0" w:color="auto"/>
              <w:right w:val="single" w:sz="4" w:space="0" w:color="000000"/>
            </w:tcBorders>
            <w:vAlign w:val="center"/>
          </w:tcPr>
          <w:p w14:paraId="3775E2E4" w14:textId="77777777" w:rsidR="007D7401" w:rsidRDefault="007D7401">
            <w:pPr>
              <w:spacing w:before="15"/>
              <w:rPr>
                <w:bCs/>
                <w:sz w:val="18"/>
                <w:szCs w:val="18"/>
              </w:rPr>
            </w:pPr>
          </w:p>
        </w:tc>
        <w:tc>
          <w:tcPr>
            <w:tcW w:w="7677" w:type="dxa"/>
            <w:gridSpan w:val="5"/>
            <w:tcBorders>
              <w:top w:val="single" w:sz="4" w:space="0" w:color="000000"/>
              <w:left w:val="single" w:sz="4" w:space="0" w:color="000000"/>
              <w:bottom w:val="single" w:sz="4" w:space="0" w:color="000000"/>
              <w:right w:val="single" w:sz="4" w:space="0" w:color="000000"/>
            </w:tcBorders>
            <w:vAlign w:val="center"/>
          </w:tcPr>
          <w:p w14:paraId="050500F1" w14:textId="77777777" w:rsidR="007D7401" w:rsidRDefault="007D7401">
            <w:pPr>
              <w:ind w:leftChars="104" w:left="218" w:rightChars="93" w:right="195"/>
              <w:rPr>
                <w:sz w:val="18"/>
                <w:szCs w:val="18"/>
              </w:rPr>
            </w:pPr>
            <w:r>
              <w:rPr>
                <w:kern w:val="0"/>
                <w:sz w:val="18"/>
                <w:szCs w:val="18"/>
                <w:lang w:bidi="ar"/>
              </w:rPr>
              <w:t>7.</w:t>
            </w:r>
            <w:r>
              <w:rPr>
                <w:rFonts w:ascii="宋体" w:hAnsi="宋体" w:cs="宋体" w:hint="eastAsia"/>
                <w:kern w:val="0"/>
                <w:sz w:val="18"/>
                <w:szCs w:val="18"/>
                <w:lang w:bidi="ar"/>
              </w:rPr>
              <w:t>储罐组的</w:t>
            </w:r>
            <w:proofErr w:type="gramStart"/>
            <w:r>
              <w:rPr>
                <w:rFonts w:ascii="宋体" w:hAnsi="宋体" w:cs="宋体" w:hint="eastAsia"/>
                <w:kern w:val="0"/>
                <w:sz w:val="18"/>
                <w:szCs w:val="18"/>
                <w:lang w:bidi="ar"/>
              </w:rPr>
              <w:t>防液堤应</w:t>
            </w:r>
            <w:proofErr w:type="gramEnd"/>
            <w:r>
              <w:rPr>
                <w:rFonts w:ascii="宋体" w:hAnsi="宋体" w:cs="宋体" w:hint="eastAsia"/>
                <w:kern w:val="0"/>
                <w:sz w:val="18"/>
                <w:szCs w:val="18"/>
                <w:lang w:bidi="ar"/>
              </w:rPr>
              <w:t>符合下列要求：</w:t>
            </w:r>
          </w:p>
          <w:p w14:paraId="71E980AB" w14:textId="25FA0E58" w:rsidR="007D7401" w:rsidRDefault="007D7401">
            <w:pPr>
              <w:spacing w:before="1"/>
              <w:jc w:val="center"/>
              <w:rPr>
                <w:kern w:val="0"/>
                <w:sz w:val="18"/>
                <w:szCs w:val="18"/>
              </w:rPr>
            </w:pPr>
            <w:r>
              <w:rPr>
                <w:kern w:val="0"/>
                <w:szCs w:val="21"/>
                <w:lang w:bidi="ar"/>
              </w:rPr>
              <w:t>——</w:t>
            </w:r>
          </w:p>
          <w:p w14:paraId="409FDB08" w14:textId="4EF0408F" w:rsidR="007D7401" w:rsidRDefault="007D7401">
            <w:pPr>
              <w:ind w:right="261"/>
              <w:jc w:val="left"/>
              <w:rPr>
                <w:kern w:val="0"/>
                <w:sz w:val="18"/>
                <w:szCs w:val="18"/>
              </w:rPr>
            </w:pPr>
            <w:r>
              <w:rPr>
                <w:kern w:val="0"/>
                <w:szCs w:val="21"/>
                <w:lang w:bidi="ar"/>
              </w:rPr>
              <w:t>—</w:t>
            </w:r>
          </w:p>
        </w:tc>
      </w:tr>
      <w:tr w:rsidR="00372F95" w14:paraId="7E10B33B" w14:textId="77777777" w:rsidTr="007D7401">
        <w:tblPrEx>
          <w:tblW w:w="8779" w:type="dxa"/>
          <w:tblInd w:w="5" w:type="dxa"/>
          <w:tblLayout w:type="fixed"/>
          <w:tblCellMar>
            <w:left w:w="0" w:type="dxa"/>
            <w:right w:w="0" w:type="dxa"/>
          </w:tblCellMar>
          <w:tblPrExChange w:id="217" w:author="玉洁" w:date="2022-06-17T16:39:00Z">
            <w:tblPrEx>
              <w:tblW w:w="8779" w:type="dxa"/>
              <w:tblInd w:w="5" w:type="dxa"/>
              <w:tblLayout w:type="fixed"/>
              <w:tblCellMar>
                <w:left w:w="0" w:type="dxa"/>
                <w:right w:w="0" w:type="dxa"/>
              </w:tblCellMar>
            </w:tblPrEx>
          </w:tblPrExChange>
        </w:tblPrEx>
        <w:trPr>
          <w:trHeight w:hRule="exact" w:val="1288"/>
          <w:trPrChange w:id="218" w:author="玉洁" w:date="2022-06-17T16:39:00Z">
            <w:trPr>
              <w:gridAfter w:val="0"/>
              <w:trHeight w:hRule="exact" w:val="1130"/>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219" w:author="玉洁" w:date="2022-06-17T16:39: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2E1DCA76" w14:textId="77777777" w:rsidR="00372F95" w:rsidRDefault="00372F95">
            <w:pPr>
              <w:spacing w:before="15"/>
              <w:rPr>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Change w:id="220" w:author="玉洁" w:date="2022-06-17T16:39: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47ECEC94" w14:textId="755A8856" w:rsidR="00372F95" w:rsidRDefault="00567CE3">
            <w:pPr>
              <w:ind w:leftChars="104" w:left="218" w:rightChars="93" w:right="195"/>
              <w:rPr>
                <w:sz w:val="18"/>
                <w:szCs w:val="18"/>
              </w:rPr>
            </w:pPr>
            <w:r>
              <w:rPr>
                <w:kern w:val="0"/>
                <w:sz w:val="18"/>
                <w:szCs w:val="18"/>
                <w:lang w:bidi="ar"/>
              </w:rPr>
              <w:t>（</w:t>
            </w:r>
            <w:r>
              <w:rPr>
                <w:kern w:val="0"/>
                <w:sz w:val="18"/>
                <w:szCs w:val="18"/>
                <w:lang w:bidi="ar"/>
              </w:rPr>
              <w:t>1</w:t>
            </w:r>
            <w:r>
              <w:rPr>
                <w:rFonts w:hint="eastAsia"/>
                <w:kern w:val="0"/>
                <w:sz w:val="18"/>
                <w:szCs w:val="18"/>
                <w:lang w:bidi="ar"/>
              </w:rPr>
              <w:t>）储罐组四周应设有</w:t>
            </w:r>
            <w:proofErr w:type="gramStart"/>
            <w:r>
              <w:rPr>
                <w:rFonts w:hint="eastAsia"/>
                <w:kern w:val="0"/>
                <w:sz w:val="18"/>
                <w:szCs w:val="18"/>
                <w:lang w:bidi="ar"/>
              </w:rPr>
              <w:t>不</w:t>
            </w:r>
            <w:proofErr w:type="gramEnd"/>
            <w:r>
              <w:rPr>
                <w:rFonts w:hint="eastAsia"/>
                <w:kern w:val="0"/>
                <w:sz w:val="18"/>
                <w:szCs w:val="18"/>
                <w:lang w:bidi="ar"/>
              </w:rPr>
              <w:t>燃烧体实体</w:t>
            </w:r>
            <w:proofErr w:type="gramStart"/>
            <w:r>
              <w:rPr>
                <w:rFonts w:hint="eastAsia"/>
                <w:kern w:val="0"/>
                <w:sz w:val="18"/>
                <w:szCs w:val="18"/>
                <w:lang w:bidi="ar"/>
              </w:rPr>
              <w:t>防液堤，防液</w:t>
            </w:r>
            <w:proofErr w:type="gramEnd"/>
            <w:r>
              <w:rPr>
                <w:rFonts w:hint="eastAsia"/>
                <w:kern w:val="0"/>
                <w:sz w:val="18"/>
                <w:szCs w:val="18"/>
                <w:lang w:bidi="ar"/>
              </w:rPr>
              <w:t>堤内的有效容积应符合现行国家标准《城镇燃气设计规范》</w:t>
            </w:r>
            <w:r>
              <w:rPr>
                <w:kern w:val="0"/>
                <w:sz w:val="18"/>
                <w:szCs w:val="18"/>
                <w:lang w:bidi="ar"/>
              </w:rPr>
              <w:t>GB50028</w:t>
            </w:r>
            <w:r>
              <w:rPr>
                <w:rFonts w:hint="eastAsia"/>
                <w:kern w:val="0"/>
                <w:sz w:val="18"/>
                <w:szCs w:val="18"/>
                <w:lang w:bidi="ar"/>
              </w:rPr>
              <w:t>的要求，</w:t>
            </w:r>
            <w:proofErr w:type="gramStart"/>
            <w:r>
              <w:rPr>
                <w:rFonts w:hint="eastAsia"/>
                <w:kern w:val="0"/>
                <w:sz w:val="18"/>
                <w:szCs w:val="18"/>
                <w:lang w:bidi="ar"/>
              </w:rPr>
              <w:t>防液堤应</w:t>
            </w:r>
            <w:proofErr w:type="gramEnd"/>
            <w:r>
              <w:rPr>
                <w:rFonts w:hint="eastAsia"/>
                <w:kern w:val="0"/>
                <w:sz w:val="18"/>
                <w:szCs w:val="18"/>
                <w:lang w:bidi="ar"/>
              </w:rPr>
              <w:t>完好无损，堤内无积水和杂物</w:t>
            </w:r>
          </w:p>
        </w:tc>
        <w:tc>
          <w:tcPr>
            <w:tcW w:w="567" w:type="dxa"/>
            <w:tcBorders>
              <w:top w:val="single" w:sz="4" w:space="0" w:color="000000"/>
              <w:left w:val="single" w:sz="4" w:space="0" w:color="000000"/>
              <w:bottom w:val="single" w:sz="4" w:space="0" w:color="000000"/>
              <w:right w:val="single" w:sz="4" w:space="0" w:color="000000"/>
            </w:tcBorders>
            <w:vAlign w:val="center"/>
            <w:tcPrChange w:id="221" w:author="玉洁" w:date="2022-06-17T16:39: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673CD03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222" w:author="玉洁" w:date="2022-06-17T16:39: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230BCD41" w14:textId="77777777" w:rsidR="00372F95" w:rsidRDefault="00567CE3">
            <w:pPr>
              <w:spacing w:before="1"/>
              <w:jc w:val="center"/>
              <w:rPr>
                <w:kern w:val="0"/>
                <w:sz w:val="18"/>
                <w:szCs w:val="18"/>
              </w:rPr>
            </w:pPr>
            <w:r>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Change w:id="223" w:author="玉洁" w:date="2022-06-17T16:39: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16CE0E35"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224" w:author="玉洁" w:date="2022-06-17T16:39: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7A03C7B0" w14:textId="77777777" w:rsidR="00372F95" w:rsidRDefault="00567CE3">
            <w:pPr>
              <w:ind w:right="261"/>
              <w:jc w:val="left"/>
              <w:rPr>
                <w:kern w:val="0"/>
                <w:sz w:val="18"/>
                <w:szCs w:val="18"/>
              </w:rPr>
            </w:pPr>
            <w:r>
              <w:rPr>
                <w:rFonts w:hint="eastAsia"/>
                <w:kern w:val="0"/>
                <w:sz w:val="18"/>
                <w:szCs w:val="18"/>
              </w:rPr>
              <w:t>无防</w:t>
            </w:r>
            <w:proofErr w:type="gramStart"/>
            <w:r>
              <w:rPr>
                <w:rFonts w:hint="eastAsia"/>
                <w:kern w:val="0"/>
                <w:sz w:val="18"/>
                <w:szCs w:val="18"/>
              </w:rPr>
              <w:t>液堤不</w:t>
            </w:r>
            <w:proofErr w:type="gramEnd"/>
            <w:r>
              <w:rPr>
                <w:rFonts w:hint="eastAsia"/>
                <w:kern w:val="0"/>
                <w:sz w:val="18"/>
                <w:szCs w:val="18"/>
              </w:rPr>
              <w:t>得分；</w:t>
            </w:r>
            <w:proofErr w:type="gramStart"/>
            <w:r>
              <w:rPr>
                <w:rFonts w:hint="eastAsia"/>
                <w:kern w:val="0"/>
                <w:sz w:val="18"/>
                <w:szCs w:val="18"/>
              </w:rPr>
              <w:t>防液堤</w:t>
            </w:r>
            <w:proofErr w:type="gramEnd"/>
            <w:r>
              <w:rPr>
                <w:rFonts w:hint="eastAsia"/>
                <w:kern w:val="0"/>
                <w:sz w:val="18"/>
                <w:szCs w:val="18"/>
              </w:rPr>
              <w:t>高度不足或破损扣</w:t>
            </w:r>
            <w:r>
              <w:rPr>
                <w:rFonts w:hint="eastAsia"/>
                <w:kern w:val="0"/>
                <w:sz w:val="18"/>
                <w:szCs w:val="18"/>
              </w:rPr>
              <w:t xml:space="preserve"> 2 </w:t>
            </w:r>
            <w:r>
              <w:rPr>
                <w:rFonts w:hint="eastAsia"/>
                <w:kern w:val="0"/>
                <w:sz w:val="18"/>
                <w:szCs w:val="18"/>
              </w:rPr>
              <w:t>分；有积水和杂物扣</w:t>
            </w:r>
            <w:r>
              <w:rPr>
                <w:rFonts w:hint="eastAsia"/>
                <w:kern w:val="0"/>
                <w:sz w:val="18"/>
                <w:szCs w:val="18"/>
              </w:rPr>
              <w:t xml:space="preserve"> 1 </w:t>
            </w:r>
            <w:r>
              <w:rPr>
                <w:rFonts w:hint="eastAsia"/>
                <w:kern w:val="0"/>
                <w:sz w:val="18"/>
                <w:szCs w:val="18"/>
              </w:rPr>
              <w:t>分</w:t>
            </w:r>
          </w:p>
        </w:tc>
      </w:tr>
      <w:tr w:rsidR="00372F95" w14:paraId="1A364A1E" w14:textId="77777777" w:rsidTr="00204BBB">
        <w:trPr>
          <w:trHeight w:hRule="exact" w:val="1090"/>
        </w:trPr>
        <w:tc>
          <w:tcPr>
            <w:tcW w:w="1102" w:type="dxa"/>
            <w:vMerge/>
            <w:tcBorders>
              <w:top w:val="single" w:sz="4" w:space="0" w:color="auto"/>
              <w:left w:val="single" w:sz="4" w:space="0" w:color="000000"/>
              <w:bottom w:val="single" w:sz="4" w:space="0" w:color="auto"/>
              <w:right w:val="single" w:sz="4" w:space="0" w:color="000000"/>
            </w:tcBorders>
            <w:vAlign w:val="center"/>
          </w:tcPr>
          <w:p w14:paraId="61B8C7DB" w14:textId="77777777" w:rsidR="00372F95" w:rsidRDefault="00372F95">
            <w:pPr>
              <w:spacing w:before="15"/>
              <w:rPr>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8D80C48" w14:textId="3E31E24D" w:rsidR="00372F95" w:rsidRDefault="00567CE3">
            <w:pPr>
              <w:ind w:leftChars="104" w:left="218" w:rightChars="93" w:right="195"/>
              <w:rPr>
                <w:sz w:val="18"/>
                <w:szCs w:val="18"/>
              </w:rPr>
            </w:pPr>
            <w:r>
              <w:rPr>
                <w:kern w:val="0"/>
                <w:sz w:val="18"/>
                <w:szCs w:val="18"/>
                <w:lang w:bidi="ar"/>
              </w:rPr>
              <w:t>（</w:t>
            </w:r>
            <w:r>
              <w:rPr>
                <w:kern w:val="0"/>
                <w:sz w:val="18"/>
                <w:szCs w:val="18"/>
                <w:lang w:bidi="ar"/>
              </w:rPr>
              <w:t>2</w:t>
            </w:r>
            <w:r>
              <w:rPr>
                <w:rFonts w:ascii="宋体" w:hAnsi="宋体" w:cs="宋体" w:hint="eastAsia"/>
                <w:kern w:val="0"/>
                <w:sz w:val="18"/>
                <w:szCs w:val="18"/>
                <w:lang w:bidi="ar"/>
              </w:rPr>
              <w:t>）储罐</w:t>
            </w:r>
            <w:proofErr w:type="gramStart"/>
            <w:r>
              <w:rPr>
                <w:rFonts w:ascii="宋体" w:hAnsi="宋体" w:cs="宋体" w:hint="eastAsia"/>
                <w:kern w:val="0"/>
                <w:sz w:val="18"/>
                <w:szCs w:val="18"/>
                <w:lang w:bidi="ar"/>
              </w:rPr>
              <w:t>组防液堤</w:t>
            </w:r>
            <w:proofErr w:type="gramEnd"/>
            <w:r>
              <w:rPr>
                <w:rFonts w:ascii="宋体" w:hAnsi="宋体" w:cs="宋体" w:hint="eastAsia"/>
                <w:kern w:val="0"/>
                <w:sz w:val="18"/>
                <w:szCs w:val="18"/>
                <w:lang w:bidi="ar"/>
              </w:rPr>
              <w:t>内应设有</w:t>
            </w:r>
            <w:proofErr w:type="gramStart"/>
            <w:r>
              <w:rPr>
                <w:rFonts w:ascii="宋体" w:hAnsi="宋体" w:cs="宋体" w:hint="eastAsia"/>
                <w:kern w:val="0"/>
                <w:sz w:val="18"/>
                <w:szCs w:val="18"/>
                <w:lang w:bidi="ar"/>
              </w:rPr>
              <w:t>集液池，集液</w:t>
            </w:r>
            <w:proofErr w:type="gramEnd"/>
            <w:r>
              <w:rPr>
                <w:rFonts w:ascii="宋体" w:hAnsi="宋体" w:cs="宋体" w:hint="eastAsia"/>
                <w:kern w:val="0"/>
                <w:sz w:val="18"/>
                <w:szCs w:val="18"/>
                <w:lang w:bidi="ar"/>
              </w:rPr>
              <w:t>池内</w:t>
            </w:r>
            <w:r w:rsidR="00B24650">
              <w:rPr>
                <w:rFonts w:ascii="宋体" w:hAnsi="宋体" w:cs="宋体" w:hint="eastAsia"/>
                <w:kern w:val="0"/>
                <w:sz w:val="18"/>
                <w:szCs w:val="18"/>
                <w:lang w:bidi="ar"/>
              </w:rPr>
              <w:t>可</w:t>
            </w:r>
            <w:r>
              <w:rPr>
                <w:rFonts w:ascii="宋体" w:hAnsi="宋体" w:cs="宋体" w:hint="eastAsia"/>
                <w:kern w:val="0"/>
                <w:sz w:val="18"/>
                <w:szCs w:val="18"/>
                <w:lang w:bidi="ar"/>
              </w:rPr>
              <w:t>设潜水泵，潜水泵的运行应良好无故障，</w:t>
            </w:r>
            <w:proofErr w:type="gramStart"/>
            <w:r>
              <w:rPr>
                <w:rFonts w:ascii="宋体" w:hAnsi="宋体" w:cs="宋体" w:hint="eastAsia"/>
                <w:kern w:val="0"/>
                <w:sz w:val="18"/>
                <w:szCs w:val="18"/>
                <w:lang w:bidi="ar"/>
              </w:rPr>
              <w:t>集液池</w:t>
            </w:r>
            <w:proofErr w:type="gramEnd"/>
            <w:r>
              <w:rPr>
                <w:rFonts w:ascii="宋体" w:hAnsi="宋体" w:cs="宋体" w:hint="eastAsia"/>
                <w:kern w:val="0"/>
                <w:sz w:val="18"/>
                <w:szCs w:val="18"/>
                <w:lang w:bidi="ar"/>
              </w:rPr>
              <w:t>内应无积水</w:t>
            </w:r>
          </w:p>
        </w:tc>
        <w:tc>
          <w:tcPr>
            <w:tcW w:w="567" w:type="dxa"/>
            <w:tcBorders>
              <w:top w:val="single" w:sz="4" w:space="0" w:color="000000"/>
              <w:left w:val="single" w:sz="4" w:space="0" w:color="000000"/>
              <w:bottom w:val="single" w:sz="4" w:space="0" w:color="000000"/>
              <w:right w:val="single" w:sz="4" w:space="0" w:color="000000"/>
            </w:tcBorders>
            <w:vAlign w:val="center"/>
          </w:tcPr>
          <w:p w14:paraId="635BD2F6" w14:textId="3EB6DA86"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4B91908" w14:textId="77777777" w:rsidR="00372F95" w:rsidRDefault="00567CE3">
            <w:pPr>
              <w:spacing w:before="1"/>
              <w:jc w:val="center"/>
              <w:rPr>
                <w:kern w:val="0"/>
                <w:sz w:val="18"/>
                <w:szCs w:val="18"/>
              </w:rPr>
            </w:pPr>
            <w:r>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C0236CC"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5BFD29B7" w14:textId="69CA0179" w:rsidR="00372F95" w:rsidRDefault="00567CE3">
            <w:pPr>
              <w:ind w:right="261"/>
              <w:jc w:val="left"/>
              <w:rPr>
                <w:kern w:val="0"/>
                <w:sz w:val="18"/>
                <w:szCs w:val="18"/>
              </w:rPr>
            </w:pPr>
            <w:proofErr w:type="gramStart"/>
            <w:r>
              <w:rPr>
                <w:rFonts w:hint="eastAsia"/>
                <w:kern w:val="0"/>
                <w:sz w:val="18"/>
                <w:szCs w:val="18"/>
              </w:rPr>
              <w:t>无集液池不</w:t>
            </w:r>
            <w:proofErr w:type="gramEnd"/>
            <w:r>
              <w:rPr>
                <w:rFonts w:hint="eastAsia"/>
                <w:kern w:val="0"/>
                <w:sz w:val="18"/>
                <w:szCs w:val="18"/>
              </w:rPr>
              <w:t>得分；未设潜水泵</w:t>
            </w:r>
            <w:r w:rsidR="00B24650">
              <w:rPr>
                <w:rFonts w:hint="eastAsia"/>
                <w:kern w:val="0"/>
                <w:sz w:val="18"/>
                <w:szCs w:val="18"/>
              </w:rPr>
              <w:t>（且排水未设置阀门）</w:t>
            </w:r>
            <w:r>
              <w:rPr>
                <w:rFonts w:hint="eastAsia"/>
                <w:kern w:val="0"/>
                <w:sz w:val="18"/>
                <w:szCs w:val="18"/>
              </w:rPr>
              <w:t>或潜水泵工作不正常扣</w:t>
            </w:r>
            <w:r>
              <w:rPr>
                <w:rFonts w:hint="eastAsia"/>
                <w:kern w:val="0"/>
                <w:sz w:val="18"/>
                <w:szCs w:val="18"/>
              </w:rPr>
              <w:t>1</w:t>
            </w:r>
            <w:r>
              <w:rPr>
                <w:rFonts w:hint="eastAsia"/>
                <w:kern w:val="0"/>
                <w:sz w:val="18"/>
                <w:szCs w:val="18"/>
              </w:rPr>
              <w:t>分；</w:t>
            </w:r>
            <w:proofErr w:type="gramStart"/>
            <w:r>
              <w:rPr>
                <w:rFonts w:hint="eastAsia"/>
                <w:kern w:val="0"/>
                <w:sz w:val="18"/>
                <w:szCs w:val="18"/>
              </w:rPr>
              <w:t>集液池内</w:t>
            </w:r>
            <w:proofErr w:type="gramEnd"/>
            <w:r>
              <w:rPr>
                <w:rFonts w:hint="eastAsia"/>
                <w:kern w:val="0"/>
                <w:sz w:val="18"/>
                <w:szCs w:val="18"/>
              </w:rPr>
              <w:t>有积水扣</w:t>
            </w:r>
            <w:r>
              <w:rPr>
                <w:rFonts w:hint="eastAsia"/>
                <w:kern w:val="0"/>
                <w:sz w:val="18"/>
                <w:szCs w:val="18"/>
              </w:rPr>
              <w:t xml:space="preserve"> 0.5 </w:t>
            </w:r>
            <w:r>
              <w:rPr>
                <w:rFonts w:hint="eastAsia"/>
                <w:kern w:val="0"/>
                <w:sz w:val="18"/>
                <w:szCs w:val="18"/>
              </w:rPr>
              <w:t>分</w:t>
            </w:r>
          </w:p>
        </w:tc>
      </w:tr>
      <w:tr w:rsidR="00372F95" w14:paraId="085D20D4" w14:textId="77777777">
        <w:trPr>
          <w:trHeight w:hRule="exact" w:val="857"/>
        </w:trPr>
        <w:tc>
          <w:tcPr>
            <w:tcW w:w="1102" w:type="dxa"/>
            <w:vMerge/>
            <w:tcBorders>
              <w:top w:val="single" w:sz="4" w:space="0" w:color="auto"/>
              <w:left w:val="single" w:sz="4" w:space="0" w:color="000000"/>
              <w:bottom w:val="single" w:sz="4" w:space="0" w:color="auto"/>
              <w:right w:val="single" w:sz="4" w:space="0" w:color="000000"/>
            </w:tcBorders>
            <w:vAlign w:val="center"/>
          </w:tcPr>
          <w:p w14:paraId="2FC6254F" w14:textId="77777777" w:rsidR="00372F95" w:rsidRDefault="00372F95">
            <w:pPr>
              <w:spacing w:before="15"/>
              <w:rPr>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F921B51" w14:textId="07EA0D6A" w:rsidR="00372F95" w:rsidRDefault="00567CE3">
            <w:pPr>
              <w:ind w:leftChars="104" w:left="218" w:rightChars="93" w:right="195"/>
              <w:rPr>
                <w:sz w:val="18"/>
                <w:szCs w:val="18"/>
              </w:rPr>
            </w:pPr>
            <w:r>
              <w:rPr>
                <w:kern w:val="0"/>
                <w:sz w:val="18"/>
                <w:szCs w:val="18"/>
                <w:lang w:bidi="ar"/>
              </w:rPr>
              <w:t>8.</w:t>
            </w:r>
            <w:r>
              <w:rPr>
                <w:rFonts w:ascii="宋体" w:hAnsi="宋体" w:cs="宋体" w:hint="eastAsia"/>
                <w:kern w:val="0"/>
                <w:sz w:val="18"/>
                <w:szCs w:val="18"/>
                <w:lang w:bidi="ar"/>
              </w:rPr>
              <w:t>总容积超过</w:t>
            </w:r>
            <w:r>
              <w:rPr>
                <w:kern w:val="0"/>
                <w:sz w:val="18"/>
                <w:szCs w:val="18"/>
                <w:lang w:bidi="ar"/>
              </w:rPr>
              <w:t>50m³</w:t>
            </w:r>
            <w:r>
              <w:rPr>
                <w:rFonts w:ascii="宋体" w:hAnsi="宋体" w:cs="宋体" w:hint="eastAsia"/>
                <w:kern w:val="0"/>
                <w:sz w:val="18"/>
                <w:szCs w:val="18"/>
                <w:lang w:bidi="ar"/>
              </w:rPr>
              <w:t>或单罐容积超过</w:t>
            </w:r>
            <w:r>
              <w:rPr>
                <w:kern w:val="0"/>
                <w:sz w:val="18"/>
                <w:szCs w:val="18"/>
                <w:lang w:bidi="ar"/>
              </w:rPr>
              <w:t>20m³</w:t>
            </w:r>
            <w:r>
              <w:rPr>
                <w:rFonts w:ascii="宋体" w:hAnsi="宋体" w:cs="宋体" w:hint="eastAsia"/>
                <w:kern w:val="0"/>
                <w:sz w:val="18"/>
                <w:szCs w:val="18"/>
                <w:lang w:bidi="ar"/>
              </w:rPr>
              <w:t>的液化天然气储罐应设有固定喷淋装置，喷淋水应能覆盖全部储罐外表面</w:t>
            </w:r>
          </w:p>
        </w:tc>
        <w:tc>
          <w:tcPr>
            <w:tcW w:w="567" w:type="dxa"/>
            <w:tcBorders>
              <w:top w:val="single" w:sz="4" w:space="0" w:color="000000"/>
              <w:left w:val="single" w:sz="4" w:space="0" w:color="000000"/>
              <w:bottom w:val="single" w:sz="4" w:space="0" w:color="000000"/>
              <w:right w:val="single" w:sz="4" w:space="0" w:color="000000"/>
            </w:tcBorders>
            <w:vAlign w:val="center"/>
          </w:tcPr>
          <w:p w14:paraId="032EE78B" w14:textId="391160F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9756F4D" w14:textId="6AC1CC2E" w:rsidR="00372F95" w:rsidRDefault="00567CE3">
            <w:pPr>
              <w:spacing w:before="1"/>
              <w:jc w:val="center"/>
              <w:rPr>
                <w:kern w:val="0"/>
                <w:sz w:val="18"/>
                <w:szCs w:val="18"/>
              </w:rPr>
            </w:pPr>
            <w:r>
              <w:rPr>
                <w:rFonts w:hint="eastAsia"/>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93BB277"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323A79BD" w14:textId="77777777" w:rsidR="00372F95" w:rsidRDefault="00567CE3">
            <w:pPr>
              <w:ind w:right="261"/>
              <w:jc w:val="left"/>
              <w:rPr>
                <w:kern w:val="0"/>
                <w:sz w:val="18"/>
                <w:szCs w:val="18"/>
              </w:rPr>
            </w:pPr>
            <w:r>
              <w:rPr>
                <w:rFonts w:ascii="宋体" w:hAnsi="宋体" w:cs="宋体" w:hint="eastAsia"/>
                <w:sz w:val="18"/>
                <w:szCs w:val="18"/>
              </w:rPr>
              <w:t>一只储罐不能被水喷淋</w:t>
            </w:r>
            <w:r>
              <w:rPr>
                <w:rFonts w:ascii="宋体" w:hAnsi="宋体" w:cs="宋体"/>
                <w:sz w:val="18"/>
                <w:szCs w:val="18"/>
              </w:rPr>
              <w:t xml:space="preserve"> </w:t>
            </w:r>
            <w:r>
              <w:rPr>
                <w:rFonts w:ascii="宋体" w:hAnsi="宋体" w:cs="宋体" w:hint="eastAsia"/>
                <w:sz w:val="18"/>
                <w:szCs w:val="18"/>
              </w:rPr>
              <w:t>覆盖扣</w:t>
            </w:r>
            <w:r>
              <w:rPr>
                <w:rFonts w:ascii="宋体" w:hAnsi="宋体" w:cs="宋体"/>
                <w:sz w:val="18"/>
                <w:szCs w:val="18"/>
              </w:rPr>
              <w:t xml:space="preserve"> 0.5 </w:t>
            </w:r>
            <w:r>
              <w:rPr>
                <w:rFonts w:ascii="宋体" w:hAnsi="宋体" w:cs="宋体" w:hint="eastAsia"/>
                <w:sz w:val="18"/>
                <w:szCs w:val="18"/>
              </w:rPr>
              <w:t>分</w:t>
            </w:r>
          </w:p>
        </w:tc>
      </w:tr>
      <w:tr w:rsidR="00372F95" w14:paraId="635D5899" w14:textId="77777777">
        <w:trPr>
          <w:trHeight w:hRule="exact" w:val="619"/>
        </w:trPr>
        <w:tc>
          <w:tcPr>
            <w:tcW w:w="1102" w:type="dxa"/>
            <w:vMerge/>
            <w:tcBorders>
              <w:top w:val="single" w:sz="4" w:space="0" w:color="auto"/>
              <w:left w:val="single" w:sz="4" w:space="0" w:color="000000"/>
              <w:bottom w:val="single" w:sz="4" w:space="0" w:color="auto"/>
              <w:right w:val="single" w:sz="4" w:space="0" w:color="000000"/>
            </w:tcBorders>
            <w:vAlign w:val="center"/>
          </w:tcPr>
          <w:p w14:paraId="77C11E55" w14:textId="77777777" w:rsidR="00372F95" w:rsidRDefault="00372F95">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6B5A15C" w14:textId="27C2E27F" w:rsidR="00372F95" w:rsidRDefault="00567CE3">
            <w:pPr>
              <w:ind w:leftChars="104" w:left="218" w:rightChars="93" w:right="195"/>
              <w:rPr>
                <w:rFonts w:ascii="宋体" w:hAnsi="宋体" w:cs="宋体"/>
                <w:kern w:val="0"/>
                <w:sz w:val="18"/>
                <w:szCs w:val="18"/>
              </w:rPr>
            </w:pPr>
            <w:r>
              <w:rPr>
                <w:kern w:val="0"/>
                <w:sz w:val="18"/>
                <w:szCs w:val="18"/>
                <w:lang w:bidi="ar"/>
              </w:rPr>
              <w:t>9.</w:t>
            </w:r>
            <w:r>
              <w:rPr>
                <w:rFonts w:hint="eastAsia"/>
                <w:kern w:val="0"/>
                <w:sz w:val="18"/>
                <w:szCs w:val="18"/>
                <w:lang w:bidi="ar"/>
              </w:rPr>
              <w:t>储罐应定期检验，检验合格后方可继续使用</w:t>
            </w:r>
          </w:p>
        </w:tc>
        <w:tc>
          <w:tcPr>
            <w:tcW w:w="567" w:type="dxa"/>
            <w:tcBorders>
              <w:top w:val="single" w:sz="4" w:space="0" w:color="000000"/>
              <w:left w:val="single" w:sz="4" w:space="0" w:color="000000"/>
              <w:bottom w:val="single" w:sz="4" w:space="0" w:color="000000"/>
              <w:right w:val="single" w:sz="4" w:space="0" w:color="000000"/>
            </w:tcBorders>
            <w:vAlign w:val="center"/>
          </w:tcPr>
          <w:p w14:paraId="40FC114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12F95E1" w14:textId="77777777" w:rsidR="00372F95" w:rsidRDefault="00567CE3">
            <w:pPr>
              <w:jc w:val="center"/>
              <w:rPr>
                <w:kern w:val="0"/>
                <w:sz w:val="18"/>
                <w:szCs w:val="18"/>
              </w:rPr>
            </w:pPr>
            <w:r>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9959E59" w14:textId="77777777" w:rsidR="00372F95" w:rsidRDefault="00372F95">
            <w:pPr>
              <w:rPr>
                <w:rFonts w:ascii="宋体" w:hAnsi="Calibri"/>
                <w:kern w:val="0"/>
                <w:sz w:val="18"/>
                <w:szCs w:val="18"/>
              </w:rPr>
            </w:pPr>
          </w:p>
        </w:tc>
        <w:tc>
          <w:tcPr>
            <w:tcW w:w="2552" w:type="dxa"/>
            <w:tcBorders>
              <w:top w:val="single" w:sz="4" w:space="0" w:color="auto"/>
              <w:left w:val="single" w:sz="4" w:space="0" w:color="000000"/>
              <w:bottom w:val="single" w:sz="4" w:space="0" w:color="auto"/>
              <w:right w:val="single" w:sz="4" w:space="0" w:color="000000"/>
            </w:tcBorders>
            <w:vAlign w:val="center"/>
          </w:tcPr>
          <w:p w14:paraId="3BE88C5B" w14:textId="77777777" w:rsidR="00372F95" w:rsidRDefault="00567CE3">
            <w:pPr>
              <w:ind w:right="261"/>
              <w:jc w:val="left"/>
              <w:rPr>
                <w:kern w:val="0"/>
                <w:sz w:val="18"/>
                <w:szCs w:val="18"/>
              </w:rPr>
            </w:pPr>
            <w:r>
              <w:rPr>
                <w:rFonts w:ascii="宋体" w:hAnsi="宋体" w:cs="宋体" w:hint="eastAsia"/>
                <w:sz w:val="18"/>
                <w:szCs w:val="18"/>
              </w:rPr>
              <w:t>未检不得分</w:t>
            </w:r>
          </w:p>
        </w:tc>
      </w:tr>
      <w:tr w:rsidR="00372F95" w14:paraId="6BC8BE94" w14:textId="77777777">
        <w:trPr>
          <w:trHeight w:hRule="exact" w:val="69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F1CC1BF" w14:textId="7A77D72F" w:rsidR="00372F95" w:rsidRDefault="00760F3E">
            <w:pPr>
              <w:rPr>
                <w:rFonts w:ascii="Times New Roman" w:hAnsi="Times New Roman"/>
                <w:kern w:val="0"/>
                <w:sz w:val="18"/>
                <w:szCs w:val="18"/>
              </w:rPr>
            </w:pPr>
            <w:r>
              <w:rPr>
                <w:rFonts w:hint="eastAsia"/>
                <w:kern w:val="0"/>
                <w:sz w:val="18"/>
                <w:szCs w:val="18"/>
                <w:lang w:bidi="ar"/>
              </w:rPr>
              <w:t>七</w:t>
            </w:r>
            <w:r w:rsidR="00567CE3">
              <w:rPr>
                <w:rFonts w:hint="eastAsia"/>
                <w:kern w:val="0"/>
                <w:sz w:val="18"/>
                <w:szCs w:val="18"/>
                <w:lang w:bidi="ar"/>
              </w:rPr>
              <w:t>、</w:t>
            </w:r>
            <w:r w:rsidR="00567CE3">
              <w:rPr>
                <w:kern w:val="0"/>
                <w:sz w:val="18"/>
                <w:szCs w:val="18"/>
                <w:lang w:bidi="ar"/>
              </w:rPr>
              <w:t>液化天然气装卸</w:t>
            </w:r>
          </w:p>
        </w:tc>
        <w:tc>
          <w:tcPr>
            <w:tcW w:w="3566" w:type="dxa"/>
            <w:tcBorders>
              <w:top w:val="single" w:sz="4" w:space="0" w:color="000000"/>
              <w:left w:val="single" w:sz="4" w:space="0" w:color="000000"/>
              <w:bottom w:val="single" w:sz="4" w:space="0" w:color="000000"/>
              <w:right w:val="single" w:sz="4" w:space="0" w:color="000000"/>
            </w:tcBorders>
            <w:vAlign w:val="center"/>
          </w:tcPr>
          <w:p w14:paraId="5D417FE5" w14:textId="628716FD" w:rsidR="00372F95" w:rsidRDefault="00567CE3">
            <w:pPr>
              <w:ind w:leftChars="104" w:left="218" w:rightChars="93" w:right="195"/>
              <w:rPr>
                <w:kern w:val="0"/>
                <w:sz w:val="18"/>
                <w:szCs w:val="18"/>
              </w:rPr>
            </w:pPr>
            <w:r>
              <w:rPr>
                <w:kern w:val="0"/>
                <w:sz w:val="18"/>
                <w:szCs w:val="18"/>
                <w:lang w:bidi="ar"/>
              </w:rPr>
              <w:t>1.</w:t>
            </w:r>
            <w:r>
              <w:rPr>
                <w:rFonts w:ascii="宋体" w:hAnsi="宋体" w:cs="宋体" w:hint="eastAsia"/>
                <w:kern w:val="0"/>
                <w:sz w:val="18"/>
                <w:szCs w:val="18"/>
                <w:lang w:bidi="ar"/>
              </w:rPr>
              <w:t>进站装卸的液化天然气气质应符合相关规范要求,应保存气质报告及槽车相关证照档案</w:t>
            </w:r>
          </w:p>
        </w:tc>
        <w:tc>
          <w:tcPr>
            <w:tcW w:w="567" w:type="dxa"/>
            <w:tcBorders>
              <w:top w:val="single" w:sz="4" w:space="0" w:color="000000"/>
              <w:left w:val="single" w:sz="4" w:space="0" w:color="000000"/>
              <w:bottom w:val="single" w:sz="4" w:space="0" w:color="000000"/>
              <w:right w:val="single" w:sz="4" w:space="0" w:color="000000"/>
            </w:tcBorders>
            <w:vAlign w:val="center"/>
          </w:tcPr>
          <w:p w14:paraId="34D4674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38B0EFF" w14:textId="77777777" w:rsidR="00372F95" w:rsidRDefault="00567CE3">
            <w:pPr>
              <w:jc w:val="center"/>
              <w:rPr>
                <w:kern w:val="0"/>
                <w:sz w:val="18"/>
                <w:szCs w:val="18"/>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8CB1E50" w14:textId="77777777" w:rsidR="00372F95" w:rsidRDefault="00372F95">
            <w:pPr>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43569617" w14:textId="77777777" w:rsidR="00372F95" w:rsidRDefault="00567CE3">
            <w:pPr>
              <w:ind w:right="261"/>
              <w:jc w:val="left"/>
              <w:rPr>
                <w:kern w:val="0"/>
                <w:sz w:val="18"/>
                <w:szCs w:val="18"/>
              </w:rPr>
            </w:pPr>
            <w:r>
              <w:rPr>
                <w:rFonts w:hint="eastAsia"/>
                <w:kern w:val="0"/>
                <w:sz w:val="18"/>
                <w:szCs w:val="18"/>
              </w:rPr>
              <w:t>不能提供气质检测报告或检测结果不合格不得分</w:t>
            </w:r>
          </w:p>
        </w:tc>
      </w:tr>
      <w:tr w:rsidR="00372F95" w14:paraId="18B6C156" w14:textId="77777777">
        <w:trPr>
          <w:trHeight w:hRule="exact" w:val="1445"/>
        </w:trPr>
        <w:tc>
          <w:tcPr>
            <w:tcW w:w="1102" w:type="dxa"/>
            <w:vMerge/>
            <w:tcBorders>
              <w:top w:val="single" w:sz="4" w:space="0" w:color="auto"/>
              <w:left w:val="single" w:sz="4" w:space="0" w:color="000000"/>
              <w:bottom w:val="single" w:sz="4" w:space="0" w:color="auto"/>
              <w:right w:val="single" w:sz="4" w:space="0" w:color="000000"/>
            </w:tcBorders>
            <w:vAlign w:val="center"/>
          </w:tcPr>
          <w:p w14:paraId="0F4425E2" w14:textId="77777777" w:rsidR="00372F95" w:rsidRDefault="00372F95">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46E1B27" w14:textId="7389DDEB" w:rsidR="00372F95" w:rsidRDefault="00567CE3">
            <w:pPr>
              <w:ind w:leftChars="104" w:left="218" w:rightChars="93" w:right="195"/>
              <w:rPr>
                <w:kern w:val="0"/>
                <w:sz w:val="18"/>
                <w:szCs w:val="18"/>
              </w:rPr>
            </w:pPr>
            <w:r>
              <w:rPr>
                <w:rFonts w:ascii="宋体" w:hAnsi="宋体" w:cs="宋体" w:hint="eastAsia"/>
                <w:kern w:val="0"/>
                <w:sz w:val="18"/>
                <w:szCs w:val="18"/>
                <w:lang w:bidi="ar"/>
              </w:rPr>
              <w:t>2.槽车应在站内指定地点停靠，停靠点应有明显的边界线，车辆滑动可能时，应采用</w:t>
            </w:r>
            <w:proofErr w:type="gramStart"/>
            <w:r>
              <w:rPr>
                <w:rFonts w:ascii="宋体" w:hAnsi="宋体" w:cs="宋体" w:hint="eastAsia"/>
                <w:kern w:val="0"/>
                <w:sz w:val="18"/>
                <w:szCs w:val="18"/>
                <w:lang w:bidi="ar"/>
              </w:rPr>
              <w:t>固定块</w:t>
            </w:r>
            <w:proofErr w:type="gramEnd"/>
            <w:r>
              <w:rPr>
                <w:rFonts w:ascii="宋体" w:hAnsi="宋体" w:cs="宋体" w:hint="eastAsia"/>
                <w:kern w:val="0"/>
                <w:sz w:val="18"/>
                <w:szCs w:val="18"/>
                <w:lang w:bidi="ar"/>
              </w:rPr>
              <w:t>固定，在装卸作业中严禁移动，槽车装卸完毕后应及时离开，不得在站内长时间逗留</w:t>
            </w:r>
          </w:p>
        </w:tc>
        <w:tc>
          <w:tcPr>
            <w:tcW w:w="567" w:type="dxa"/>
            <w:tcBorders>
              <w:top w:val="single" w:sz="4" w:space="0" w:color="000000"/>
              <w:left w:val="single" w:sz="4" w:space="0" w:color="000000"/>
              <w:bottom w:val="single" w:sz="4" w:space="0" w:color="000000"/>
              <w:right w:val="single" w:sz="4" w:space="0" w:color="000000"/>
            </w:tcBorders>
            <w:vAlign w:val="center"/>
          </w:tcPr>
          <w:p w14:paraId="4F148F05" w14:textId="0B1383CD"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2BF8336" w14:textId="77777777" w:rsidR="00372F95" w:rsidRDefault="00567CE3">
            <w:pPr>
              <w:jc w:val="center"/>
              <w:rPr>
                <w:kern w:val="0"/>
                <w:sz w:val="18"/>
                <w:szCs w:val="18"/>
              </w:rPr>
            </w:pPr>
            <w:r>
              <w:rPr>
                <w:rFonts w:ascii="宋体" w:hAnsi="宋体" w:cs="宋体" w:hint="eastAsia"/>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819AAFF"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BC1E68F" w14:textId="77777777" w:rsidR="00372F95" w:rsidRDefault="00567CE3">
            <w:pPr>
              <w:ind w:right="261"/>
              <w:jc w:val="left"/>
              <w:rPr>
                <w:kern w:val="0"/>
                <w:sz w:val="18"/>
                <w:szCs w:val="18"/>
              </w:rPr>
            </w:pPr>
            <w:r>
              <w:rPr>
                <w:rFonts w:hint="eastAsia"/>
                <w:kern w:val="0"/>
                <w:sz w:val="18"/>
                <w:szCs w:val="18"/>
              </w:rPr>
              <w:t>无车位标识扣</w:t>
            </w:r>
            <w:r>
              <w:rPr>
                <w:rFonts w:hint="eastAsia"/>
                <w:kern w:val="0"/>
                <w:sz w:val="18"/>
                <w:szCs w:val="18"/>
              </w:rPr>
              <w:t xml:space="preserve"> 1 </w:t>
            </w:r>
            <w:r>
              <w:rPr>
                <w:rFonts w:hint="eastAsia"/>
                <w:kern w:val="0"/>
                <w:sz w:val="18"/>
                <w:szCs w:val="18"/>
              </w:rPr>
              <w:t>分；无固定设施时扣</w:t>
            </w:r>
            <w:r>
              <w:rPr>
                <w:rFonts w:hint="eastAsia"/>
                <w:kern w:val="0"/>
                <w:sz w:val="18"/>
                <w:szCs w:val="18"/>
              </w:rPr>
              <w:t xml:space="preserve"> 1 </w:t>
            </w:r>
            <w:r>
              <w:rPr>
                <w:rFonts w:hint="eastAsia"/>
                <w:kern w:val="0"/>
                <w:sz w:val="18"/>
                <w:szCs w:val="18"/>
              </w:rPr>
              <w:t>分；一处车辆不按规定停靠或停车后有滑动可能性而未采取措施时扣</w:t>
            </w:r>
            <w:r>
              <w:rPr>
                <w:rFonts w:hint="eastAsia"/>
                <w:kern w:val="0"/>
                <w:sz w:val="18"/>
                <w:szCs w:val="18"/>
              </w:rPr>
              <w:t xml:space="preserve"> 0.5 </w:t>
            </w:r>
            <w:r>
              <w:rPr>
                <w:rFonts w:hint="eastAsia"/>
                <w:kern w:val="0"/>
                <w:sz w:val="18"/>
                <w:szCs w:val="18"/>
              </w:rPr>
              <w:t>分；一辆装卸后的槽车停留超过</w:t>
            </w:r>
            <w:r>
              <w:rPr>
                <w:rFonts w:hint="eastAsia"/>
                <w:kern w:val="0"/>
                <w:sz w:val="18"/>
                <w:szCs w:val="18"/>
              </w:rPr>
              <w:t xml:space="preserve"> 1h </w:t>
            </w:r>
            <w:r>
              <w:rPr>
                <w:rFonts w:hint="eastAsia"/>
                <w:kern w:val="0"/>
                <w:sz w:val="18"/>
                <w:szCs w:val="18"/>
              </w:rPr>
              <w:t>扣</w:t>
            </w:r>
            <w:r>
              <w:rPr>
                <w:rFonts w:hint="eastAsia"/>
                <w:kern w:val="0"/>
                <w:sz w:val="18"/>
                <w:szCs w:val="18"/>
              </w:rPr>
              <w:t xml:space="preserve"> 1 </w:t>
            </w:r>
            <w:r>
              <w:rPr>
                <w:rFonts w:hint="eastAsia"/>
                <w:kern w:val="0"/>
                <w:sz w:val="18"/>
                <w:szCs w:val="18"/>
              </w:rPr>
              <w:t>分</w:t>
            </w:r>
          </w:p>
        </w:tc>
      </w:tr>
      <w:tr w:rsidR="00372F95" w14:paraId="0031A4F9" w14:textId="77777777" w:rsidTr="007D7401">
        <w:tblPrEx>
          <w:tblW w:w="8779" w:type="dxa"/>
          <w:tblInd w:w="5" w:type="dxa"/>
          <w:tblLayout w:type="fixed"/>
          <w:tblCellMar>
            <w:left w:w="0" w:type="dxa"/>
            <w:right w:w="0" w:type="dxa"/>
          </w:tblCellMar>
          <w:tblPrExChange w:id="225" w:author="玉洁" w:date="2022-06-17T16:39:00Z">
            <w:tblPrEx>
              <w:tblW w:w="8779" w:type="dxa"/>
              <w:tblInd w:w="5" w:type="dxa"/>
              <w:tblLayout w:type="fixed"/>
              <w:tblCellMar>
                <w:left w:w="0" w:type="dxa"/>
                <w:right w:w="0" w:type="dxa"/>
              </w:tblCellMar>
            </w:tblPrEx>
          </w:tblPrExChange>
        </w:tblPrEx>
        <w:trPr>
          <w:trHeight w:hRule="exact" w:val="1401"/>
          <w:trPrChange w:id="226" w:author="玉洁" w:date="2022-06-17T16:39:00Z">
            <w:trPr>
              <w:gridAfter w:val="0"/>
              <w:trHeight w:hRule="exact" w:val="1196"/>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227" w:author="玉洁" w:date="2022-06-17T16:39: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3623BB5D" w14:textId="77777777" w:rsidR="00372F95" w:rsidRDefault="00372F95">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Change w:id="228" w:author="玉洁" w:date="2022-06-17T16:39: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13D79E54" w14:textId="06B3F3AB" w:rsidR="00372F95" w:rsidRDefault="00567CE3">
            <w:pPr>
              <w:ind w:leftChars="104" w:left="218" w:rightChars="93" w:right="195"/>
              <w:rPr>
                <w:kern w:val="0"/>
                <w:sz w:val="18"/>
                <w:szCs w:val="18"/>
              </w:rPr>
            </w:pPr>
            <w:r>
              <w:rPr>
                <w:kern w:val="0"/>
                <w:sz w:val="18"/>
                <w:szCs w:val="18"/>
                <w:lang w:bidi="ar"/>
              </w:rPr>
              <w:t>3.</w:t>
            </w:r>
            <w:r>
              <w:rPr>
                <w:rFonts w:ascii="宋体" w:hAnsi="宋体" w:cs="宋体" w:hint="eastAsia"/>
                <w:kern w:val="0"/>
                <w:sz w:val="18"/>
                <w:szCs w:val="18"/>
                <w:lang w:bidi="ar"/>
              </w:rPr>
              <w:t>应建立在本站定点装卸的槽车安全管理档案，具有有效危险物品运输资质且槽罐在检测有效期内的车辆方可允许装卸，严禁给不能提供有效资质和检测报告的槽车装卸</w:t>
            </w:r>
          </w:p>
        </w:tc>
        <w:tc>
          <w:tcPr>
            <w:tcW w:w="567" w:type="dxa"/>
            <w:tcBorders>
              <w:top w:val="single" w:sz="4" w:space="0" w:color="000000"/>
              <w:left w:val="single" w:sz="4" w:space="0" w:color="000000"/>
              <w:bottom w:val="single" w:sz="4" w:space="0" w:color="000000"/>
              <w:right w:val="single" w:sz="4" w:space="0" w:color="000000"/>
            </w:tcBorders>
            <w:vAlign w:val="center"/>
            <w:tcPrChange w:id="229" w:author="玉洁" w:date="2022-06-17T16:39: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51E1B13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230" w:author="玉洁" w:date="2022-06-17T16:39: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5A5772E0" w14:textId="77777777" w:rsidR="00372F95" w:rsidRDefault="00567CE3">
            <w:pPr>
              <w:jc w:val="center"/>
              <w:rPr>
                <w:kern w:val="0"/>
                <w:sz w:val="18"/>
                <w:szCs w:val="18"/>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Change w:id="231" w:author="玉洁" w:date="2022-06-17T16:39: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67DEDF8D"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232" w:author="玉洁" w:date="2022-06-17T16:39: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6C331ECE" w14:textId="77777777" w:rsidR="00372F95" w:rsidRDefault="00567CE3">
            <w:pPr>
              <w:ind w:right="261"/>
              <w:jc w:val="left"/>
              <w:rPr>
                <w:kern w:val="0"/>
                <w:sz w:val="18"/>
                <w:szCs w:val="18"/>
              </w:rPr>
            </w:pPr>
            <w:r>
              <w:rPr>
                <w:rFonts w:hint="eastAsia"/>
                <w:kern w:val="0"/>
                <w:sz w:val="18"/>
                <w:szCs w:val="18"/>
              </w:rPr>
              <w:t>未建立槽车安全管理档</w:t>
            </w:r>
            <w:r>
              <w:rPr>
                <w:rFonts w:hint="eastAsia"/>
                <w:kern w:val="0"/>
                <w:sz w:val="18"/>
                <w:szCs w:val="18"/>
              </w:rPr>
              <w:t xml:space="preserve"> </w:t>
            </w:r>
            <w:r>
              <w:rPr>
                <w:rFonts w:hint="eastAsia"/>
                <w:kern w:val="0"/>
                <w:sz w:val="18"/>
                <w:szCs w:val="18"/>
              </w:rPr>
              <w:t>案的不得分；发现一台槽车</w:t>
            </w:r>
            <w:r>
              <w:rPr>
                <w:rFonts w:hint="eastAsia"/>
                <w:kern w:val="0"/>
                <w:sz w:val="18"/>
                <w:szCs w:val="18"/>
              </w:rPr>
              <w:t xml:space="preserve"> </w:t>
            </w:r>
            <w:r>
              <w:rPr>
                <w:rFonts w:hint="eastAsia"/>
                <w:kern w:val="0"/>
                <w:sz w:val="18"/>
                <w:szCs w:val="18"/>
              </w:rPr>
              <w:t>未登记建档的扣</w:t>
            </w:r>
            <w:r>
              <w:rPr>
                <w:rFonts w:hint="eastAsia"/>
                <w:kern w:val="0"/>
                <w:sz w:val="18"/>
                <w:szCs w:val="18"/>
              </w:rPr>
              <w:t xml:space="preserve"> 1 </w:t>
            </w:r>
            <w:r>
              <w:rPr>
                <w:rFonts w:hint="eastAsia"/>
                <w:kern w:val="0"/>
                <w:sz w:val="18"/>
                <w:szCs w:val="18"/>
              </w:rPr>
              <w:t>分</w:t>
            </w:r>
          </w:p>
        </w:tc>
      </w:tr>
      <w:tr w:rsidR="00372F95" w14:paraId="415B109B" w14:textId="77777777">
        <w:trPr>
          <w:trHeight w:hRule="exact" w:val="1820"/>
        </w:trPr>
        <w:tc>
          <w:tcPr>
            <w:tcW w:w="1102" w:type="dxa"/>
            <w:vMerge/>
            <w:tcBorders>
              <w:top w:val="single" w:sz="4" w:space="0" w:color="auto"/>
              <w:left w:val="single" w:sz="4" w:space="0" w:color="000000"/>
              <w:bottom w:val="single" w:sz="4" w:space="0" w:color="auto"/>
              <w:right w:val="single" w:sz="4" w:space="0" w:color="000000"/>
            </w:tcBorders>
            <w:vAlign w:val="center"/>
          </w:tcPr>
          <w:p w14:paraId="0B9299BC" w14:textId="77777777" w:rsidR="00372F95" w:rsidRDefault="00372F95">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2207A66" w14:textId="40979055" w:rsidR="00372F95" w:rsidRDefault="00567CE3">
            <w:pPr>
              <w:ind w:leftChars="104" w:left="218" w:rightChars="93" w:right="195"/>
              <w:rPr>
                <w:kern w:val="0"/>
                <w:sz w:val="18"/>
                <w:szCs w:val="18"/>
              </w:rPr>
            </w:pPr>
            <w:r>
              <w:rPr>
                <w:kern w:val="0"/>
                <w:sz w:val="18"/>
                <w:szCs w:val="18"/>
                <w:lang w:bidi="ar"/>
              </w:rPr>
              <w:t>4.</w:t>
            </w:r>
            <w:r>
              <w:rPr>
                <w:rFonts w:ascii="宋体" w:hAnsi="宋体" w:cs="宋体" w:hint="eastAsia"/>
                <w:kern w:val="0"/>
                <w:sz w:val="18"/>
                <w:szCs w:val="18"/>
                <w:lang w:bidi="ar"/>
              </w:rPr>
              <w:t>装卸前应对槽罐、装卸软管、阀门、仪表、安全装置和连锁报警等进行检查，确认无误后方可进行装卸作业；装卸过程中应密切注意相关仪表参数，发现异常应立即停止装卸；装卸后应检查槽罐、阀门及连接管道，确认无泄漏和异常情况，并完全断开连接后方可允许槽车离开</w:t>
            </w:r>
          </w:p>
        </w:tc>
        <w:tc>
          <w:tcPr>
            <w:tcW w:w="567" w:type="dxa"/>
            <w:tcBorders>
              <w:top w:val="single" w:sz="4" w:space="0" w:color="000000"/>
              <w:left w:val="single" w:sz="4" w:space="0" w:color="000000"/>
              <w:bottom w:val="single" w:sz="4" w:space="0" w:color="000000"/>
              <w:right w:val="single" w:sz="4" w:space="0" w:color="000000"/>
            </w:tcBorders>
            <w:vAlign w:val="center"/>
          </w:tcPr>
          <w:p w14:paraId="03044648" w14:textId="1188E2FA"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608FB54" w14:textId="77777777" w:rsidR="00372F95" w:rsidRDefault="00567CE3">
            <w:pPr>
              <w:jc w:val="center"/>
              <w:rPr>
                <w:kern w:val="0"/>
                <w:sz w:val="18"/>
                <w:szCs w:val="18"/>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19EAC6F"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F49E821" w14:textId="77777777" w:rsidR="00372F95" w:rsidRDefault="00567CE3">
            <w:pPr>
              <w:ind w:right="261"/>
              <w:jc w:val="left"/>
              <w:rPr>
                <w:kern w:val="0"/>
                <w:sz w:val="18"/>
                <w:szCs w:val="18"/>
              </w:rPr>
            </w:pPr>
            <w:r>
              <w:rPr>
                <w:rFonts w:hint="eastAsia"/>
                <w:kern w:val="0"/>
                <w:sz w:val="18"/>
                <w:szCs w:val="18"/>
              </w:rPr>
              <w:t>不能提供操作记录不得分；发现一次违章操作现象扣</w:t>
            </w:r>
            <w:r>
              <w:rPr>
                <w:rFonts w:hint="eastAsia"/>
                <w:kern w:val="0"/>
                <w:sz w:val="18"/>
                <w:szCs w:val="18"/>
              </w:rPr>
              <w:t xml:space="preserve">1 </w:t>
            </w:r>
            <w:r>
              <w:rPr>
                <w:rFonts w:hint="eastAsia"/>
                <w:kern w:val="0"/>
                <w:sz w:val="18"/>
                <w:szCs w:val="18"/>
              </w:rPr>
              <w:t>分</w:t>
            </w:r>
          </w:p>
        </w:tc>
      </w:tr>
      <w:tr w:rsidR="00372F95" w14:paraId="13E52E1B" w14:textId="77777777">
        <w:trPr>
          <w:trHeight w:hRule="exact" w:val="996"/>
        </w:trPr>
        <w:tc>
          <w:tcPr>
            <w:tcW w:w="1102" w:type="dxa"/>
            <w:vMerge/>
            <w:tcBorders>
              <w:top w:val="single" w:sz="4" w:space="0" w:color="auto"/>
              <w:left w:val="single" w:sz="4" w:space="0" w:color="000000"/>
              <w:bottom w:val="single" w:sz="4" w:space="0" w:color="auto"/>
              <w:right w:val="single" w:sz="4" w:space="0" w:color="000000"/>
            </w:tcBorders>
            <w:vAlign w:val="center"/>
          </w:tcPr>
          <w:p w14:paraId="5D98E33F" w14:textId="77777777" w:rsidR="00372F95" w:rsidRDefault="00372F95">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D52D907" w14:textId="4B7838FB" w:rsidR="00372F95" w:rsidRDefault="00567CE3">
            <w:pPr>
              <w:ind w:leftChars="104" w:left="218" w:rightChars="93" w:right="195"/>
              <w:rPr>
                <w:kern w:val="0"/>
                <w:sz w:val="18"/>
                <w:szCs w:val="18"/>
              </w:rPr>
            </w:pPr>
            <w:r>
              <w:rPr>
                <w:kern w:val="0"/>
                <w:sz w:val="18"/>
                <w:szCs w:val="18"/>
                <w:lang w:bidi="ar"/>
              </w:rPr>
              <w:t>5.</w:t>
            </w:r>
            <w:r>
              <w:rPr>
                <w:rFonts w:ascii="宋体" w:hAnsi="宋体" w:cs="宋体" w:hint="eastAsia"/>
                <w:kern w:val="0"/>
                <w:sz w:val="18"/>
                <w:szCs w:val="18"/>
                <w:lang w:bidi="ar"/>
              </w:rPr>
              <w:t>装卸台应设有静电接地</w:t>
            </w:r>
            <w:proofErr w:type="gramStart"/>
            <w:r>
              <w:rPr>
                <w:rFonts w:ascii="宋体" w:hAnsi="宋体" w:cs="宋体" w:hint="eastAsia"/>
                <w:kern w:val="0"/>
                <w:sz w:val="18"/>
                <w:szCs w:val="18"/>
                <w:lang w:bidi="ar"/>
              </w:rPr>
              <w:t>栓</w:t>
            </w:r>
            <w:proofErr w:type="gramEnd"/>
            <w:r>
              <w:rPr>
                <w:rFonts w:ascii="宋体" w:hAnsi="宋体" w:cs="宋体" w:hint="eastAsia"/>
                <w:kern w:val="0"/>
                <w:sz w:val="18"/>
                <w:szCs w:val="18"/>
                <w:lang w:bidi="ar"/>
              </w:rPr>
              <w:t>卡，接地拴上的金属接触部位应无腐蚀现象；接触良好，接地电阻值不得超过</w:t>
            </w:r>
            <w:r>
              <w:rPr>
                <w:kern w:val="0"/>
                <w:sz w:val="18"/>
                <w:szCs w:val="18"/>
                <w:lang w:bidi="ar"/>
              </w:rPr>
              <w:t>100Ω</w:t>
            </w:r>
            <w:r>
              <w:rPr>
                <w:rFonts w:ascii="宋体" w:hAnsi="宋体" w:cs="宋体" w:hint="eastAsia"/>
                <w:kern w:val="0"/>
                <w:sz w:val="18"/>
                <w:szCs w:val="18"/>
                <w:lang w:bidi="ar"/>
              </w:rPr>
              <w:t>，装卸前槽罐必须使用静电接地</w:t>
            </w:r>
            <w:proofErr w:type="gramStart"/>
            <w:r>
              <w:rPr>
                <w:rFonts w:ascii="宋体" w:hAnsi="宋体" w:cs="宋体" w:hint="eastAsia"/>
                <w:kern w:val="0"/>
                <w:sz w:val="18"/>
                <w:szCs w:val="18"/>
                <w:lang w:bidi="ar"/>
              </w:rPr>
              <w:t>栓</w:t>
            </w:r>
            <w:proofErr w:type="gramEnd"/>
            <w:r>
              <w:rPr>
                <w:rFonts w:ascii="宋体" w:hAnsi="宋体" w:cs="宋体" w:hint="eastAsia"/>
                <w:kern w:val="0"/>
                <w:sz w:val="18"/>
                <w:szCs w:val="18"/>
                <w:lang w:bidi="ar"/>
              </w:rPr>
              <w:t>良好接地</w:t>
            </w:r>
          </w:p>
        </w:tc>
        <w:tc>
          <w:tcPr>
            <w:tcW w:w="567" w:type="dxa"/>
            <w:tcBorders>
              <w:top w:val="single" w:sz="4" w:space="0" w:color="000000"/>
              <w:left w:val="single" w:sz="4" w:space="0" w:color="000000"/>
              <w:bottom w:val="single" w:sz="4" w:space="0" w:color="000000"/>
              <w:right w:val="single" w:sz="4" w:space="0" w:color="000000"/>
            </w:tcBorders>
            <w:vAlign w:val="center"/>
          </w:tcPr>
          <w:p w14:paraId="7E5CC60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8259DE9" w14:textId="77777777" w:rsidR="00372F95" w:rsidRDefault="00567CE3">
            <w:pPr>
              <w:jc w:val="center"/>
              <w:rPr>
                <w:kern w:val="0"/>
                <w:sz w:val="18"/>
                <w:szCs w:val="18"/>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627C34B"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E7BF14F" w14:textId="77777777" w:rsidR="00372F95" w:rsidRDefault="00567CE3">
            <w:pPr>
              <w:ind w:right="261"/>
              <w:jc w:val="left"/>
              <w:rPr>
                <w:kern w:val="0"/>
                <w:sz w:val="18"/>
                <w:szCs w:val="18"/>
              </w:rPr>
            </w:pPr>
            <w:r>
              <w:rPr>
                <w:rFonts w:hint="eastAsia"/>
                <w:kern w:val="0"/>
                <w:sz w:val="18"/>
                <w:szCs w:val="18"/>
              </w:rPr>
              <w:t>一处无静电接地</w:t>
            </w:r>
            <w:proofErr w:type="gramStart"/>
            <w:r>
              <w:rPr>
                <w:rFonts w:hint="eastAsia"/>
                <w:kern w:val="0"/>
                <w:sz w:val="18"/>
                <w:szCs w:val="18"/>
              </w:rPr>
              <w:t>栓</w:t>
            </w:r>
            <w:proofErr w:type="gramEnd"/>
            <w:r>
              <w:rPr>
                <w:rFonts w:hint="eastAsia"/>
                <w:kern w:val="0"/>
                <w:sz w:val="18"/>
                <w:szCs w:val="18"/>
              </w:rPr>
              <w:t>卡扣</w:t>
            </w:r>
            <w:r>
              <w:rPr>
                <w:rFonts w:hint="eastAsia"/>
                <w:kern w:val="0"/>
                <w:sz w:val="18"/>
                <w:szCs w:val="18"/>
              </w:rPr>
              <w:t>2</w:t>
            </w:r>
            <w:r>
              <w:rPr>
                <w:rFonts w:hint="eastAsia"/>
                <w:kern w:val="0"/>
                <w:sz w:val="18"/>
                <w:szCs w:val="18"/>
              </w:rPr>
              <w:t>分；接地电阻测试不合格扣</w:t>
            </w:r>
            <w:r>
              <w:rPr>
                <w:rFonts w:hint="eastAsia"/>
                <w:kern w:val="0"/>
                <w:sz w:val="18"/>
                <w:szCs w:val="18"/>
              </w:rPr>
              <w:t>2</w:t>
            </w:r>
            <w:r>
              <w:rPr>
                <w:rFonts w:hint="eastAsia"/>
                <w:kern w:val="0"/>
                <w:sz w:val="18"/>
                <w:szCs w:val="18"/>
              </w:rPr>
              <w:t>分；</w:t>
            </w:r>
            <w:proofErr w:type="gramStart"/>
            <w:r>
              <w:rPr>
                <w:rFonts w:hint="eastAsia"/>
                <w:kern w:val="0"/>
                <w:sz w:val="18"/>
                <w:szCs w:val="18"/>
              </w:rPr>
              <w:t>槽车未</w:t>
            </w:r>
            <w:proofErr w:type="gramEnd"/>
            <w:r>
              <w:rPr>
                <w:rFonts w:hint="eastAsia"/>
                <w:kern w:val="0"/>
                <w:sz w:val="18"/>
                <w:szCs w:val="18"/>
              </w:rPr>
              <w:t>连接静电接地</w:t>
            </w:r>
            <w:proofErr w:type="gramStart"/>
            <w:r>
              <w:rPr>
                <w:rFonts w:hint="eastAsia"/>
                <w:kern w:val="0"/>
                <w:sz w:val="18"/>
                <w:szCs w:val="18"/>
              </w:rPr>
              <w:t>栓</w:t>
            </w:r>
            <w:proofErr w:type="gramEnd"/>
            <w:r>
              <w:rPr>
                <w:rFonts w:hint="eastAsia"/>
                <w:kern w:val="0"/>
                <w:sz w:val="18"/>
                <w:szCs w:val="18"/>
              </w:rPr>
              <w:t>扣</w:t>
            </w:r>
            <w:r>
              <w:rPr>
                <w:kern w:val="0"/>
                <w:sz w:val="18"/>
                <w:szCs w:val="18"/>
              </w:rPr>
              <w:t>2</w:t>
            </w:r>
            <w:r>
              <w:rPr>
                <w:rFonts w:hint="eastAsia"/>
                <w:kern w:val="0"/>
                <w:sz w:val="18"/>
                <w:szCs w:val="18"/>
              </w:rPr>
              <w:t>分</w:t>
            </w:r>
          </w:p>
        </w:tc>
      </w:tr>
      <w:tr w:rsidR="00372F95" w14:paraId="321EA991" w14:textId="77777777">
        <w:trPr>
          <w:trHeight w:hRule="exact" w:val="569"/>
        </w:trPr>
        <w:tc>
          <w:tcPr>
            <w:tcW w:w="1102" w:type="dxa"/>
            <w:vMerge/>
            <w:tcBorders>
              <w:top w:val="single" w:sz="4" w:space="0" w:color="auto"/>
              <w:left w:val="single" w:sz="4" w:space="0" w:color="000000"/>
              <w:bottom w:val="single" w:sz="4" w:space="0" w:color="auto"/>
              <w:right w:val="single" w:sz="4" w:space="0" w:color="000000"/>
            </w:tcBorders>
            <w:vAlign w:val="center"/>
          </w:tcPr>
          <w:p w14:paraId="5A268372" w14:textId="77777777" w:rsidR="00372F95" w:rsidRDefault="00372F95">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28D8AC0" w14:textId="5E2EDCCF" w:rsidR="00372F95" w:rsidRDefault="00567CE3">
            <w:pPr>
              <w:ind w:leftChars="104" w:left="218" w:rightChars="93" w:right="195"/>
              <w:rPr>
                <w:kern w:val="0"/>
                <w:sz w:val="18"/>
                <w:szCs w:val="18"/>
              </w:rPr>
            </w:pPr>
            <w:r>
              <w:rPr>
                <w:kern w:val="0"/>
                <w:sz w:val="18"/>
                <w:szCs w:val="18"/>
                <w:lang w:bidi="ar"/>
              </w:rPr>
              <w:t>6.</w:t>
            </w:r>
            <w:r>
              <w:rPr>
                <w:rFonts w:ascii="宋体" w:hAnsi="宋体" w:cs="宋体" w:hint="eastAsia"/>
                <w:kern w:val="0"/>
                <w:sz w:val="18"/>
                <w:szCs w:val="18"/>
                <w:lang w:bidi="ar"/>
              </w:rPr>
              <w:t>液化天然气的灌装量必须严格控制，最大允许灌装量应符合设备要求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5B10B58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B10C45A" w14:textId="77777777" w:rsidR="00372F95" w:rsidRDefault="00567CE3">
            <w:pPr>
              <w:jc w:val="center"/>
              <w:rPr>
                <w:kern w:val="0"/>
                <w:sz w:val="18"/>
                <w:szCs w:val="18"/>
              </w:rPr>
            </w:pPr>
            <w:r>
              <w:rPr>
                <w:kern w:val="0"/>
                <w:sz w:val="18"/>
                <w:szCs w:val="18"/>
                <w:lang w:bidi="ar"/>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3D496F09"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5358AE7" w14:textId="77777777" w:rsidR="00372F95" w:rsidRDefault="00567CE3">
            <w:pPr>
              <w:ind w:right="261"/>
              <w:jc w:val="left"/>
              <w:rPr>
                <w:kern w:val="0"/>
                <w:sz w:val="18"/>
                <w:szCs w:val="18"/>
              </w:rPr>
            </w:pPr>
            <w:r>
              <w:rPr>
                <w:rFonts w:ascii="宋体" w:hAnsi="宋体" w:cs="宋体" w:hint="eastAsia"/>
                <w:spacing w:val="3"/>
                <w:sz w:val="18"/>
                <w:szCs w:val="18"/>
              </w:rPr>
              <w:t>检查出一</w:t>
            </w:r>
            <w:r>
              <w:rPr>
                <w:rFonts w:ascii="宋体" w:hAnsi="宋体" w:cs="宋体" w:hint="eastAsia"/>
                <w:spacing w:val="4"/>
                <w:sz w:val="18"/>
                <w:szCs w:val="18"/>
              </w:rPr>
              <w:t>次</w:t>
            </w:r>
            <w:r>
              <w:rPr>
                <w:rFonts w:ascii="宋体" w:hAnsi="宋体" w:cs="宋体" w:hint="eastAsia"/>
                <w:spacing w:val="3"/>
                <w:sz w:val="18"/>
                <w:szCs w:val="18"/>
              </w:rPr>
              <w:t>超量灌装不</w:t>
            </w:r>
            <w:r>
              <w:rPr>
                <w:rFonts w:ascii="宋体" w:hAnsi="宋体" w:cs="宋体" w:hint="eastAsia"/>
                <w:sz w:val="18"/>
                <w:szCs w:val="18"/>
              </w:rPr>
              <w:t>得分</w:t>
            </w:r>
          </w:p>
        </w:tc>
      </w:tr>
      <w:tr w:rsidR="007D7401" w14:paraId="38D12F18" w14:textId="77777777" w:rsidTr="00BE388F">
        <w:trPr>
          <w:trHeight w:hRule="exact" w:val="281"/>
        </w:trPr>
        <w:tc>
          <w:tcPr>
            <w:tcW w:w="1102" w:type="dxa"/>
            <w:vMerge/>
            <w:tcBorders>
              <w:top w:val="single" w:sz="4" w:space="0" w:color="auto"/>
              <w:left w:val="single" w:sz="4" w:space="0" w:color="000000"/>
              <w:bottom w:val="single" w:sz="4" w:space="0" w:color="auto"/>
              <w:right w:val="single" w:sz="4" w:space="0" w:color="000000"/>
            </w:tcBorders>
            <w:vAlign w:val="center"/>
          </w:tcPr>
          <w:p w14:paraId="5D5BFDDC" w14:textId="77777777" w:rsidR="007D7401" w:rsidRDefault="007D7401">
            <w:pPr>
              <w:rPr>
                <w:kern w:val="0"/>
                <w:sz w:val="18"/>
                <w:szCs w:val="18"/>
              </w:rPr>
            </w:pPr>
          </w:p>
        </w:tc>
        <w:tc>
          <w:tcPr>
            <w:tcW w:w="7677" w:type="dxa"/>
            <w:gridSpan w:val="5"/>
            <w:tcBorders>
              <w:top w:val="single" w:sz="4" w:space="0" w:color="000000"/>
              <w:left w:val="single" w:sz="4" w:space="0" w:color="000000"/>
              <w:bottom w:val="single" w:sz="4" w:space="0" w:color="000000"/>
              <w:right w:val="single" w:sz="4" w:space="0" w:color="000000"/>
            </w:tcBorders>
            <w:vAlign w:val="center"/>
          </w:tcPr>
          <w:p w14:paraId="07AF0569" w14:textId="77777777" w:rsidR="007D7401" w:rsidRDefault="007D7401">
            <w:pPr>
              <w:ind w:leftChars="104" w:left="218" w:rightChars="93" w:right="195"/>
              <w:rPr>
                <w:kern w:val="0"/>
                <w:sz w:val="18"/>
                <w:szCs w:val="18"/>
              </w:rPr>
            </w:pPr>
            <w:r>
              <w:rPr>
                <w:kern w:val="0"/>
                <w:sz w:val="18"/>
                <w:szCs w:val="18"/>
                <w:lang w:bidi="ar"/>
              </w:rPr>
              <w:t>7.</w:t>
            </w:r>
            <w:r>
              <w:rPr>
                <w:rFonts w:ascii="宋体" w:hAnsi="宋体" w:cs="宋体" w:hint="eastAsia"/>
                <w:kern w:val="0"/>
                <w:sz w:val="18"/>
                <w:szCs w:val="18"/>
                <w:lang w:bidi="ar"/>
              </w:rPr>
              <w:t>装卸软管应符合下列要求：</w:t>
            </w:r>
          </w:p>
          <w:p w14:paraId="18BE3C03" w14:textId="5510FC61" w:rsidR="007D7401" w:rsidRDefault="007D7401">
            <w:pPr>
              <w:jc w:val="center"/>
              <w:rPr>
                <w:kern w:val="0"/>
                <w:sz w:val="18"/>
                <w:szCs w:val="18"/>
              </w:rPr>
            </w:pPr>
            <w:r>
              <w:rPr>
                <w:kern w:val="0"/>
                <w:sz w:val="18"/>
                <w:szCs w:val="18"/>
                <w:lang w:bidi="ar"/>
              </w:rPr>
              <w:t>——</w:t>
            </w:r>
          </w:p>
          <w:p w14:paraId="59A20CC8" w14:textId="1C9EF232" w:rsidR="007D7401" w:rsidRDefault="007D7401">
            <w:pPr>
              <w:ind w:right="261"/>
              <w:jc w:val="left"/>
              <w:rPr>
                <w:kern w:val="0"/>
                <w:sz w:val="18"/>
                <w:szCs w:val="18"/>
              </w:rPr>
            </w:pPr>
            <w:r>
              <w:rPr>
                <w:rFonts w:ascii="宋体" w:hAnsi="宋体" w:cs="宋体"/>
                <w:sz w:val="18"/>
                <w:szCs w:val="18"/>
              </w:rPr>
              <w:t>—</w:t>
            </w:r>
          </w:p>
        </w:tc>
      </w:tr>
      <w:tr w:rsidR="00372F95" w14:paraId="7F6F9635" w14:textId="77777777">
        <w:trPr>
          <w:trHeight w:hRule="exact" w:val="719"/>
        </w:trPr>
        <w:tc>
          <w:tcPr>
            <w:tcW w:w="1102" w:type="dxa"/>
            <w:vMerge/>
            <w:tcBorders>
              <w:top w:val="single" w:sz="4" w:space="0" w:color="auto"/>
              <w:left w:val="single" w:sz="4" w:space="0" w:color="000000"/>
              <w:bottom w:val="single" w:sz="4" w:space="0" w:color="auto"/>
              <w:right w:val="single" w:sz="4" w:space="0" w:color="000000"/>
            </w:tcBorders>
            <w:vAlign w:val="center"/>
          </w:tcPr>
          <w:p w14:paraId="4C088EC6" w14:textId="77777777" w:rsidR="00372F95" w:rsidRDefault="00372F95">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F5A20B6" w14:textId="46D9D30E" w:rsidR="00372F95" w:rsidRDefault="00567CE3">
            <w:pPr>
              <w:ind w:leftChars="104" w:left="218" w:rightChars="93" w:right="195"/>
              <w:rPr>
                <w:kern w:val="0"/>
                <w:sz w:val="18"/>
                <w:szCs w:val="18"/>
              </w:rPr>
            </w:pPr>
            <w:r>
              <w:rPr>
                <w:kern w:val="0"/>
                <w:sz w:val="18"/>
                <w:szCs w:val="18"/>
                <w:lang w:bidi="ar"/>
              </w:rPr>
              <w:t>（</w:t>
            </w:r>
            <w:r>
              <w:rPr>
                <w:kern w:val="0"/>
                <w:sz w:val="18"/>
                <w:szCs w:val="18"/>
                <w:lang w:bidi="ar"/>
              </w:rPr>
              <w:t>1</w:t>
            </w:r>
            <w:r>
              <w:rPr>
                <w:rFonts w:ascii="宋体" w:hAnsi="宋体" w:cs="宋体" w:hint="eastAsia"/>
                <w:kern w:val="0"/>
                <w:sz w:val="18"/>
                <w:szCs w:val="18"/>
                <w:lang w:bidi="ar"/>
              </w:rPr>
              <w:t>）装卸软管外表应完好无损，软管应定期检查维护，有检查维护记录，达到使用寿命后应及时更换</w:t>
            </w:r>
          </w:p>
        </w:tc>
        <w:tc>
          <w:tcPr>
            <w:tcW w:w="567" w:type="dxa"/>
            <w:tcBorders>
              <w:top w:val="single" w:sz="4" w:space="0" w:color="000000"/>
              <w:left w:val="single" w:sz="4" w:space="0" w:color="000000"/>
              <w:bottom w:val="single" w:sz="4" w:space="0" w:color="000000"/>
              <w:right w:val="single" w:sz="4" w:space="0" w:color="000000"/>
            </w:tcBorders>
            <w:vAlign w:val="center"/>
          </w:tcPr>
          <w:p w14:paraId="3FA5DDB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9371855" w14:textId="77777777" w:rsidR="00372F95" w:rsidRDefault="00567CE3">
            <w:pPr>
              <w:jc w:val="center"/>
              <w:rPr>
                <w:kern w:val="0"/>
                <w:sz w:val="18"/>
                <w:szCs w:val="18"/>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1AD5BD5"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A8C3E2" w14:textId="77777777" w:rsidR="00372F95" w:rsidRDefault="00567CE3">
            <w:pPr>
              <w:pStyle w:val="TableParagraph"/>
              <w:spacing w:line="246" w:lineRule="exact"/>
              <w:rPr>
                <w:sz w:val="18"/>
                <w:szCs w:val="18"/>
                <w:lang w:eastAsia="zh-CN"/>
              </w:rPr>
            </w:pPr>
            <w:r>
              <w:rPr>
                <w:rFonts w:ascii="宋体" w:hAnsi="宋体" w:cs="宋体" w:hint="eastAsia"/>
                <w:spacing w:val="3"/>
                <w:sz w:val="18"/>
                <w:szCs w:val="18"/>
                <w:lang w:eastAsia="zh-CN"/>
              </w:rPr>
              <w:t>存在一处</w:t>
            </w:r>
            <w:r>
              <w:rPr>
                <w:rFonts w:ascii="宋体" w:hAnsi="宋体" w:cs="宋体" w:hint="eastAsia"/>
                <w:spacing w:val="4"/>
                <w:sz w:val="18"/>
                <w:szCs w:val="18"/>
                <w:lang w:eastAsia="zh-CN"/>
              </w:rPr>
              <w:t>软</w:t>
            </w:r>
            <w:r>
              <w:rPr>
                <w:rFonts w:ascii="宋体" w:hAnsi="宋体" w:cs="宋体" w:hint="eastAsia"/>
                <w:spacing w:val="3"/>
                <w:sz w:val="18"/>
                <w:szCs w:val="18"/>
                <w:lang w:eastAsia="zh-CN"/>
              </w:rPr>
              <w:t>管破损现象</w:t>
            </w:r>
            <w:r>
              <w:rPr>
                <w:rFonts w:ascii="宋体" w:hAnsi="宋体" w:cs="宋体" w:hint="eastAsia"/>
                <w:sz w:val="18"/>
                <w:szCs w:val="18"/>
                <w:lang w:eastAsia="zh-CN"/>
              </w:rPr>
              <w:t>扣</w:t>
            </w:r>
            <w:r>
              <w:rPr>
                <w:rFonts w:ascii="宋体" w:hAnsi="宋体" w:cs="宋体"/>
                <w:spacing w:val="-46"/>
                <w:sz w:val="18"/>
                <w:szCs w:val="18"/>
                <w:lang w:eastAsia="zh-CN"/>
              </w:rPr>
              <w:t xml:space="preserve"> </w:t>
            </w:r>
            <w:r>
              <w:rPr>
                <w:rFonts w:ascii="Times New Roman" w:hAnsi="Times New Roman" w:cs="Times New Roman"/>
                <w:sz w:val="18"/>
                <w:szCs w:val="18"/>
                <w:lang w:eastAsia="zh-CN"/>
              </w:rPr>
              <w:t>2</w:t>
            </w:r>
            <w:r>
              <w:rPr>
                <w:rFonts w:ascii="宋体" w:hAnsi="宋体" w:cs="宋体" w:hint="eastAsia"/>
                <w:sz w:val="18"/>
                <w:szCs w:val="18"/>
                <w:lang w:eastAsia="zh-CN"/>
              </w:rPr>
              <w:t>分</w:t>
            </w:r>
            <w:r>
              <w:rPr>
                <w:rFonts w:ascii="宋体" w:hAnsi="宋体" w:cs="宋体" w:hint="eastAsia"/>
                <w:spacing w:val="-56"/>
                <w:sz w:val="18"/>
                <w:szCs w:val="18"/>
                <w:lang w:eastAsia="zh-CN"/>
              </w:rPr>
              <w:t>；</w:t>
            </w:r>
            <w:r>
              <w:rPr>
                <w:rFonts w:ascii="宋体" w:hAnsi="宋体" w:cs="宋体" w:hint="eastAsia"/>
                <w:sz w:val="18"/>
                <w:szCs w:val="18"/>
                <w:lang w:eastAsia="zh-CN"/>
              </w:rPr>
              <w:t>无检</w:t>
            </w:r>
            <w:r>
              <w:rPr>
                <w:rFonts w:ascii="宋体" w:hAnsi="宋体" w:cs="宋体" w:hint="eastAsia"/>
                <w:spacing w:val="1"/>
                <w:sz w:val="18"/>
                <w:szCs w:val="18"/>
                <w:lang w:eastAsia="zh-CN"/>
              </w:rPr>
              <w:t>查</w:t>
            </w:r>
            <w:r>
              <w:rPr>
                <w:rFonts w:ascii="宋体" w:hAnsi="宋体" w:cs="宋体" w:hint="eastAsia"/>
                <w:sz w:val="18"/>
                <w:szCs w:val="18"/>
                <w:lang w:eastAsia="zh-CN"/>
              </w:rPr>
              <w:t>维护记录扣</w:t>
            </w:r>
            <w:r>
              <w:rPr>
                <w:rFonts w:ascii="Times New Roman" w:hAnsi="Times New Roman" w:cs="Times New Roman"/>
                <w:sz w:val="18"/>
                <w:szCs w:val="18"/>
                <w:lang w:eastAsia="zh-CN"/>
              </w:rPr>
              <w:t>2</w:t>
            </w:r>
            <w:r>
              <w:rPr>
                <w:rFonts w:ascii="Times New Roman" w:hAnsi="Times New Roman" w:cs="Times New Roman"/>
                <w:spacing w:val="-1"/>
                <w:sz w:val="18"/>
                <w:szCs w:val="18"/>
                <w:lang w:eastAsia="zh-CN"/>
              </w:rPr>
              <w:t xml:space="preserve"> </w:t>
            </w:r>
            <w:r>
              <w:rPr>
                <w:rFonts w:ascii="宋体" w:hAnsi="宋体" w:cs="宋体" w:hint="eastAsia"/>
                <w:sz w:val="18"/>
                <w:szCs w:val="18"/>
                <w:lang w:eastAsia="zh-CN"/>
              </w:rPr>
              <w:t>分</w:t>
            </w:r>
          </w:p>
        </w:tc>
      </w:tr>
      <w:tr w:rsidR="00372F95" w14:paraId="0CADC5F1" w14:textId="77777777">
        <w:trPr>
          <w:trHeight w:hRule="exact" w:val="851"/>
        </w:trPr>
        <w:tc>
          <w:tcPr>
            <w:tcW w:w="1102" w:type="dxa"/>
            <w:vMerge/>
            <w:tcBorders>
              <w:top w:val="single" w:sz="4" w:space="0" w:color="auto"/>
              <w:left w:val="single" w:sz="4" w:space="0" w:color="000000"/>
              <w:bottom w:val="single" w:sz="4" w:space="0" w:color="auto"/>
              <w:right w:val="single" w:sz="4" w:space="0" w:color="000000"/>
            </w:tcBorders>
            <w:vAlign w:val="center"/>
          </w:tcPr>
          <w:p w14:paraId="76E258AD" w14:textId="77777777" w:rsidR="00372F95" w:rsidRDefault="00372F95">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470D490" w14:textId="2D82A278" w:rsidR="00372F95" w:rsidRDefault="00567CE3">
            <w:pPr>
              <w:ind w:leftChars="104" w:left="218" w:rightChars="93" w:right="195"/>
              <w:rPr>
                <w:kern w:val="0"/>
                <w:sz w:val="18"/>
                <w:szCs w:val="18"/>
              </w:rPr>
            </w:pPr>
            <w:r>
              <w:rPr>
                <w:kern w:val="0"/>
                <w:sz w:val="18"/>
                <w:szCs w:val="18"/>
                <w:lang w:bidi="ar"/>
              </w:rPr>
              <w:t>（</w:t>
            </w:r>
            <w:r>
              <w:rPr>
                <w:kern w:val="0"/>
                <w:sz w:val="18"/>
                <w:szCs w:val="18"/>
                <w:lang w:bidi="ar"/>
              </w:rPr>
              <w:t>2</w:t>
            </w:r>
            <w:r>
              <w:rPr>
                <w:rFonts w:ascii="宋体" w:hAnsi="宋体" w:cs="宋体" w:hint="eastAsia"/>
                <w:kern w:val="0"/>
                <w:sz w:val="18"/>
                <w:szCs w:val="18"/>
                <w:lang w:bidi="ar"/>
              </w:rPr>
              <w:t>）装卸软管应处于自然伸缩状态，严禁强力弯曲，恢复常温的软管其接口应采取封堵措施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579791EC" w14:textId="079F9C0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CC5DD01" w14:textId="1131887F" w:rsidR="00372F95" w:rsidRDefault="00567CE3">
            <w:pPr>
              <w:jc w:val="center"/>
              <w:rPr>
                <w:kern w:val="0"/>
                <w:sz w:val="18"/>
                <w:szCs w:val="18"/>
              </w:rPr>
            </w:pPr>
            <w:r>
              <w:rPr>
                <w:rFonts w:hint="eastAsia"/>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DBC5A22"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DDAC469" w14:textId="77777777" w:rsidR="00372F95" w:rsidRDefault="00567CE3">
            <w:pPr>
              <w:pStyle w:val="TableParagraph"/>
              <w:spacing w:line="245" w:lineRule="exact"/>
              <w:rPr>
                <w:sz w:val="18"/>
                <w:szCs w:val="18"/>
                <w:lang w:eastAsia="zh-CN"/>
              </w:rPr>
            </w:pPr>
            <w:r>
              <w:rPr>
                <w:rFonts w:ascii="宋体" w:hAnsi="宋体" w:cs="宋体" w:hint="eastAsia"/>
                <w:spacing w:val="3"/>
                <w:sz w:val="18"/>
                <w:szCs w:val="18"/>
                <w:lang w:eastAsia="zh-CN"/>
              </w:rPr>
              <w:t>一只装卸</w:t>
            </w:r>
            <w:r>
              <w:rPr>
                <w:rFonts w:ascii="宋体" w:hAnsi="宋体" w:cs="宋体" w:hint="eastAsia"/>
                <w:spacing w:val="4"/>
                <w:sz w:val="18"/>
                <w:szCs w:val="18"/>
                <w:lang w:eastAsia="zh-CN"/>
              </w:rPr>
              <w:t>软</w:t>
            </w:r>
            <w:r>
              <w:rPr>
                <w:rFonts w:ascii="宋体" w:hAnsi="宋体" w:cs="宋体" w:hint="eastAsia"/>
                <w:spacing w:val="3"/>
                <w:sz w:val="18"/>
                <w:szCs w:val="18"/>
                <w:lang w:eastAsia="zh-CN"/>
              </w:rPr>
              <w:t>管应处于强</w:t>
            </w:r>
            <w:r>
              <w:rPr>
                <w:rFonts w:ascii="宋体" w:hAnsi="宋体" w:cs="宋体" w:hint="eastAsia"/>
                <w:sz w:val="18"/>
                <w:szCs w:val="18"/>
                <w:lang w:eastAsia="zh-CN"/>
              </w:rPr>
              <w:t>力弯曲状态扣</w:t>
            </w:r>
            <w:r>
              <w:rPr>
                <w:rFonts w:ascii="宋体" w:hAnsi="宋体" w:cs="宋体"/>
                <w:spacing w:val="-46"/>
                <w:sz w:val="18"/>
                <w:szCs w:val="18"/>
                <w:lang w:eastAsia="zh-CN"/>
              </w:rPr>
              <w:t xml:space="preserve"> </w:t>
            </w:r>
            <w:r>
              <w:rPr>
                <w:rFonts w:ascii="Times New Roman" w:hAnsi="Times New Roman" w:cs="Times New Roman"/>
                <w:sz w:val="18"/>
                <w:szCs w:val="18"/>
                <w:lang w:eastAsia="zh-CN"/>
              </w:rPr>
              <w:t>0.5</w:t>
            </w:r>
            <w:r>
              <w:rPr>
                <w:rFonts w:ascii="Times New Roman" w:hAnsi="Times New Roman" w:cs="Times New Roman"/>
                <w:spacing w:val="-1"/>
                <w:sz w:val="18"/>
                <w:szCs w:val="18"/>
                <w:lang w:eastAsia="zh-CN"/>
              </w:rPr>
              <w:t xml:space="preserve"> </w:t>
            </w:r>
            <w:r>
              <w:rPr>
                <w:rFonts w:ascii="宋体" w:hAnsi="宋体" w:cs="宋体" w:hint="eastAsia"/>
                <w:sz w:val="18"/>
                <w:szCs w:val="18"/>
                <w:lang w:eastAsia="zh-CN"/>
              </w:rPr>
              <w:t>分</w:t>
            </w:r>
            <w:r>
              <w:rPr>
                <w:rFonts w:ascii="宋体" w:hAnsi="宋体" w:cs="宋体" w:hint="eastAsia"/>
                <w:spacing w:val="-10"/>
                <w:sz w:val="18"/>
                <w:szCs w:val="18"/>
                <w:lang w:eastAsia="zh-CN"/>
              </w:rPr>
              <w:t>；</w:t>
            </w:r>
            <w:r>
              <w:rPr>
                <w:rFonts w:ascii="宋体" w:hAnsi="宋体" w:cs="宋体" w:hint="eastAsia"/>
                <w:sz w:val="18"/>
                <w:szCs w:val="18"/>
                <w:lang w:eastAsia="zh-CN"/>
              </w:rPr>
              <w:t>一只装卸软管无封堵措施扣</w:t>
            </w:r>
            <w:r>
              <w:rPr>
                <w:rFonts w:ascii="宋体" w:hAnsi="宋体" w:cs="宋体"/>
                <w:spacing w:val="-10"/>
                <w:sz w:val="18"/>
                <w:szCs w:val="18"/>
                <w:lang w:eastAsia="zh-CN"/>
              </w:rPr>
              <w:t xml:space="preserve"> </w:t>
            </w:r>
            <w:r>
              <w:rPr>
                <w:rFonts w:ascii="Times New Roman" w:hAnsi="Times New Roman" w:cs="Times New Roman"/>
                <w:sz w:val="18"/>
                <w:szCs w:val="18"/>
                <w:lang w:eastAsia="zh-CN"/>
              </w:rPr>
              <w:t>0.5</w:t>
            </w:r>
            <w:r>
              <w:rPr>
                <w:rFonts w:ascii="宋体" w:hAnsi="宋体" w:cs="宋体" w:hint="eastAsia"/>
                <w:sz w:val="18"/>
                <w:szCs w:val="18"/>
                <w:lang w:eastAsia="zh-CN"/>
              </w:rPr>
              <w:t>分</w:t>
            </w:r>
          </w:p>
        </w:tc>
      </w:tr>
      <w:tr w:rsidR="00372F95" w14:paraId="7466B258" w14:textId="77777777">
        <w:trPr>
          <w:trHeight w:hRule="exact" w:val="549"/>
        </w:trPr>
        <w:tc>
          <w:tcPr>
            <w:tcW w:w="1102" w:type="dxa"/>
            <w:vMerge/>
            <w:tcBorders>
              <w:top w:val="single" w:sz="4" w:space="0" w:color="auto"/>
              <w:left w:val="single" w:sz="4" w:space="0" w:color="000000"/>
              <w:bottom w:val="single" w:sz="4" w:space="0" w:color="auto"/>
              <w:right w:val="single" w:sz="4" w:space="0" w:color="000000"/>
            </w:tcBorders>
            <w:vAlign w:val="center"/>
          </w:tcPr>
          <w:p w14:paraId="018F6135" w14:textId="77777777" w:rsidR="00372F95" w:rsidRDefault="00372F95">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490D9A2" w14:textId="33A23C41" w:rsidR="00372F95" w:rsidRDefault="00567CE3">
            <w:pPr>
              <w:ind w:leftChars="104" w:left="218" w:rightChars="93" w:right="195"/>
              <w:rPr>
                <w:kern w:val="0"/>
                <w:sz w:val="18"/>
                <w:szCs w:val="18"/>
              </w:rPr>
            </w:pPr>
            <w:r>
              <w:rPr>
                <w:kern w:val="0"/>
                <w:sz w:val="18"/>
                <w:szCs w:val="18"/>
                <w:lang w:bidi="ar"/>
              </w:rPr>
              <w:t>（</w:t>
            </w:r>
            <w:r>
              <w:rPr>
                <w:kern w:val="0"/>
                <w:sz w:val="18"/>
                <w:szCs w:val="18"/>
                <w:lang w:bidi="ar"/>
              </w:rPr>
              <w:t>3</w:t>
            </w:r>
            <w:r>
              <w:rPr>
                <w:rFonts w:ascii="宋体" w:hAnsi="宋体" w:cs="宋体" w:hint="eastAsia"/>
                <w:kern w:val="0"/>
                <w:sz w:val="18"/>
                <w:szCs w:val="18"/>
                <w:lang w:bidi="ar"/>
              </w:rPr>
              <w:t>）装卸软管上应设有拉断阀，保证在软管被外力拉断后两端自行封闭</w:t>
            </w:r>
          </w:p>
        </w:tc>
        <w:tc>
          <w:tcPr>
            <w:tcW w:w="567" w:type="dxa"/>
            <w:tcBorders>
              <w:top w:val="single" w:sz="4" w:space="0" w:color="000000"/>
              <w:left w:val="single" w:sz="4" w:space="0" w:color="000000"/>
              <w:bottom w:val="single" w:sz="4" w:space="0" w:color="000000"/>
              <w:right w:val="single" w:sz="4" w:space="0" w:color="000000"/>
            </w:tcBorders>
            <w:vAlign w:val="center"/>
          </w:tcPr>
          <w:p w14:paraId="73FA2292"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E0D370B" w14:textId="71EE4CBF" w:rsidR="00372F95" w:rsidRDefault="00567CE3">
            <w:pPr>
              <w:jc w:val="center"/>
              <w:rPr>
                <w:kern w:val="0"/>
                <w:sz w:val="18"/>
                <w:szCs w:val="18"/>
              </w:rPr>
            </w:pPr>
            <w:r>
              <w:rPr>
                <w:rFonts w:hint="eastAsia"/>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C05928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D28C8C" w14:textId="77777777" w:rsidR="00372F95" w:rsidRDefault="00567CE3">
            <w:pPr>
              <w:pStyle w:val="TableParagraph"/>
              <w:spacing w:line="245" w:lineRule="exact"/>
              <w:rPr>
                <w:sz w:val="18"/>
                <w:szCs w:val="18"/>
                <w:lang w:eastAsia="zh-CN"/>
              </w:rPr>
            </w:pPr>
            <w:r>
              <w:rPr>
                <w:rFonts w:ascii="宋体" w:hAnsi="宋体" w:cs="宋体" w:hint="eastAsia"/>
                <w:spacing w:val="3"/>
                <w:sz w:val="18"/>
                <w:szCs w:val="18"/>
                <w:lang w:eastAsia="zh-CN"/>
              </w:rPr>
              <w:t>一处无拉</w:t>
            </w:r>
            <w:r>
              <w:rPr>
                <w:rFonts w:ascii="宋体" w:hAnsi="宋体" w:cs="宋体" w:hint="eastAsia"/>
                <w:spacing w:val="4"/>
                <w:sz w:val="18"/>
                <w:szCs w:val="18"/>
                <w:lang w:eastAsia="zh-CN"/>
              </w:rPr>
              <w:t>断</w:t>
            </w:r>
            <w:r>
              <w:rPr>
                <w:rFonts w:ascii="宋体" w:hAnsi="宋体" w:cs="宋体" w:hint="eastAsia"/>
                <w:spacing w:val="3"/>
                <w:sz w:val="18"/>
                <w:szCs w:val="18"/>
                <w:lang w:eastAsia="zh-CN"/>
              </w:rPr>
              <w:t>阀或拉断</w:t>
            </w:r>
            <w:proofErr w:type="gramStart"/>
            <w:r>
              <w:rPr>
                <w:rFonts w:ascii="宋体" w:hAnsi="宋体" w:cs="宋体" w:hint="eastAsia"/>
                <w:spacing w:val="3"/>
                <w:sz w:val="18"/>
                <w:szCs w:val="18"/>
                <w:lang w:eastAsia="zh-CN"/>
              </w:rPr>
              <w:t>阀</w:t>
            </w:r>
            <w:r>
              <w:rPr>
                <w:rFonts w:ascii="宋体" w:hAnsi="宋体" w:cs="宋体" w:hint="eastAsia"/>
                <w:sz w:val="18"/>
                <w:szCs w:val="18"/>
                <w:lang w:eastAsia="zh-CN"/>
              </w:rPr>
              <w:t>存在</w:t>
            </w:r>
            <w:proofErr w:type="gramEnd"/>
            <w:r>
              <w:rPr>
                <w:rFonts w:ascii="宋体" w:hAnsi="宋体" w:cs="宋体" w:hint="eastAsia"/>
                <w:sz w:val="18"/>
                <w:szCs w:val="18"/>
                <w:lang w:eastAsia="zh-CN"/>
              </w:rPr>
              <w:t>故障不得分</w:t>
            </w:r>
          </w:p>
        </w:tc>
      </w:tr>
      <w:tr w:rsidR="00372F95" w14:paraId="0EBCC567" w14:textId="77777777">
        <w:trPr>
          <w:trHeight w:hRule="exac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2D4D1DB" w14:textId="5E0331FF" w:rsidR="00372F95" w:rsidRDefault="00760F3E">
            <w:pPr>
              <w:rPr>
                <w:kern w:val="0"/>
                <w:sz w:val="18"/>
                <w:szCs w:val="18"/>
              </w:rPr>
            </w:pPr>
            <w:r>
              <w:rPr>
                <w:rFonts w:hint="eastAsia"/>
                <w:kern w:val="0"/>
                <w:sz w:val="18"/>
                <w:szCs w:val="18"/>
                <w:lang w:bidi="ar"/>
              </w:rPr>
              <w:t>八</w:t>
            </w:r>
            <w:r w:rsidR="00567CE3">
              <w:rPr>
                <w:rFonts w:hint="eastAsia"/>
                <w:kern w:val="0"/>
                <w:sz w:val="18"/>
                <w:szCs w:val="18"/>
                <w:lang w:bidi="ar"/>
              </w:rPr>
              <w:t>、</w:t>
            </w:r>
            <w:r w:rsidR="00567CE3">
              <w:rPr>
                <w:kern w:val="0"/>
                <w:sz w:val="18"/>
                <w:szCs w:val="18"/>
                <w:lang w:bidi="ar"/>
              </w:rPr>
              <w:t>气化装置</w:t>
            </w:r>
          </w:p>
        </w:tc>
        <w:tc>
          <w:tcPr>
            <w:tcW w:w="3566" w:type="dxa"/>
            <w:tcBorders>
              <w:top w:val="single" w:sz="4" w:space="0" w:color="000000"/>
              <w:left w:val="single" w:sz="4" w:space="0" w:color="000000"/>
              <w:bottom w:val="single" w:sz="4" w:space="0" w:color="000000"/>
              <w:right w:val="single" w:sz="4" w:space="0" w:color="000000"/>
            </w:tcBorders>
            <w:vAlign w:val="center"/>
          </w:tcPr>
          <w:p w14:paraId="59838A03" w14:textId="4ED3BF4C" w:rsidR="00372F95" w:rsidRDefault="00567CE3">
            <w:pPr>
              <w:ind w:leftChars="104" w:left="218" w:rightChars="93" w:right="195"/>
              <w:rPr>
                <w:kern w:val="0"/>
                <w:sz w:val="18"/>
                <w:szCs w:val="18"/>
              </w:rPr>
            </w:pPr>
            <w:r>
              <w:rPr>
                <w:kern w:val="0"/>
                <w:sz w:val="18"/>
                <w:szCs w:val="18"/>
                <w:lang w:bidi="ar"/>
              </w:rPr>
              <w:t>1.</w:t>
            </w:r>
            <w:r>
              <w:rPr>
                <w:rFonts w:ascii="宋体" w:hAnsi="宋体" w:cs="宋体" w:hint="eastAsia"/>
                <w:kern w:val="0"/>
                <w:sz w:val="18"/>
                <w:szCs w:val="18"/>
                <w:lang w:bidi="ar"/>
              </w:rPr>
              <w:t>站内</w:t>
            </w:r>
            <w:proofErr w:type="gramStart"/>
            <w:r>
              <w:rPr>
                <w:rFonts w:ascii="宋体" w:hAnsi="宋体" w:cs="宋体" w:hint="eastAsia"/>
                <w:kern w:val="0"/>
                <w:sz w:val="18"/>
                <w:szCs w:val="18"/>
                <w:lang w:bidi="ar"/>
              </w:rPr>
              <w:t>宜至少</w:t>
            </w:r>
            <w:proofErr w:type="gramEnd"/>
            <w:r>
              <w:rPr>
                <w:rFonts w:ascii="宋体" w:hAnsi="宋体" w:cs="宋体" w:hint="eastAsia"/>
                <w:kern w:val="0"/>
                <w:sz w:val="18"/>
                <w:szCs w:val="18"/>
                <w:lang w:bidi="ar"/>
              </w:rPr>
              <w:t>设置两套气化装置，且应有一套备用，备用设备应能良好运行</w:t>
            </w:r>
          </w:p>
        </w:tc>
        <w:tc>
          <w:tcPr>
            <w:tcW w:w="567" w:type="dxa"/>
            <w:tcBorders>
              <w:top w:val="single" w:sz="4" w:space="0" w:color="000000"/>
              <w:left w:val="single" w:sz="4" w:space="0" w:color="000000"/>
              <w:bottom w:val="single" w:sz="4" w:space="0" w:color="000000"/>
              <w:right w:val="single" w:sz="4" w:space="0" w:color="000000"/>
            </w:tcBorders>
            <w:vAlign w:val="center"/>
          </w:tcPr>
          <w:p w14:paraId="26526B8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2F517F4" w14:textId="77777777" w:rsidR="00372F95" w:rsidRDefault="00567CE3">
            <w:pPr>
              <w:jc w:val="center"/>
              <w:rPr>
                <w:kern w:val="0"/>
                <w:sz w:val="18"/>
                <w:szCs w:val="18"/>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FA4BEA9"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333D1F" w14:textId="77777777" w:rsidR="00372F95" w:rsidRDefault="00567CE3">
            <w:pPr>
              <w:ind w:right="261"/>
              <w:jc w:val="left"/>
              <w:rPr>
                <w:kern w:val="0"/>
                <w:sz w:val="18"/>
                <w:szCs w:val="18"/>
              </w:rPr>
            </w:pPr>
            <w:r>
              <w:rPr>
                <w:rFonts w:hint="eastAsia"/>
                <w:kern w:val="0"/>
                <w:sz w:val="18"/>
                <w:szCs w:val="18"/>
              </w:rPr>
              <w:t>无备用设备或备用设备</w:t>
            </w:r>
            <w:r>
              <w:rPr>
                <w:rFonts w:hint="eastAsia"/>
                <w:kern w:val="0"/>
                <w:sz w:val="18"/>
                <w:szCs w:val="18"/>
              </w:rPr>
              <w:t xml:space="preserve"> </w:t>
            </w:r>
            <w:r>
              <w:rPr>
                <w:rFonts w:hint="eastAsia"/>
                <w:kern w:val="0"/>
                <w:sz w:val="18"/>
                <w:szCs w:val="18"/>
              </w:rPr>
              <w:t>运转不正常不得分</w:t>
            </w:r>
          </w:p>
        </w:tc>
      </w:tr>
      <w:tr w:rsidR="00372F95" w14:paraId="26A64985" w14:textId="77777777">
        <w:trPr>
          <w:trHeight w:hRule="exact" w:val="714"/>
        </w:trPr>
        <w:tc>
          <w:tcPr>
            <w:tcW w:w="1102" w:type="dxa"/>
            <w:vMerge/>
            <w:tcBorders>
              <w:top w:val="single" w:sz="4" w:space="0" w:color="auto"/>
              <w:left w:val="single" w:sz="4" w:space="0" w:color="000000"/>
              <w:bottom w:val="single" w:sz="4" w:space="0" w:color="auto"/>
              <w:right w:val="single" w:sz="4" w:space="0" w:color="000000"/>
            </w:tcBorders>
            <w:vAlign w:val="center"/>
          </w:tcPr>
          <w:p w14:paraId="7AEDACB3" w14:textId="77777777" w:rsidR="00372F95" w:rsidRDefault="00372F95">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B073648" w14:textId="2C5EAD7D" w:rsidR="00372F95" w:rsidRDefault="00567CE3">
            <w:pPr>
              <w:ind w:leftChars="104" w:left="218" w:rightChars="93" w:right="195"/>
              <w:rPr>
                <w:kern w:val="0"/>
                <w:sz w:val="18"/>
                <w:szCs w:val="18"/>
              </w:rPr>
            </w:pPr>
            <w:r>
              <w:rPr>
                <w:kern w:val="0"/>
                <w:sz w:val="18"/>
                <w:szCs w:val="18"/>
                <w:lang w:bidi="ar"/>
              </w:rPr>
              <w:t>2.</w:t>
            </w:r>
            <w:r>
              <w:rPr>
                <w:rFonts w:ascii="宋体" w:hAnsi="宋体" w:cs="宋体" w:hint="eastAsia"/>
                <w:kern w:val="0"/>
                <w:sz w:val="18"/>
                <w:szCs w:val="18"/>
                <w:lang w:bidi="ar"/>
              </w:rPr>
              <w:t>气化装置的运行应平稳，无异常响声、天然气泄漏、异常结霜及异常振动等现象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2EBA275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6835359" w14:textId="77777777" w:rsidR="00372F95" w:rsidRDefault="00567CE3">
            <w:pPr>
              <w:jc w:val="center"/>
              <w:rPr>
                <w:kern w:val="0"/>
                <w:sz w:val="18"/>
                <w:szCs w:val="18"/>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721600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66D3566" w14:textId="77777777" w:rsidR="00372F95" w:rsidRDefault="00567CE3">
            <w:pPr>
              <w:ind w:right="261"/>
              <w:jc w:val="left"/>
              <w:rPr>
                <w:kern w:val="0"/>
                <w:sz w:val="18"/>
                <w:szCs w:val="18"/>
              </w:rPr>
            </w:pPr>
            <w:r>
              <w:rPr>
                <w:rFonts w:hint="eastAsia"/>
                <w:kern w:val="0"/>
                <w:sz w:val="18"/>
                <w:szCs w:val="18"/>
              </w:rPr>
              <w:t>存在天然气泄漏现象不得分；一处存在异常情况扣</w:t>
            </w:r>
            <w:r>
              <w:rPr>
                <w:rFonts w:hint="eastAsia"/>
                <w:kern w:val="0"/>
                <w:sz w:val="18"/>
                <w:szCs w:val="18"/>
              </w:rPr>
              <w:t xml:space="preserve">1 </w:t>
            </w:r>
            <w:r>
              <w:rPr>
                <w:rFonts w:hint="eastAsia"/>
                <w:kern w:val="0"/>
                <w:sz w:val="18"/>
                <w:szCs w:val="18"/>
              </w:rPr>
              <w:t>分</w:t>
            </w:r>
          </w:p>
        </w:tc>
      </w:tr>
      <w:tr w:rsidR="00372F95" w14:paraId="485C4542" w14:textId="77777777">
        <w:trPr>
          <w:trHeight w:hRule="exact" w:val="1079"/>
        </w:trPr>
        <w:tc>
          <w:tcPr>
            <w:tcW w:w="1102" w:type="dxa"/>
            <w:vMerge/>
            <w:tcBorders>
              <w:top w:val="single" w:sz="4" w:space="0" w:color="auto"/>
              <w:left w:val="single" w:sz="4" w:space="0" w:color="000000"/>
              <w:bottom w:val="single" w:sz="4" w:space="0" w:color="auto"/>
              <w:right w:val="single" w:sz="4" w:space="0" w:color="000000"/>
            </w:tcBorders>
            <w:vAlign w:val="center"/>
          </w:tcPr>
          <w:p w14:paraId="545F4763" w14:textId="77777777" w:rsidR="00372F95" w:rsidRDefault="00372F95">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6427329" w14:textId="473256F2" w:rsidR="00372F95" w:rsidRDefault="00567CE3">
            <w:pPr>
              <w:ind w:leftChars="104" w:left="218" w:rightChars="93" w:right="195"/>
              <w:rPr>
                <w:kern w:val="0"/>
                <w:sz w:val="18"/>
                <w:szCs w:val="18"/>
              </w:rPr>
            </w:pPr>
            <w:r>
              <w:rPr>
                <w:kern w:val="0"/>
                <w:sz w:val="18"/>
                <w:szCs w:val="18"/>
                <w:lang w:bidi="ar"/>
              </w:rPr>
              <w:t>3.</w:t>
            </w:r>
            <w:r>
              <w:rPr>
                <w:rFonts w:ascii="宋体" w:hAnsi="宋体" w:cs="宋体" w:hint="eastAsia"/>
                <w:kern w:val="0"/>
                <w:sz w:val="18"/>
                <w:szCs w:val="18"/>
                <w:lang w:bidi="ar"/>
              </w:rPr>
              <w:t>气化器应设有压力表和安全阀，容积式气化器还应设有液位计，</w:t>
            </w:r>
            <w:r w:rsidRPr="007D7401">
              <w:rPr>
                <w:rFonts w:ascii="宋体" w:hAnsi="宋体" w:cs="宋体" w:hint="eastAsia"/>
                <w:kern w:val="0"/>
                <w:sz w:val="18"/>
                <w:szCs w:val="18"/>
                <w:highlight w:val="yellow"/>
                <w:lang w:bidi="ar"/>
                <w:rPrChange w:id="233" w:author="玉洁" w:date="2022-06-17T16:40:00Z">
                  <w:rPr>
                    <w:rFonts w:ascii="宋体" w:hAnsi="宋体" w:cs="宋体" w:hint="eastAsia"/>
                    <w:kern w:val="0"/>
                    <w:sz w:val="18"/>
                    <w:szCs w:val="18"/>
                    <w:lang w:bidi="ar"/>
                  </w:rPr>
                </w:rPrChange>
              </w:rPr>
              <w:t>强制</w:t>
            </w:r>
            <w:proofErr w:type="gramStart"/>
            <w:r w:rsidRPr="007D7401">
              <w:rPr>
                <w:rFonts w:ascii="宋体" w:hAnsi="宋体" w:cs="宋体" w:hint="eastAsia"/>
                <w:kern w:val="0"/>
                <w:sz w:val="18"/>
                <w:szCs w:val="18"/>
                <w:highlight w:val="yellow"/>
                <w:lang w:bidi="ar"/>
                <w:rPrChange w:id="234" w:author="玉洁" w:date="2022-06-17T16:40:00Z">
                  <w:rPr>
                    <w:rFonts w:ascii="宋体" w:hAnsi="宋体" w:cs="宋体" w:hint="eastAsia"/>
                    <w:kern w:val="0"/>
                    <w:sz w:val="18"/>
                    <w:szCs w:val="18"/>
                    <w:lang w:bidi="ar"/>
                  </w:rPr>
                </w:rPrChange>
              </w:rPr>
              <w:t>气化气化</w:t>
            </w:r>
            <w:proofErr w:type="gramEnd"/>
            <w:r>
              <w:rPr>
                <w:rFonts w:ascii="宋体" w:hAnsi="宋体" w:cs="宋体" w:hint="eastAsia"/>
                <w:kern w:val="0"/>
                <w:sz w:val="18"/>
                <w:szCs w:val="18"/>
                <w:lang w:bidi="ar"/>
              </w:rPr>
              <w:t>器应设有温度计，气化器的工作压力和工作温度应符合设备和工艺操作要求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1E48CFB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A54DDC4" w14:textId="77777777" w:rsidR="00372F95" w:rsidRDefault="00567CE3">
            <w:pPr>
              <w:jc w:val="center"/>
              <w:rPr>
                <w:kern w:val="0"/>
                <w:sz w:val="18"/>
                <w:szCs w:val="18"/>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4CC9CF1"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8ADA33D" w14:textId="77777777" w:rsidR="00372F95" w:rsidRDefault="00567CE3">
            <w:pPr>
              <w:ind w:right="261"/>
              <w:jc w:val="left"/>
              <w:rPr>
                <w:kern w:val="0"/>
                <w:sz w:val="18"/>
                <w:szCs w:val="18"/>
              </w:rPr>
            </w:pPr>
            <w:r>
              <w:rPr>
                <w:rFonts w:hint="eastAsia"/>
                <w:kern w:val="0"/>
                <w:sz w:val="18"/>
                <w:szCs w:val="18"/>
              </w:rPr>
              <w:t>一台设备压力或</w:t>
            </w:r>
            <w:proofErr w:type="gramStart"/>
            <w:r>
              <w:rPr>
                <w:rFonts w:hint="eastAsia"/>
                <w:kern w:val="0"/>
                <w:sz w:val="18"/>
                <w:szCs w:val="18"/>
              </w:rPr>
              <w:t>温度超</w:t>
            </w:r>
            <w:r>
              <w:rPr>
                <w:rFonts w:hint="eastAsia"/>
                <w:kern w:val="0"/>
                <w:sz w:val="18"/>
                <w:szCs w:val="18"/>
              </w:rPr>
              <w:t xml:space="preserve"> </w:t>
            </w:r>
            <w:r>
              <w:rPr>
                <w:rFonts w:hint="eastAsia"/>
                <w:kern w:val="0"/>
                <w:sz w:val="18"/>
                <w:szCs w:val="18"/>
              </w:rPr>
              <w:t>标扣</w:t>
            </w:r>
            <w:proofErr w:type="gramEnd"/>
            <w:r>
              <w:rPr>
                <w:rFonts w:hint="eastAsia"/>
                <w:kern w:val="0"/>
                <w:sz w:val="18"/>
                <w:szCs w:val="18"/>
              </w:rPr>
              <w:t xml:space="preserve"> 2 </w:t>
            </w:r>
            <w:r>
              <w:rPr>
                <w:rFonts w:hint="eastAsia"/>
                <w:kern w:val="0"/>
                <w:sz w:val="18"/>
                <w:szCs w:val="18"/>
              </w:rPr>
              <w:t>分</w:t>
            </w:r>
          </w:p>
        </w:tc>
      </w:tr>
      <w:tr w:rsidR="00372F95" w14:paraId="5E251ADE" w14:textId="77777777">
        <w:trPr>
          <w:trHeight w:hRule="exact" w:val="546"/>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6D9D69C" w14:textId="713E6724" w:rsidR="00372F95" w:rsidRDefault="00760F3E">
            <w:pPr>
              <w:spacing w:before="15"/>
              <w:rPr>
                <w:rFonts w:ascii="Calibri" w:hAnsi="Calibri"/>
                <w:kern w:val="0"/>
                <w:sz w:val="18"/>
                <w:szCs w:val="18"/>
              </w:rPr>
            </w:pPr>
            <w:r>
              <w:rPr>
                <w:rFonts w:ascii="宋体" w:hAnsi="宋体" w:cs="宋体" w:hint="eastAsia"/>
                <w:kern w:val="0"/>
                <w:sz w:val="18"/>
                <w:szCs w:val="18"/>
                <w:lang w:bidi="ar"/>
              </w:rPr>
              <w:t>九</w:t>
            </w:r>
            <w:r w:rsidR="00567CE3">
              <w:rPr>
                <w:rFonts w:ascii="宋体" w:hAnsi="宋体" w:cs="宋体" w:hint="eastAsia"/>
                <w:kern w:val="0"/>
                <w:sz w:val="18"/>
                <w:szCs w:val="18"/>
                <w:lang w:bidi="ar"/>
              </w:rPr>
              <w:t>、调压与放散</w:t>
            </w:r>
          </w:p>
        </w:tc>
        <w:tc>
          <w:tcPr>
            <w:tcW w:w="3566" w:type="dxa"/>
            <w:tcBorders>
              <w:top w:val="single" w:sz="4" w:space="0" w:color="000000"/>
              <w:left w:val="single" w:sz="4" w:space="0" w:color="000000"/>
              <w:bottom w:val="single" w:sz="4" w:space="0" w:color="000000"/>
              <w:right w:val="single" w:sz="4" w:space="0" w:color="000000"/>
            </w:tcBorders>
            <w:vAlign w:val="center"/>
          </w:tcPr>
          <w:p w14:paraId="3E0AEC26" w14:textId="0207B922" w:rsidR="00372F95" w:rsidRDefault="00567CE3">
            <w:pPr>
              <w:ind w:leftChars="104" w:left="218" w:rightChars="93" w:right="195"/>
              <w:rPr>
                <w:sz w:val="18"/>
                <w:szCs w:val="18"/>
              </w:rPr>
            </w:pPr>
            <w:r>
              <w:rPr>
                <w:rFonts w:ascii="宋体" w:hAnsi="宋体" w:cs="宋体" w:hint="eastAsia"/>
                <w:kern w:val="0"/>
                <w:sz w:val="18"/>
                <w:szCs w:val="18"/>
                <w:lang w:bidi="ar"/>
              </w:rPr>
              <w:t>1.</w:t>
            </w:r>
            <w:r>
              <w:rPr>
                <w:kern w:val="0"/>
                <w:sz w:val="18"/>
                <w:szCs w:val="18"/>
                <w:lang w:bidi="ar"/>
              </w:rPr>
              <w:t>调压箱、调压柜、调压器的设置应稳固</w:t>
            </w:r>
          </w:p>
        </w:tc>
        <w:tc>
          <w:tcPr>
            <w:tcW w:w="567" w:type="dxa"/>
            <w:tcBorders>
              <w:top w:val="single" w:sz="4" w:space="0" w:color="000000"/>
              <w:left w:val="single" w:sz="4" w:space="0" w:color="000000"/>
              <w:bottom w:val="single" w:sz="4" w:space="0" w:color="000000"/>
              <w:right w:val="single" w:sz="4" w:space="0" w:color="000000"/>
            </w:tcBorders>
            <w:vAlign w:val="center"/>
          </w:tcPr>
          <w:p w14:paraId="4412409A" w14:textId="7D55F3F0"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B4522C6" w14:textId="77777777" w:rsidR="00372F95" w:rsidRDefault="00567CE3">
            <w:pPr>
              <w:spacing w:before="1"/>
              <w:jc w:val="center"/>
              <w:rPr>
                <w:kern w:val="0"/>
                <w:sz w:val="18"/>
                <w:szCs w:val="18"/>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653BCB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7B16C4" w14:textId="77777777" w:rsidR="00372F95" w:rsidRDefault="00567CE3">
            <w:pPr>
              <w:ind w:right="261"/>
              <w:jc w:val="left"/>
              <w:rPr>
                <w:kern w:val="0"/>
                <w:sz w:val="18"/>
                <w:szCs w:val="18"/>
              </w:rPr>
            </w:pPr>
            <w:r>
              <w:rPr>
                <w:rFonts w:hint="eastAsia"/>
                <w:kern w:val="0"/>
                <w:sz w:val="18"/>
                <w:szCs w:val="18"/>
              </w:rPr>
              <w:t>一处不稳固扣</w:t>
            </w:r>
            <w:r>
              <w:rPr>
                <w:rFonts w:hint="eastAsia"/>
                <w:kern w:val="0"/>
                <w:sz w:val="18"/>
                <w:szCs w:val="18"/>
              </w:rPr>
              <w:t xml:space="preserve"> 1 </w:t>
            </w:r>
            <w:r>
              <w:rPr>
                <w:rFonts w:hint="eastAsia"/>
                <w:kern w:val="0"/>
                <w:sz w:val="18"/>
                <w:szCs w:val="18"/>
              </w:rPr>
              <w:t>分</w:t>
            </w:r>
          </w:p>
        </w:tc>
      </w:tr>
      <w:tr w:rsidR="00372F95" w14:paraId="2CDD6A4B" w14:textId="77777777">
        <w:trPr>
          <w:trHeight w:hRule="exact" w:val="581"/>
        </w:trPr>
        <w:tc>
          <w:tcPr>
            <w:tcW w:w="1102" w:type="dxa"/>
            <w:vMerge/>
            <w:tcBorders>
              <w:top w:val="single" w:sz="4" w:space="0" w:color="auto"/>
              <w:left w:val="single" w:sz="4" w:space="0" w:color="000000"/>
              <w:bottom w:val="single" w:sz="4" w:space="0" w:color="auto"/>
              <w:right w:val="single" w:sz="4" w:space="0" w:color="000000"/>
            </w:tcBorders>
            <w:vAlign w:val="center"/>
          </w:tcPr>
          <w:p w14:paraId="5084A34B"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B795CA0" w14:textId="657C2CEF" w:rsidR="00372F95" w:rsidRDefault="00567CE3">
            <w:pPr>
              <w:ind w:leftChars="104" w:left="218" w:rightChars="93" w:right="195"/>
              <w:rPr>
                <w:sz w:val="18"/>
                <w:szCs w:val="18"/>
              </w:rPr>
            </w:pPr>
            <w:r>
              <w:rPr>
                <w:rFonts w:ascii="宋体" w:hAnsi="宋体" w:cs="宋体" w:hint="eastAsia"/>
                <w:kern w:val="0"/>
                <w:sz w:val="18"/>
                <w:szCs w:val="18"/>
                <w:lang w:bidi="ar"/>
              </w:rPr>
              <w:t>2.</w:t>
            </w:r>
            <w:r>
              <w:rPr>
                <w:kern w:val="0"/>
                <w:sz w:val="18"/>
                <w:szCs w:val="18"/>
                <w:lang w:bidi="ar"/>
              </w:rPr>
              <w:t>调压器的外表应完好无损，无油污、无腐蚀锈迹等现象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49E31A93" w14:textId="67D4A935"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87F58F0" w14:textId="77777777" w:rsidR="00372F95" w:rsidRDefault="00567CE3">
            <w:pPr>
              <w:spacing w:before="1"/>
              <w:jc w:val="center"/>
              <w:rPr>
                <w:kern w:val="0"/>
                <w:sz w:val="18"/>
                <w:szCs w:val="18"/>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883B95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06B1E3F" w14:textId="77777777" w:rsidR="00372F95" w:rsidRDefault="00567CE3">
            <w:pPr>
              <w:ind w:right="261"/>
              <w:jc w:val="left"/>
              <w:rPr>
                <w:kern w:val="0"/>
                <w:sz w:val="18"/>
                <w:szCs w:val="18"/>
              </w:rPr>
            </w:pPr>
            <w:r>
              <w:rPr>
                <w:rFonts w:hint="eastAsia"/>
                <w:kern w:val="0"/>
                <w:sz w:val="18"/>
                <w:szCs w:val="18"/>
              </w:rPr>
              <w:t>外表有一处损伤、油污、</w:t>
            </w:r>
          </w:p>
          <w:p w14:paraId="18741B39" w14:textId="77777777" w:rsidR="00372F95" w:rsidRDefault="00567CE3">
            <w:pPr>
              <w:ind w:right="261"/>
              <w:jc w:val="left"/>
              <w:rPr>
                <w:kern w:val="0"/>
                <w:sz w:val="18"/>
                <w:szCs w:val="18"/>
              </w:rPr>
            </w:pPr>
            <w:r>
              <w:rPr>
                <w:rFonts w:hint="eastAsia"/>
                <w:kern w:val="0"/>
                <w:sz w:val="18"/>
                <w:szCs w:val="18"/>
              </w:rPr>
              <w:t>锈蚀现象扣</w:t>
            </w:r>
            <w:r>
              <w:rPr>
                <w:rFonts w:hint="eastAsia"/>
                <w:kern w:val="0"/>
                <w:sz w:val="18"/>
                <w:szCs w:val="18"/>
              </w:rPr>
              <w:t xml:space="preserve"> 0.5 </w:t>
            </w:r>
            <w:r>
              <w:rPr>
                <w:rFonts w:hint="eastAsia"/>
                <w:kern w:val="0"/>
                <w:sz w:val="18"/>
                <w:szCs w:val="18"/>
              </w:rPr>
              <w:t>分</w:t>
            </w:r>
          </w:p>
          <w:p w14:paraId="3945265C" w14:textId="77777777" w:rsidR="00372F95" w:rsidRDefault="00372F95">
            <w:pPr>
              <w:ind w:right="261"/>
              <w:jc w:val="left"/>
              <w:rPr>
                <w:kern w:val="0"/>
                <w:sz w:val="18"/>
                <w:szCs w:val="18"/>
              </w:rPr>
            </w:pPr>
          </w:p>
        </w:tc>
      </w:tr>
      <w:tr w:rsidR="00372F95" w14:paraId="794E9D57" w14:textId="77777777">
        <w:trPr>
          <w:trHeight w:hRule="exact" w:val="721"/>
        </w:trPr>
        <w:tc>
          <w:tcPr>
            <w:tcW w:w="1102" w:type="dxa"/>
            <w:vMerge/>
            <w:tcBorders>
              <w:top w:val="single" w:sz="4" w:space="0" w:color="auto"/>
              <w:left w:val="single" w:sz="4" w:space="0" w:color="000000"/>
              <w:bottom w:val="single" w:sz="4" w:space="0" w:color="auto"/>
              <w:right w:val="single" w:sz="4" w:space="0" w:color="000000"/>
            </w:tcBorders>
            <w:vAlign w:val="center"/>
          </w:tcPr>
          <w:p w14:paraId="4543950A"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CB979A6" w14:textId="646C5508" w:rsidR="00372F95" w:rsidRDefault="00567CE3">
            <w:pPr>
              <w:ind w:leftChars="104" w:left="218" w:rightChars="93" w:right="195"/>
              <w:rPr>
                <w:sz w:val="18"/>
                <w:szCs w:val="18"/>
              </w:rPr>
            </w:pPr>
            <w:r>
              <w:rPr>
                <w:rFonts w:ascii="宋体" w:hAnsi="宋体" w:cs="宋体" w:hint="eastAsia"/>
                <w:kern w:val="0"/>
                <w:sz w:val="18"/>
                <w:szCs w:val="18"/>
                <w:lang w:bidi="ar"/>
              </w:rPr>
              <w:t>3.</w:t>
            </w:r>
            <w:r>
              <w:rPr>
                <w:kern w:val="0"/>
                <w:sz w:val="18"/>
                <w:szCs w:val="18"/>
                <w:lang w:bidi="ar"/>
              </w:rPr>
              <w:t>调压器应运行正常，无喘息、压力跳动等现象，无燃气泄漏情况</w:t>
            </w:r>
          </w:p>
        </w:tc>
        <w:tc>
          <w:tcPr>
            <w:tcW w:w="567" w:type="dxa"/>
            <w:tcBorders>
              <w:top w:val="single" w:sz="4" w:space="0" w:color="000000"/>
              <w:left w:val="single" w:sz="4" w:space="0" w:color="000000"/>
              <w:bottom w:val="single" w:sz="4" w:space="0" w:color="000000"/>
              <w:right w:val="single" w:sz="4" w:space="0" w:color="000000"/>
            </w:tcBorders>
            <w:vAlign w:val="center"/>
          </w:tcPr>
          <w:p w14:paraId="027CA70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3217E16" w14:textId="77777777" w:rsidR="00372F95" w:rsidRDefault="00567CE3">
            <w:pPr>
              <w:spacing w:before="1"/>
              <w:jc w:val="center"/>
              <w:rPr>
                <w:kern w:val="0"/>
                <w:sz w:val="18"/>
                <w:szCs w:val="18"/>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6EEB5BC"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BED06B" w14:textId="77777777" w:rsidR="00372F95" w:rsidRDefault="00567CE3">
            <w:pPr>
              <w:ind w:right="261"/>
              <w:jc w:val="left"/>
              <w:rPr>
                <w:kern w:val="0"/>
                <w:sz w:val="18"/>
                <w:szCs w:val="18"/>
              </w:rPr>
            </w:pPr>
            <w:r>
              <w:rPr>
                <w:rFonts w:hint="eastAsia"/>
                <w:kern w:val="0"/>
                <w:sz w:val="18"/>
                <w:szCs w:val="18"/>
              </w:rPr>
              <w:t>有燃气泄漏情况不得分；调压器非正常情况一处</w:t>
            </w:r>
            <w:r>
              <w:rPr>
                <w:rFonts w:hint="eastAsia"/>
                <w:kern w:val="0"/>
                <w:sz w:val="18"/>
                <w:szCs w:val="18"/>
              </w:rPr>
              <w:t xml:space="preserve"> </w:t>
            </w:r>
            <w:r>
              <w:rPr>
                <w:rFonts w:hint="eastAsia"/>
                <w:kern w:val="0"/>
                <w:sz w:val="18"/>
                <w:szCs w:val="18"/>
              </w:rPr>
              <w:t>扣</w:t>
            </w:r>
            <w:r>
              <w:rPr>
                <w:rFonts w:hint="eastAsia"/>
                <w:kern w:val="0"/>
                <w:sz w:val="18"/>
                <w:szCs w:val="18"/>
              </w:rPr>
              <w:t>2</w:t>
            </w:r>
            <w:r>
              <w:rPr>
                <w:rFonts w:hint="eastAsia"/>
                <w:kern w:val="0"/>
                <w:sz w:val="18"/>
                <w:szCs w:val="18"/>
              </w:rPr>
              <w:t>分</w:t>
            </w:r>
          </w:p>
        </w:tc>
      </w:tr>
      <w:tr w:rsidR="00372F95" w14:paraId="22035C7D" w14:textId="77777777" w:rsidTr="00A7745E">
        <w:trPr>
          <w:trHeight w:hRule="exact" w:val="809"/>
        </w:trPr>
        <w:tc>
          <w:tcPr>
            <w:tcW w:w="1102" w:type="dxa"/>
            <w:vMerge/>
            <w:tcBorders>
              <w:top w:val="single" w:sz="4" w:space="0" w:color="auto"/>
              <w:left w:val="single" w:sz="4" w:space="0" w:color="000000"/>
              <w:bottom w:val="single" w:sz="4" w:space="0" w:color="auto"/>
              <w:right w:val="single" w:sz="4" w:space="0" w:color="000000"/>
            </w:tcBorders>
            <w:vAlign w:val="center"/>
          </w:tcPr>
          <w:p w14:paraId="57F71834"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D6857A3" w14:textId="2B06FAA2" w:rsidR="00372F95" w:rsidRDefault="00567CE3">
            <w:pPr>
              <w:ind w:leftChars="104" w:left="218" w:rightChars="93" w:right="195"/>
              <w:rPr>
                <w:sz w:val="18"/>
                <w:szCs w:val="18"/>
              </w:rPr>
            </w:pPr>
            <w:r>
              <w:rPr>
                <w:rFonts w:ascii="宋体" w:hAnsi="宋体" w:cs="宋体" w:hint="eastAsia"/>
                <w:kern w:val="0"/>
                <w:sz w:val="18"/>
                <w:szCs w:val="18"/>
                <w:lang w:bidi="ar"/>
              </w:rPr>
              <w:t>4.</w:t>
            </w:r>
            <w:r>
              <w:rPr>
                <w:kern w:val="0"/>
                <w:sz w:val="18"/>
                <w:szCs w:val="18"/>
                <w:lang w:bidi="ar"/>
              </w:rPr>
              <w:t>调压器的进口压力应符合现行国家标准</w:t>
            </w:r>
            <w:r>
              <w:rPr>
                <w:rFonts w:hint="eastAsia"/>
                <w:kern w:val="0"/>
                <w:sz w:val="18"/>
                <w:szCs w:val="18"/>
                <w:lang w:bidi="ar"/>
              </w:rPr>
              <w:t>《城镇燃气设计规范》</w:t>
            </w:r>
            <w:r>
              <w:rPr>
                <w:kern w:val="0"/>
                <w:sz w:val="18"/>
                <w:szCs w:val="18"/>
                <w:lang w:bidi="ar"/>
              </w:rPr>
              <w:t>GB 50028</w:t>
            </w:r>
            <w:r>
              <w:rPr>
                <w:rFonts w:ascii="宋体" w:hAnsi="宋体" w:cs="宋体" w:hint="eastAsia"/>
                <w:kern w:val="0"/>
                <w:sz w:val="18"/>
                <w:szCs w:val="18"/>
                <w:lang w:bidi="ar"/>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66F6CC66"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50C4A23" w14:textId="77777777" w:rsidR="00372F95" w:rsidRDefault="00567CE3">
            <w:pPr>
              <w:spacing w:before="1"/>
              <w:jc w:val="center"/>
              <w:rPr>
                <w:kern w:val="0"/>
                <w:sz w:val="18"/>
                <w:szCs w:val="18"/>
              </w:rPr>
            </w:pPr>
            <w:r>
              <w:rPr>
                <w:kern w:val="0"/>
                <w:sz w:val="18"/>
                <w:szCs w:val="18"/>
                <w:lang w:bidi="ar"/>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6384D576"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FE0B45" w14:textId="77777777" w:rsidR="00372F95" w:rsidRDefault="00567CE3">
            <w:pPr>
              <w:ind w:right="261"/>
              <w:jc w:val="left"/>
              <w:rPr>
                <w:kern w:val="0"/>
                <w:sz w:val="18"/>
                <w:szCs w:val="18"/>
              </w:rPr>
            </w:pPr>
            <w:r>
              <w:rPr>
                <w:rFonts w:hint="eastAsia"/>
                <w:kern w:val="0"/>
                <w:sz w:val="18"/>
                <w:szCs w:val="18"/>
              </w:rPr>
              <w:t>一台调压器进口压力超压扣</w:t>
            </w:r>
            <w:r>
              <w:rPr>
                <w:rFonts w:hint="eastAsia"/>
                <w:kern w:val="0"/>
                <w:sz w:val="18"/>
                <w:szCs w:val="18"/>
              </w:rPr>
              <w:t xml:space="preserve"> 4 </w:t>
            </w:r>
            <w:r>
              <w:rPr>
                <w:rFonts w:hint="eastAsia"/>
                <w:kern w:val="0"/>
                <w:sz w:val="18"/>
                <w:szCs w:val="18"/>
              </w:rPr>
              <w:t>分</w:t>
            </w:r>
          </w:p>
        </w:tc>
      </w:tr>
      <w:tr w:rsidR="00372F95" w14:paraId="38221BEF" w14:textId="77777777">
        <w:trPr>
          <w:trHeight w:hRule="exact" w:val="1272"/>
        </w:trPr>
        <w:tc>
          <w:tcPr>
            <w:tcW w:w="1102" w:type="dxa"/>
            <w:vMerge/>
            <w:tcBorders>
              <w:top w:val="single" w:sz="4" w:space="0" w:color="auto"/>
              <w:left w:val="single" w:sz="4" w:space="0" w:color="000000"/>
              <w:bottom w:val="single" w:sz="4" w:space="0" w:color="auto"/>
              <w:right w:val="single" w:sz="4" w:space="0" w:color="000000"/>
            </w:tcBorders>
            <w:vAlign w:val="center"/>
          </w:tcPr>
          <w:p w14:paraId="75FFFC27"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8794EB7" w14:textId="45C9F3D1" w:rsidR="00372F95" w:rsidRDefault="00567CE3">
            <w:pPr>
              <w:ind w:leftChars="104" w:left="218" w:rightChars="93" w:right="195"/>
              <w:rPr>
                <w:sz w:val="18"/>
                <w:szCs w:val="18"/>
              </w:rPr>
            </w:pPr>
            <w:r>
              <w:rPr>
                <w:rFonts w:ascii="宋体" w:hAnsi="宋体" w:cs="宋体" w:hint="eastAsia"/>
                <w:kern w:val="0"/>
                <w:sz w:val="18"/>
                <w:szCs w:val="18"/>
                <w:lang w:bidi="ar"/>
              </w:rPr>
              <w:t>5.</w:t>
            </w:r>
            <w:r>
              <w:rPr>
                <w:kern w:val="0"/>
                <w:sz w:val="18"/>
                <w:szCs w:val="18"/>
                <w:lang w:bidi="ar"/>
              </w:rPr>
              <w:t>调压器的出口压力严禁超过下游燃气设施的设计压力，并应具有防止燃气出口压力过高的安全保护装置，安全保护装置的起动压力应符合设定值，切断压力不得高于放散系统设定的压力值</w:t>
            </w:r>
          </w:p>
        </w:tc>
        <w:tc>
          <w:tcPr>
            <w:tcW w:w="567" w:type="dxa"/>
            <w:tcBorders>
              <w:top w:val="single" w:sz="4" w:space="0" w:color="000000"/>
              <w:left w:val="single" w:sz="4" w:space="0" w:color="000000"/>
              <w:bottom w:val="single" w:sz="4" w:space="0" w:color="000000"/>
              <w:right w:val="single" w:sz="4" w:space="0" w:color="000000"/>
            </w:tcBorders>
            <w:vAlign w:val="center"/>
          </w:tcPr>
          <w:p w14:paraId="60CDA7B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CA7B3E1" w14:textId="77777777" w:rsidR="00372F95" w:rsidRDefault="00567CE3">
            <w:pPr>
              <w:spacing w:before="1"/>
              <w:jc w:val="center"/>
              <w:rPr>
                <w:kern w:val="0"/>
                <w:sz w:val="18"/>
                <w:szCs w:val="18"/>
              </w:rPr>
            </w:pPr>
            <w:r>
              <w:rPr>
                <w:kern w:val="0"/>
                <w:sz w:val="18"/>
                <w:szCs w:val="18"/>
                <w:lang w:bidi="ar"/>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58AC9282"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7D61E9" w14:textId="77777777" w:rsidR="00372F95" w:rsidRDefault="00567CE3">
            <w:pPr>
              <w:ind w:right="261"/>
              <w:jc w:val="left"/>
              <w:rPr>
                <w:kern w:val="0"/>
                <w:sz w:val="18"/>
                <w:szCs w:val="18"/>
              </w:rPr>
            </w:pPr>
            <w:r>
              <w:rPr>
                <w:rFonts w:hint="eastAsia"/>
                <w:kern w:val="0"/>
                <w:sz w:val="18"/>
                <w:szCs w:val="18"/>
              </w:rPr>
              <w:t>一处未设置扣</w:t>
            </w:r>
            <w:r>
              <w:rPr>
                <w:rFonts w:hint="eastAsia"/>
                <w:kern w:val="0"/>
                <w:sz w:val="18"/>
                <w:szCs w:val="18"/>
              </w:rPr>
              <w:t xml:space="preserve"> 4 </w:t>
            </w:r>
            <w:r>
              <w:rPr>
                <w:rFonts w:hint="eastAsia"/>
                <w:kern w:val="0"/>
                <w:sz w:val="18"/>
                <w:szCs w:val="18"/>
              </w:rPr>
              <w:t>分；一处起动压力不符合设定值扣</w:t>
            </w:r>
            <w:r>
              <w:rPr>
                <w:rFonts w:hint="eastAsia"/>
                <w:kern w:val="0"/>
                <w:sz w:val="18"/>
                <w:szCs w:val="18"/>
              </w:rPr>
              <w:t>2</w:t>
            </w:r>
            <w:r>
              <w:rPr>
                <w:rFonts w:hint="eastAsia"/>
                <w:kern w:val="0"/>
                <w:sz w:val="18"/>
                <w:szCs w:val="18"/>
              </w:rPr>
              <w:t>分；一处切断压力高于放散压力扣</w:t>
            </w:r>
            <w:r>
              <w:rPr>
                <w:rFonts w:hint="eastAsia"/>
                <w:kern w:val="0"/>
                <w:sz w:val="18"/>
                <w:szCs w:val="18"/>
              </w:rPr>
              <w:t xml:space="preserve"> 2 </w:t>
            </w:r>
            <w:r>
              <w:rPr>
                <w:rFonts w:hint="eastAsia"/>
                <w:kern w:val="0"/>
                <w:sz w:val="18"/>
                <w:szCs w:val="18"/>
              </w:rPr>
              <w:t>分</w:t>
            </w:r>
          </w:p>
        </w:tc>
      </w:tr>
      <w:tr w:rsidR="00372F95" w14:paraId="0DCD0270" w14:textId="77777777" w:rsidTr="00A7745E">
        <w:trPr>
          <w:trHeight w:hRule="exact" w:val="820"/>
        </w:trPr>
        <w:tc>
          <w:tcPr>
            <w:tcW w:w="1102" w:type="dxa"/>
            <w:vMerge/>
            <w:tcBorders>
              <w:top w:val="single" w:sz="4" w:space="0" w:color="auto"/>
              <w:left w:val="single" w:sz="4" w:space="0" w:color="000000"/>
              <w:bottom w:val="single" w:sz="4" w:space="0" w:color="auto"/>
              <w:right w:val="single" w:sz="4" w:space="0" w:color="000000"/>
            </w:tcBorders>
            <w:vAlign w:val="center"/>
          </w:tcPr>
          <w:p w14:paraId="0F967612"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A3C46A4" w14:textId="6F9B6008" w:rsidR="00372F95" w:rsidRDefault="00567CE3">
            <w:pPr>
              <w:ind w:leftChars="104" w:left="218" w:rightChars="93" w:right="195"/>
              <w:rPr>
                <w:sz w:val="18"/>
                <w:szCs w:val="18"/>
              </w:rPr>
            </w:pPr>
            <w:r>
              <w:rPr>
                <w:rFonts w:ascii="宋体" w:hAnsi="宋体" w:cs="宋体" w:hint="eastAsia"/>
                <w:kern w:val="0"/>
                <w:sz w:val="18"/>
                <w:szCs w:val="18"/>
                <w:lang w:bidi="ar"/>
              </w:rPr>
              <w:t>6.</w:t>
            </w:r>
            <w:r>
              <w:rPr>
                <w:rFonts w:ascii="宋体" w:hAnsi="宋体" w:cs="宋体"/>
                <w:kern w:val="0"/>
                <w:sz w:val="18"/>
                <w:szCs w:val="18"/>
                <w:lang w:bidi="ar"/>
              </w:rPr>
              <w:t>调压器的进出口管径和阀门的设置应符合现行国家标准</w:t>
            </w:r>
            <w:r>
              <w:rPr>
                <w:rFonts w:hint="eastAsia"/>
                <w:kern w:val="0"/>
                <w:sz w:val="18"/>
                <w:szCs w:val="18"/>
                <w:lang w:bidi="ar"/>
              </w:rPr>
              <w:t>《城镇燃气设计规范》</w:t>
            </w:r>
            <w:r>
              <w:rPr>
                <w:rFonts w:ascii="宋体" w:hAnsi="宋体" w:cs="宋体"/>
                <w:kern w:val="0"/>
                <w:sz w:val="18"/>
                <w:szCs w:val="18"/>
                <w:lang w:bidi="ar"/>
              </w:rPr>
              <w:t>GB 50028</w:t>
            </w:r>
            <w:r>
              <w:rPr>
                <w:rFonts w:ascii="宋体" w:hAnsi="宋体" w:cs="宋体" w:hint="eastAsia"/>
                <w:kern w:val="0"/>
                <w:sz w:val="18"/>
                <w:szCs w:val="18"/>
                <w:lang w:bidi="ar"/>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156EBA9A" w14:textId="36BFFB35"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3F96230" w14:textId="7E14F418" w:rsidR="00372F95" w:rsidRDefault="00567CE3">
            <w:pPr>
              <w:spacing w:before="1"/>
              <w:jc w:val="center"/>
              <w:rPr>
                <w:kern w:val="0"/>
                <w:sz w:val="18"/>
                <w:szCs w:val="18"/>
              </w:rPr>
            </w:pPr>
            <w:r>
              <w:rPr>
                <w:rFonts w:ascii="宋体" w:hAnsi="宋体" w:cs="宋体" w:hint="eastAsia"/>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138A6C7"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562E3E2" w14:textId="77777777" w:rsidR="00372F95" w:rsidRDefault="00567CE3">
            <w:pPr>
              <w:ind w:right="261"/>
              <w:jc w:val="left"/>
              <w:rPr>
                <w:kern w:val="0"/>
                <w:sz w:val="18"/>
                <w:szCs w:val="18"/>
              </w:rPr>
            </w:pPr>
            <w:r>
              <w:rPr>
                <w:rFonts w:ascii="宋体" w:hAnsi="宋体" w:cs="宋体" w:hint="eastAsia"/>
                <w:sz w:val="18"/>
                <w:szCs w:val="18"/>
              </w:rPr>
              <w:t>一处不符合扣</w:t>
            </w:r>
            <w:r>
              <w:rPr>
                <w:rFonts w:ascii="宋体" w:hAnsi="宋体" w:cs="宋体"/>
                <w:spacing w:val="-46"/>
                <w:sz w:val="18"/>
                <w:szCs w:val="18"/>
              </w:rPr>
              <w:t xml:space="preserve"> </w:t>
            </w:r>
            <w:r>
              <w:rPr>
                <w:rFonts w:ascii="Times New Roman" w:hAnsi="Times New Roman" w:cs="Times New Roman"/>
                <w:sz w:val="18"/>
                <w:szCs w:val="18"/>
              </w:rPr>
              <w:t>0.5</w:t>
            </w:r>
            <w:r>
              <w:rPr>
                <w:rFonts w:ascii="Times New Roman" w:hAnsi="Times New Roman" w:cs="Times New Roman"/>
                <w:spacing w:val="-1"/>
                <w:sz w:val="18"/>
                <w:szCs w:val="18"/>
              </w:rPr>
              <w:t xml:space="preserve"> </w:t>
            </w:r>
            <w:r>
              <w:rPr>
                <w:rFonts w:ascii="宋体" w:hAnsi="宋体" w:cs="宋体" w:hint="eastAsia"/>
                <w:sz w:val="18"/>
                <w:szCs w:val="18"/>
              </w:rPr>
              <w:t>分</w:t>
            </w:r>
          </w:p>
        </w:tc>
      </w:tr>
      <w:tr w:rsidR="00372F95" w14:paraId="72D334AB" w14:textId="77777777">
        <w:trPr>
          <w:trHeight w:hRule="exact" w:val="829"/>
        </w:trPr>
        <w:tc>
          <w:tcPr>
            <w:tcW w:w="1102" w:type="dxa"/>
            <w:vMerge/>
            <w:tcBorders>
              <w:top w:val="single" w:sz="4" w:space="0" w:color="auto"/>
              <w:left w:val="single" w:sz="4" w:space="0" w:color="000000"/>
              <w:bottom w:val="single" w:sz="4" w:space="0" w:color="auto"/>
              <w:right w:val="single" w:sz="4" w:space="0" w:color="000000"/>
            </w:tcBorders>
            <w:vAlign w:val="center"/>
          </w:tcPr>
          <w:p w14:paraId="0CE3320C"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303A20C" w14:textId="77777777" w:rsidR="00372F95" w:rsidRDefault="00567CE3">
            <w:pPr>
              <w:ind w:leftChars="104" w:left="218" w:rightChars="93" w:right="195"/>
              <w:rPr>
                <w:sz w:val="18"/>
                <w:szCs w:val="18"/>
              </w:rPr>
            </w:pPr>
            <w:r>
              <w:rPr>
                <w:sz w:val="18"/>
                <w:szCs w:val="18"/>
              </w:rPr>
              <w:t>7.</w:t>
            </w:r>
            <w:r>
              <w:rPr>
                <w:rFonts w:hint="eastAsia"/>
                <w:sz w:val="18"/>
                <w:szCs w:val="18"/>
              </w:rPr>
              <w:t>调压器、安全阀等设</w:t>
            </w:r>
            <w:r>
              <w:rPr>
                <w:rFonts w:ascii="Times New Roman" w:eastAsia="宋体" w:hAnsi="Times New Roman" w:cs="Times New Roman"/>
                <w:sz w:val="18"/>
                <w:szCs w:val="18"/>
              </w:rPr>
              <w:t>有集中放散管，放散管管口高出设备平台</w:t>
            </w:r>
            <w:r>
              <w:rPr>
                <w:rFonts w:ascii="Times New Roman" w:eastAsia="宋体" w:hAnsi="Times New Roman" w:cs="Times New Roman"/>
                <w:sz w:val="18"/>
                <w:szCs w:val="18"/>
              </w:rPr>
              <w:t>2m</w:t>
            </w:r>
            <w:r>
              <w:rPr>
                <w:rFonts w:ascii="Times New Roman" w:eastAsia="宋体" w:hAnsi="Times New Roman" w:cs="Times New Roman"/>
                <w:sz w:val="18"/>
                <w:szCs w:val="18"/>
              </w:rPr>
              <w:t>且高出地面</w:t>
            </w:r>
            <w:r>
              <w:rPr>
                <w:rFonts w:ascii="Times New Roman" w:eastAsia="宋体" w:hAnsi="Times New Roman" w:cs="Times New Roman"/>
                <w:sz w:val="18"/>
                <w:szCs w:val="18"/>
              </w:rPr>
              <w:t>5m</w:t>
            </w:r>
            <w:r>
              <w:rPr>
                <w:rFonts w:ascii="Times New Roman" w:eastAsia="宋体" w:hAnsi="Times New Roman" w:cs="Times New Roman"/>
                <w:sz w:val="18"/>
                <w:szCs w:val="18"/>
              </w:rPr>
              <w:t>，管口垂直向上，无妨碍放散的装置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3D6C55D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026DF46"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E503EB1"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7820A56" w14:textId="77777777" w:rsidR="00372F95" w:rsidRDefault="00567CE3">
            <w:pPr>
              <w:ind w:right="261"/>
              <w:jc w:val="left"/>
              <w:rPr>
                <w:kern w:val="0"/>
                <w:sz w:val="18"/>
                <w:szCs w:val="18"/>
              </w:rPr>
            </w:pPr>
            <w:r>
              <w:rPr>
                <w:rFonts w:ascii="宋体" w:hAnsi="宋体" w:cs="宋体" w:hint="eastAsia"/>
                <w:sz w:val="18"/>
                <w:szCs w:val="18"/>
              </w:rPr>
              <w:t>超标不得分</w:t>
            </w:r>
          </w:p>
        </w:tc>
      </w:tr>
      <w:tr w:rsidR="007D7401" w14:paraId="727622A6" w14:textId="77777777" w:rsidTr="006113BB">
        <w:trPr>
          <w:trHeight w:hRule="exact" w:val="756"/>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B988380" w14:textId="04E546BE" w:rsidR="007D7401" w:rsidRDefault="007D7401">
            <w:pPr>
              <w:spacing w:before="15"/>
              <w:rPr>
                <w:rFonts w:ascii="Calibri" w:hAnsi="Calibri"/>
                <w:kern w:val="0"/>
                <w:sz w:val="18"/>
                <w:szCs w:val="18"/>
              </w:rPr>
            </w:pPr>
            <w:r>
              <w:rPr>
                <w:rFonts w:ascii="Calibri" w:hAnsi="Calibri" w:hint="eastAsia"/>
                <w:kern w:val="0"/>
                <w:sz w:val="18"/>
                <w:szCs w:val="18"/>
              </w:rPr>
              <w:t>十、</w:t>
            </w:r>
            <w:proofErr w:type="gramStart"/>
            <w:r>
              <w:rPr>
                <w:rFonts w:ascii="Calibri" w:hAnsi="Calibri" w:hint="eastAsia"/>
                <w:kern w:val="0"/>
                <w:sz w:val="18"/>
                <w:szCs w:val="18"/>
              </w:rPr>
              <w:t>加臭与计量</w:t>
            </w:r>
            <w:proofErr w:type="gramEnd"/>
          </w:p>
        </w:tc>
        <w:tc>
          <w:tcPr>
            <w:tcW w:w="7677" w:type="dxa"/>
            <w:gridSpan w:val="5"/>
            <w:tcBorders>
              <w:top w:val="single" w:sz="4" w:space="0" w:color="000000"/>
              <w:left w:val="single" w:sz="4" w:space="0" w:color="000000"/>
              <w:bottom w:val="single" w:sz="4" w:space="0" w:color="000000"/>
              <w:right w:val="single" w:sz="4" w:space="0" w:color="000000"/>
            </w:tcBorders>
            <w:vAlign w:val="center"/>
          </w:tcPr>
          <w:p w14:paraId="1E5A271B" w14:textId="77777777" w:rsidR="007D7401" w:rsidRDefault="007D7401">
            <w:pPr>
              <w:ind w:leftChars="104" w:left="218" w:rightChars="93" w:right="195"/>
              <w:rPr>
                <w:sz w:val="18"/>
                <w:szCs w:val="18"/>
              </w:rPr>
            </w:pPr>
            <w:r>
              <w:rPr>
                <w:rFonts w:ascii="宋体" w:hAnsi="宋体" w:cs="宋体" w:hint="eastAsia"/>
                <w:kern w:val="0"/>
                <w:sz w:val="18"/>
                <w:szCs w:val="18"/>
                <w:lang w:bidi="ar"/>
              </w:rPr>
              <w:t>1</w:t>
            </w:r>
            <w:r>
              <w:rPr>
                <w:kern w:val="0"/>
                <w:sz w:val="18"/>
                <w:szCs w:val="18"/>
                <w:lang w:bidi="ar"/>
              </w:rPr>
              <w:t>.</w:t>
            </w:r>
            <w:r>
              <w:rPr>
                <w:rFonts w:ascii="宋体" w:hAnsi="宋体" w:cs="宋体" w:hint="eastAsia"/>
                <w:kern w:val="0"/>
                <w:sz w:val="18"/>
                <w:szCs w:val="18"/>
                <w:lang w:bidi="ar"/>
              </w:rPr>
              <w:t>当然气无臭味或臭味不足时，门站或储配站内应设有加臭装置，并应符合下列要求：</w:t>
            </w:r>
          </w:p>
          <w:p w14:paraId="637DE8A0" w14:textId="70523F7A" w:rsidR="007D7401" w:rsidRDefault="007D7401">
            <w:pPr>
              <w:spacing w:before="1"/>
              <w:jc w:val="center"/>
              <w:rPr>
                <w:kern w:val="0"/>
                <w:sz w:val="18"/>
                <w:szCs w:val="18"/>
              </w:rPr>
            </w:pPr>
            <w:r>
              <w:rPr>
                <w:kern w:val="0"/>
                <w:sz w:val="18"/>
                <w:szCs w:val="18"/>
                <w:lang w:bidi="ar"/>
              </w:rPr>
              <w:t>——</w:t>
            </w:r>
          </w:p>
          <w:p w14:paraId="21C089E0" w14:textId="2C235B9A" w:rsidR="007D7401" w:rsidRDefault="007D7401">
            <w:pPr>
              <w:ind w:right="261"/>
              <w:jc w:val="left"/>
              <w:rPr>
                <w:kern w:val="0"/>
                <w:sz w:val="18"/>
                <w:szCs w:val="18"/>
              </w:rPr>
            </w:pPr>
            <w:r>
              <w:rPr>
                <w:kern w:val="0"/>
                <w:sz w:val="18"/>
                <w:szCs w:val="18"/>
                <w:lang w:bidi="ar"/>
              </w:rPr>
              <w:t>—</w:t>
            </w:r>
          </w:p>
        </w:tc>
      </w:tr>
      <w:tr w:rsidR="00372F95" w14:paraId="57541ABE" w14:textId="77777777">
        <w:trPr>
          <w:trHeight w:hRule="exact" w:val="555"/>
        </w:trPr>
        <w:tc>
          <w:tcPr>
            <w:tcW w:w="1102" w:type="dxa"/>
            <w:vMerge/>
            <w:tcBorders>
              <w:top w:val="single" w:sz="4" w:space="0" w:color="auto"/>
              <w:left w:val="single" w:sz="4" w:space="0" w:color="000000"/>
              <w:bottom w:val="single" w:sz="4" w:space="0" w:color="auto"/>
              <w:right w:val="single" w:sz="4" w:space="0" w:color="000000"/>
            </w:tcBorders>
            <w:vAlign w:val="center"/>
          </w:tcPr>
          <w:p w14:paraId="391C3710"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A7924ED" w14:textId="7F43DFFE" w:rsidR="00372F95" w:rsidRDefault="00567CE3">
            <w:pPr>
              <w:ind w:leftChars="104" w:left="218" w:rightChars="93" w:right="195"/>
              <w:rPr>
                <w:sz w:val="18"/>
                <w:szCs w:val="18"/>
              </w:rPr>
            </w:pPr>
            <w:r>
              <w:rPr>
                <w:kern w:val="0"/>
                <w:sz w:val="18"/>
                <w:szCs w:val="18"/>
                <w:lang w:bidi="ar"/>
              </w:rPr>
              <w:t>（</w:t>
            </w:r>
            <w:r>
              <w:rPr>
                <w:kern w:val="0"/>
                <w:sz w:val="18"/>
                <w:szCs w:val="18"/>
                <w:lang w:bidi="ar"/>
              </w:rPr>
              <w:t>1</w:t>
            </w:r>
            <w:r>
              <w:rPr>
                <w:rFonts w:ascii="宋体" w:hAnsi="宋体" w:cs="宋体" w:hint="eastAsia"/>
                <w:kern w:val="0"/>
                <w:sz w:val="18"/>
                <w:szCs w:val="18"/>
                <w:lang w:bidi="ar"/>
              </w:rPr>
              <w:t>）加臭剂</w:t>
            </w:r>
            <w:ins w:id="235" w:author="玉洁" w:date="2022-06-17T16:41:00Z">
              <w:r w:rsidR="007D7401">
                <w:rPr>
                  <w:rFonts w:ascii="宋体" w:hAnsi="宋体" w:cs="宋体" w:hint="eastAsia"/>
                  <w:kern w:val="0"/>
                  <w:sz w:val="18"/>
                  <w:szCs w:val="18"/>
                  <w:lang w:bidi="ar"/>
                </w:rPr>
                <w:t>应</w:t>
              </w:r>
            </w:ins>
            <w:del w:id="236" w:author="玉洁" w:date="2022-06-17T16:41:00Z">
              <w:r w:rsidDel="007D7401">
                <w:rPr>
                  <w:rFonts w:ascii="宋体" w:hAnsi="宋体" w:cs="宋体" w:hint="eastAsia"/>
                  <w:kern w:val="0"/>
                  <w:sz w:val="18"/>
                  <w:szCs w:val="18"/>
                  <w:lang w:bidi="ar"/>
                </w:rPr>
                <w:delText>的</w:delText>
              </w:r>
            </w:del>
            <w:r>
              <w:rPr>
                <w:rFonts w:ascii="宋体" w:hAnsi="宋体" w:cs="宋体" w:hint="eastAsia"/>
                <w:kern w:val="0"/>
                <w:sz w:val="18"/>
                <w:szCs w:val="18"/>
                <w:lang w:bidi="ar"/>
              </w:rPr>
              <w:t>质量合格</w:t>
            </w:r>
            <w:ins w:id="237" w:author="玉洁" w:date="2022-06-17T16:41:00Z">
              <w:r w:rsidR="007D7401">
                <w:rPr>
                  <w:rFonts w:ascii="宋体" w:hAnsi="宋体" w:cs="宋体" w:hint="eastAsia"/>
                  <w:kern w:val="0"/>
                  <w:sz w:val="18"/>
                  <w:szCs w:val="18"/>
                  <w:lang w:bidi="ar"/>
                </w:rPr>
                <w:t>，并应有质量合格文件</w:t>
              </w:r>
            </w:ins>
          </w:p>
        </w:tc>
        <w:tc>
          <w:tcPr>
            <w:tcW w:w="567" w:type="dxa"/>
            <w:tcBorders>
              <w:top w:val="single" w:sz="4" w:space="0" w:color="000000"/>
              <w:left w:val="single" w:sz="4" w:space="0" w:color="000000"/>
              <w:bottom w:val="single" w:sz="4" w:space="0" w:color="000000"/>
              <w:right w:val="single" w:sz="4" w:space="0" w:color="000000"/>
            </w:tcBorders>
            <w:vAlign w:val="center"/>
          </w:tcPr>
          <w:p w14:paraId="648A4FD8" w14:textId="69ED8D96"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925F0B4" w14:textId="595DAAB4" w:rsidR="00372F95" w:rsidRDefault="00567CE3">
            <w:pPr>
              <w:spacing w:before="1"/>
              <w:jc w:val="center"/>
              <w:rPr>
                <w:kern w:val="0"/>
                <w:sz w:val="18"/>
                <w:szCs w:val="18"/>
              </w:rPr>
            </w:pPr>
            <w:r>
              <w:rPr>
                <w:rFonts w:hint="eastAsia"/>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F8FFE10"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126907" w14:textId="77777777" w:rsidR="00372F95" w:rsidRDefault="00567CE3">
            <w:pPr>
              <w:pStyle w:val="TableParagraph"/>
              <w:spacing w:line="246" w:lineRule="exact"/>
              <w:rPr>
                <w:sz w:val="18"/>
                <w:szCs w:val="18"/>
                <w:lang w:eastAsia="zh-CN"/>
              </w:rPr>
            </w:pPr>
            <w:r>
              <w:rPr>
                <w:rFonts w:ascii="宋体" w:hAnsi="宋体" w:cs="宋体" w:hint="eastAsia"/>
                <w:spacing w:val="18"/>
                <w:sz w:val="18"/>
                <w:szCs w:val="18"/>
                <w:lang w:eastAsia="zh-CN"/>
              </w:rPr>
              <w:t>不能</w:t>
            </w:r>
            <w:r>
              <w:rPr>
                <w:rFonts w:ascii="宋体" w:hAnsi="宋体" w:cs="宋体" w:hint="eastAsia"/>
                <w:sz w:val="18"/>
                <w:szCs w:val="18"/>
                <w:lang w:eastAsia="zh-CN"/>
              </w:rPr>
              <w:t>提</w:t>
            </w:r>
            <w:r>
              <w:rPr>
                <w:rFonts w:ascii="宋体" w:hAnsi="宋体" w:cs="宋体"/>
                <w:spacing w:val="-74"/>
                <w:sz w:val="18"/>
                <w:szCs w:val="18"/>
                <w:lang w:eastAsia="zh-CN"/>
              </w:rPr>
              <w:t xml:space="preserve"> </w:t>
            </w:r>
            <w:r>
              <w:rPr>
                <w:rFonts w:ascii="宋体" w:hAnsi="宋体" w:cs="宋体" w:hint="eastAsia"/>
                <w:sz w:val="18"/>
                <w:szCs w:val="18"/>
                <w:lang w:eastAsia="zh-CN"/>
              </w:rPr>
              <w:t>供</w:t>
            </w:r>
            <w:r>
              <w:rPr>
                <w:rFonts w:ascii="宋体" w:hAnsi="宋体" w:cs="宋体"/>
                <w:spacing w:val="-74"/>
                <w:sz w:val="18"/>
                <w:szCs w:val="18"/>
                <w:lang w:eastAsia="zh-CN"/>
              </w:rPr>
              <w:t xml:space="preserve"> </w:t>
            </w:r>
            <w:r>
              <w:rPr>
                <w:rFonts w:ascii="宋体" w:hAnsi="宋体" w:cs="宋体" w:hint="eastAsia"/>
                <w:spacing w:val="18"/>
                <w:sz w:val="18"/>
                <w:szCs w:val="18"/>
                <w:lang w:eastAsia="zh-CN"/>
              </w:rPr>
              <w:t>质量</w:t>
            </w:r>
            <w:r>
              <w:rPr>
                <w:rFonts w:ascii="宋体" w:hAnsi="宋体" w:cs="宋体" w:hint="eastAsia"/>
                <w:sz w:val="18"/>
                <w:szCs w:val="18"/>
                <w:lang w:eastAsia="zh-CN"/>
              </w:rPr>
              <w:t>合</w:t>
            </w:r>
            <w:r>
              <w:rPr>
                <w:rFonts w:ascii="宋体" w:hAnsi="宋体" w:cs="宋体"/>
                <w:spacing w:val="-74"/>
                <w:sz w:val="18"/>
                <w:szCs w:val="18"/>
                <w:lang w:eastAsia="zh-CN"/>
              </w:rPr>
              <w:t xml:space="preserve"> </w:t>
            </w:r>
            <w:proofErr w:type="gramStart"/>
            <w:r>
              <w:rPr>
                <w:rFonts w:ascii="宋体" w:hAnsi="宋体" w:cs="宋体" w:hint="eastAsia"/>
                <w:spacing w:val="18"/>
                <w:sz w:val="18"/>
                <w:szCs w:val="18"/>
                <w:lang w:eastAsia="zh-CN"/>
              </w:rPr>
              <w:t>格证</w:t>
            </w:r>
            <w:r>
              <w:rPr>
                <w:rFonts w:ascii="宋体" w:hAnsi="宋体" w:cs="宋体" w:hint="eastAsia"/>
                <w:sz w:val="18"/>
                <w:szCs w:val="18"/>
                <w:lang w:eastAsia="zh-CN"/>
              </w:rPr>
              <w:t>明</w:t>
            </w:r>
            <w:proofErr w:type="gramEnd"/>
            <w:r>
              <w:rPr>
                <w:rFonts w:ascii="宋体" w:hAnsi="宋体" w:cs="宋体"/>
                <w:spacing w:val="-72"/>
                <w:sz w:val="18"/>
                <w:szCs w:val="18"/>
                <w:lang w:eastAsia="zh-CN"/>
              </w:rPr>
              <w:t xml:space="preserve"> </w:t>
            </w:r>
            <w:r>
              <w:rPr>
                <w:rFonts w:ascii="宋体" w:hAnsi="宋体" w:cs="宋体" w:hint="eastAsia"/>
                <w:sz w:val="18"/>
                <w:szCs w:val="18"/>
                <w:lang w:eastAsia="zh-CN"/>
              </w:rPr>
              <w:t>文件不得分</w:t>
            </w:r>
          </w:p>
        </w:tc>
      </w:tr>
      <w:tr w:rsidR="00372F95" w14:paraId="71E5D3AE" w14:textId="77777777">
        <w:trPr>
          <w:trHeight w:hRule="exact" w:val="1002"/>
        </w:trPr>
        <w:tc>
          <w:tcPr>
            <w:tcW w:w="1102" w:type="dxa"/>
            <w:vMerge/>
            <w:tcBorders>
              <w:top w:val="single" w:sz="4" w:space="0" w:color="auto"/>
              <w:left w:val="single" w:sz="4" w:space="0" w:color="000000"/>
              <w:bottom w:val="single" w:sz="4" w:space="0" w:color="auto"/>
              <w:right w:val="single" w:sz="4" w:space="0" w:color="000000"/>
            </w:tcBorders>
            <w:vAlign w:val="center"/>
          </w:tcPr>
          <w:p w14:paraId="5092C5C3"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9B9A268" w14:textId="08DD6AC1" w:rsidR="00372F95" w:rsidRDefault="00567CE3">
            <w:pPr>
              <w:ind w:leftChars="104" w:left="218" w:rightChars="93" w:right="195"/>
              <w:rPr>
                <w:sz w:val="18"/>
                <w:szCs w:val="18"/>
              </w:rPr>
            </w:pPr>
            <w:r>
              <w:rPr>
                <w:kern w:val="0"/>
                <w:sz w:val="18"/>
                <w:szCs w:val="18"/>
                <w:lang w:bidi="ar"/>
              </w:rPr>
              <w:t>（</w:t>
            </w:r>
            <w:r>
              <w:rPr>
                <w:kern w:val="0"/>
                <w:sz w:val="18"/>
                <w:szCs w:val="18"/>
                <w:lang w:bidi="ar"/>
              </w:rPr>
              <w:t>2</w:t>
            </w:r>
            <w:r>
              <w:rPr>
                <w:rFonts w:ascii="宋体" w:hAnsi="宋体" w:cs="宋体" w:hint="eastAsia"/>
                <w:kern w:val="0"/>
                <w:sz w:val="18"/>
                <w:szCs w:val="18"/>
                <w:lang w:bidi="ar"/>
              </w:rPr>
              <w:t>）加臭量应符合</w:t>
            </w:r>
            <w:proofErr w:type="gramStart"/>
            <w:r>
              <w:rPr>
                <w:rFonts w:ascii="宋体" w:hAnsi="宋体" w:cs="宋体" w:hint="eastAsia"/>
                <w:kern w:val="0"/>
                <w:sz w:val="18"/>
                <w:szCs w:val="18"/>
                <w:lang w:bidi="ar"/>
              </w:rPr>
              <w:t>现行行业</w:t>
            </w:r>
            <w:proofErr w:type="gramEnd"/>
            <w:r>
              <w:rPr>
                <w:rFonts w:ascii="宋体" w:hAnsi="宋体" w:cs="宋体" w:hint="eastAsia"/>
                <w:kern w:val="0"/>
                <w:sz w:val="18"/>
                <w:szCs w:val="18"/>
                <w:lang w:bidi="ar"/>
              </w:rPr>
              <w:t>标准《城镇燃气加臭技术规程》</w:t>
            </w:r>
            <w:r>
              <w:rPr>
                <w:kern w:val="0"/>
                <w:sz w:val="18"/>
                <w:szCs w:val="18"/>
                <w:lang w:bidi="ar"/>
              </w:rPr>
              <w:t>CJJ/T148</w:t>
            </w:r>
            <w:r>
              <w:rPr>
                <w:rFonts w:ascii="宋体" w:hAnsi="宋体" w:cs="宋体" w:hint="eastAsia"/>
                <w:kern w:val="0"/>
                <w:sz w:val="18"/>
                <w:szCs w:val="18"/>
                <w:lang w:bidi="ar"/>
              </w:rPr>
              <w:t>相关要求，实际加注量与气体流量自动匹配，并定期检测</w:t>
            </w:r>
          </w:p>
        </w:tc>
        <w:tc>
          <w:tcPr>
            <w:tcW w:w="567" w:type="dxa"/>
            <w:tcBorders>
              <w:top w:val="single" w:sz="4" w:space="0" w:color="000000"/>
              <w:left w:val="single" w:sz="4" w:space="0" w:color="000000"/>
              <w:bottom w:val="single" w:sz="4" w:space="0" w:color="000000"/>
              <w:right w:val="single" w:sz="4" w:space="0" w:color="000000"/>
            </w:tcBorders>
            <w:vAlign w:val="center"/>
          </w:tcPr>
          <w:p w14:paraId="51983E1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8927E59" w14:textId="77777777" w:rsidR="00372F95" w:rsidRDefault="00567CE3">
            <w:pPr>
              <w:spacing w:before="1"/>
              <w:jc w:val="center"/>
              <w:rPr>
                <w:kern w:val="0"/>
                <w:sz w:val="18"/>
                <w:szCs w:val="18"/>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7060A8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0DCFA47C" w14:textId="77777777" w:rsidR="00372F95" w:rsidRDefault="00567CE3">
            <w:pPr>
              <w:ind w:right="261"/>
              <w:jc w:val="left"/>
              <w:rPr>
                <w:kern w:val="0"/>
                <w:sz w:val="18"/>
                <w:szCs w:val="18"/>
              </w:rPr>
            </w:pPr>
            <w:r>
              <w:rPr>
                <w:rFonts w:ascii="宋体" w:hAnsi="宋体" w:cs="宋体" w:hint="eastAsia"/>
                <w:sz w:val="18"/>
                <w:szCs w:val="18"/>
              </w:rPr>
              <w:t>现场抽测不合格不得分；</w:t>
            </w:r>
            <w:r>
              <w:rPr>
                <w:rFonts w:ascii="宋体" w:hAnsi="宋体" w:cs="宋体"/>
                <w:sz w:val="18"/>
                <w:szCs w:val="18"/>
              </w:rPr>
              <w:t xml:space="preserve"> </w:t>
            </w:r>
            <w:r>
              <w:rPr>
                <w:rFonts w:ascii="宋体" w:hAnsi="宋体" w:cs="宋体" w:hint="eastAsia"/>
                <w:sz w:val="18"/>
                <w:szCs w:val="18"/>
              </w:rPr>
              <w:t>无加臭量检查记录扣</w:t>
            </w:r>
            <w:r>
              <w:rPr>
                <w:rFonts w:ascii="宋体" w:hAnsi="宋体" w:cs="宋体"/>
                <w:spacing w:val="-46"/>
                <w:sz w:val="18"/>
                <w:szCs w:val="18"/>
              </w:rPr>
              <w:t xml:space="preserve"> </w:t>
            </w:r>
            <w:r>
              <w:rPr>
                <w:rFonts w:ascii="Times New Roman" w:hAnsi="Times New Roman" w:cs="Times New Roman"/>
                <w:sz w:val="18"/>
                <w:szCs w:val="18"/>
              </w:rPr>
              <w:t>2</w:t>
            </w:r>
            <w:r>
              <w:rPr>
                <w:rFonts w:ascii="Times New Roman" w:hAnsi="Times New Roman" w:cs="Times New Roman"/>
                <w:spacing w:val="-1"/>
                <w:sz w:val="18"/>
                <w:szCs w:val="18"/>
              </w:rPr>
              <w:t xml:space="preserve"> </w:t>
            </w:r>
            <w:r>
              <w:rPr>
                <w:rFonts w:ascii="宋体" w:hAnsi="宋体" w:cs="宋体" w:hint="eastAsia"/>
                <w:sz w:val="18"/>
                <w:szCs w:val="18"/>
              </w:rPr>
              <w:t>分</w:t>
            </w:r>
          </w:p>
        </w:tc>
      </w:tr>
      <w:tr w:rsidR="00372F95" w14:paraId="409EE979" w14:textId="77777777">
        <w:trPr>
          <w:trHeight w:hRule="exact" w:val="263"/>
        </w:trPr>
        <w:tc>
          <w:tcPr>
            <w:tcW w:w="1102" w:type="dxa"/>
            <w:vMerge/>
            <w:tcBorders>
              <w:top w:val="single" w:sz="4" w:space="0" w:color="auto"/>
              <w:left w:val="single" w:sz="4" w:space="0" w:color="000000"/>
              <w:bottom w:val="single" w:sz="4" w:space="0" w:color="auto"/>
              <w:right w:val="single" w:sz="4" w:space="0" w:color="000000"/>
            </w:tcBorders>
            <w:vAlign w:val="center"/>
          </w:tcPr>
          <w:p w14:paraId="18F6A19D"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8A2D0FC" w14:textId="315535D2" w:rsidR="00372F95" w:rsidRDefault="00567CE3">
            <w:pPr>
              <w:ind w:leftChars="104" w:left="218" w:rightChars="93" w:right="195"/>
              <w:rPr>
                <w:sz w:val="18"/>
                <w:szCs w:val="18"/>
              </w:rPr>
            </w:pPr>
            <w:r>
              <w:rPr>
                <w:kern w:val="0"/>
                <w:sz w:val="18"/>
                <w:szCs w:val="18"/>
                <w:lang w:bidi="ar"/>
              </w:rPr>
              <w:t>（</w:t>
            </w:r>
            <w:r>
              <w:rPr>
                <w:kern w:val="0"/>
                <w:sz w:val="18"/>
                <w:szCs w:val="18"/>
                <w:lang w:bidi="ar"/>
              </w:rPr>
              <w:t>3</w:t>
            </w:r>
            <w:r>
              <w:rPr>
                <w:rFonts w:ascii="宋体" w:hAnsi="宋体" w:cs="宋体" w:hint="eastAsia"/>
                <w:kern w:val="0"/>
                <w:sz w:val="18"/>
                <w:szCs w:val="18"/>
                <w:lang w:bidi="ar"/>
              </w:rPr>
              <w:t>）加臭装置运行应稳定可靠</w:t>
            </w:r>
          </w:p>
        </w:tc>
        <w:tc>
          <w:tcPr>
            <w:tcW w:w="567" w:type="dxa"/>
            <w:tcBorders>
              <w:top w:val="single" w:sz="4" w:space="0" w:color="000000"/>
              <w:left w:val="single" w:sz="4" w:space="0" w:color="000000"/>
              <w:bottom w:val="single" w:sz="4" w:space="0" w:color="000000"/>
              <w:right w:val="single" w:sz="4" w:space="0" w:color="000000"/>
            </w:tcBorders>
            <w:vAlign w:val="center"/>
          </w:tcPr>
          <w:p w14:paraId="2938424B" w14:textId="2CFE8C9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E53FC8D" w14:textId="3C6515E9" w:rsidR="00372F95" w:rsidRDefault="00567CE3">
            <w:pPr>
              <w:spacing w:before="1"/>
              <w:jc w:val="center"/>
              <w:rPr>
                <w:kern w:val="0"/>
                <w:sz w:val="18"/>
                <w:szCs w:val="18"/>
              </w:rPr>
            </w:pPr>
            <w:r>
              <w:rPr>
                <w:rFonts w:hint="eastAsia"/>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70CAE1A"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C7FDF1B" w14:textId="77777777" w:rsidR="00372F95" w:rsidRDefault="00567CE3">
            <w:pPr>
              <w:ind w:right="261"/>
              <w:jc w:val="left"/>
              <w:rPr>
                <w:kern w:val="0"/>
                <w:sz w:val="18"/>
                <w:szCs w:val="18"/>
              </w:rPr>
            </w:pPr>
            <w:r>
              <w:rPr>
                <w:rFonts w:ascii="宋体" w:hAnsi="宋体" w:cs="宋体" w:hint="eastAsia"/>
                <w:sz w:val="18"/>
                <w:szCs w:val="18"/>
              </w:rPr>
              <w:t>运行不稳定不得分</w:t>
            </w:r>
          </w:p>
        </w:tc>
      </w:tr>
      <w:tr w:rsidR="00372F95" w14:paraId="4503A545" w14:textId="77777777">
        <w:trPr>
          <w:trHeight w:hRule="exact" w:val="311"/>
        </w:trPr>
        <w:tc>
          <w:tcPr>
            <w:tcW w:w="1102" w:type="dxa"/>
            <w:vMerge/>
            <w:tcBorders>
              <w:top w:val="single" w:sz="4" w:space="0" w:color="auto"/>
              <w:left w:val="single" w:sz="4" w:space="0" w:color="000000"/>
              <w:bottom w:val="single" w:sz="4" w:space="0" w:color="auto"/>
              <w:right w:val="single" w:sz="4" w:space="0" w:color="000000"/>
            </w:tcBorders>
            <w:vAlign w:val="center"/>
          </w:tcPr>
          <w:p w14:paraId="2B6F988E"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33C5201" w14:textId="4B5BA19B" w:rsidR="00372F95" w:rsidRDefault="00567CE3">
            <w:pPr>
              <w:ind w:leftChars="104" w:left="218" w:rightChars="93" w:right="195"/>
              <w:rPr>
                <w:kern w:val="0"/>
                <w:sz w:val="18"/>
                <w:szCs w:val="18"/>
                <w:lang w:bidi="ar"/>
              </w:rPr>
            </w:pPr>
            <w:r>
              <w:rPr>
                <w:kern w:val="0"/>
                <w:sz w:val="18"/>
                <w:szCs w:val="18"/>
                <w:lang w:bidi="ar"/>
              </w:rPr>
              <w:t>（</w:t>
            </w:r>
            <w:r>
              <w:rPr>
                <w:kern w:val="0"/>
                <w:sz w:val="18"/>
                <w:szCs w:val="18"/>
                <w:lang w:bidi="ar"/>
              </w:rPr>
              <w:t>4</w:t>
            </w:r>
            <w:r>
              <w:rPr>
                <w:rFonts w:ascii="宋体" w:hAnsi="宋体" w:cs="宋体" w:hint="eastAsia"/>
                <w:kern w:val="0"/>
                <w:sz w:val="18"/>
                <w:szCs w:val="18"/>
                <w:lang w:bidi="ar"/>
              </w:rPr>
              <w:t>）加臭剂不应有泄漏现象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6C22E912" w14:textId="1553828A"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254495C" w14:textId="77777777" w:rsidR="00372F95" w:rsidRDefault="00567CE3">
            <w:pPr>
              <w:spacing w:before="1"/>
              <w:jc w:val="center"/>
              <w:rPr>
                <w:kern w:val="0"/>
                <w:sz w:val="18"/>
                <w:szCs w:val="18"/>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68EFE9A"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6CA2BEA" w14:textId="77777777" w:rsidR="00372F95" w:rsidRDefault="00567CE3">
            <w:pPr>
              <w:ind w:right="261"/>
              <w:jc w:val="left"/>
              <w:rPr>
                <w:kern w:val="0"/>
                <w:sz w:val="18"/>
                <w:szCs w:val="18"/>
              </w:rPr>
            </w:pPr>
            <w:r>
              <w:rPr>
                <w:rFonts w:ascii="宋体" w:hAnsi="宋体" w:cs="宋体" w:hint="eastAsia"/>
                <w:sz w:val="18"/>
                <w:szCs w:val="18"/>
              </w:rPr>
              <w:t>存在泄漏现象不得分</w:t>
            </w:r>
          </w:p>
        </w:tc>
      </w:tr>
      <w:tr w:rsidR="00372F95" w14:paraId="13C26D38" w14:textId="77777777">
        <w:trPr>
          <w:trHeight w:hRule="exact" w:val="995"/>
        </w:trPr>
        <w:tc>
          <w:tcPr>
            <w:tcW w:w="1102" w:type="dxa"/>
            <w:vMerge/>
            <w:tcBorders>
              <w:top w:val="single" w:sz="4" w:space="0" w:color="auto"/>
              <w:left w:val="single" w:sz="4" w:space="0" w:color="000000"/>
              <w:bottom w:val="single" w:sz="4" w:space="0" w:color="auto"/>
              <w:right w:val="single" w:sz="4" w:space="0" w:color="000000"/>
            </w:tcBorders>
            <w:vAlign w:val="center"/>
          </w:tcPr>
          <w:p w14:paraId="37E82C3F"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0F6411B" w14:textId="3FC3A9B2" w:rsidR="00372F95" w:rsidRDefault="00567CE3">
            <w:pPr>
              <w:ind w:leftChars="104" w:left="218" w:rightChars="93" w:right="195"/>
              <w:rPr>
                <w:kern w:val="0"/>
                <w:sz w:val="18"/>
                <w:szCs w:val="18"/>
                <w:lang w:bidi="ar"/>
              </w:rPr>
            </w:pPr>
            <w:r>
              <w:rPr>
                <w:kern w:val="0"/>
                <w:sz w:val="18"/>
                <w:szCs w:val="18"/>
                <w:lang w:bidi="ar"/>
              </w:rPr>
              <w:t>（</w:t>
            </w:r>
            <w:r>
              <w:rPr>
                <w:kern w:val="0"/>
                <w:sz w:val="18"/>
                <w:szCs w:val="18"/>
                <w:lang w:bidi="ar"/>
              </w:rPr>
              <w:t>5</w:t>
            </w:r>
            <w:r>
              <w:rPr>
                <w:rFonts w:ascii="宋体" w:hAnsi="宋体" w:cs="宋体" w:hint="eastAsia"/>
                <w:kern w:val="0"/>
                <w:sz w:val="18"/>
                <w:szCs w:val="18"/>
                <w:lang w:bidi="ar"/>
              </w:rPr>
              <w:t>）存放加臭剂的场所应确保阴凉通风，远离明火和热源，远离人员密集的办公场所</w:t>
            </w:r>
          </w:p>
        </w:tc>
        <w:tc>
          <w:tcPr>
            <w:tcW w:w="567" w:type="dxa"/>
            <w:tcBorders>
              <w:top w:val="single" w:sz="4" w:space="0" w:color="000000"/>
              <w:left w:val="single" w:sz="4" w:space="0" w:color="000000"/>
              <w:bottom w:val="single" w:sz="4" w:space="0" w:color="000000"/>
              <w:right w:val="single" w:sz="4" w:space="0" w:color="000000"/>
            </w:tcBorders>
            <w:vAlign w:val="center"/>
          </w:tcPr>
          <w:p w14:paraId="622C88F1" w14:textId="5051E90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18E611D" w14:textId="77777777" w:rsidR="00372F95" w:rsidRDefault="00567CE3">
            <w:pPr>
              <w:spacing w:before="1"/>
              <w:jc w:val="center"/>
              <w:rPr>
                <w:kern w:val="0"/>
                <w:sz w:val="18"/>
                <w:szCs w:val="18"/>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E306E07"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2F9C9E1" w14:textId="77777777" w:rsidR="00372F95" w:rsidRDefault="00567CE3">
            <w:pPr>
              <w:pStyle w:val="TableParagraph"/>
              <w:spacing w:line="251" w:lineRule="exact"/>
              <w:rPr>
                <w:sz w:val="18"/>
                <w:szCs w:val="18"/>
                <w:lang w:eastAsia="zh-CN"/>
              </w:rPr>
            </w:pPr>
            <w:r>
              <w:rPr>
                <w:rFonts w:ascii="宋体" w:hAnsi="宋体" w:cs="宋体" w:hint="eastAsia"/>
                <w:spacing w:val="7"/>
                <w:sz w:val="18"/>
                <w:szCs w:val="18"/>
                <w:lang w:eastAsia="zh-CN"/>
              </w:rPr>
              <w:t>加臭剂</w:t>
            </w:r>
            <w:r>
              <w:rPr>
                <w:rFonts w:ascii="宋体" w:hAnsi="宋体" w:cs="宋体" w:hint="eastAsia"/>
                <w:spacing w:val="8"/>
                <w:sz w:val="18"/>
                <w:szCs w:val="18"/>
                <w:lang w:eastAsia="zh-CN"/>
              </w:rPr>
              <w:t>露</w:t>
            </w:r>
            <w:r>
              <w:rPr>
                <w:rFonts w:ascii="宋体" w:hAnsi="宋体" w:cs="宋体" w:hint="eastAsia"/>
                <w:spacing w:val="7"/>
                <w:sz w:val="18"/>
                <w:szCs w:val="18"/>
                <w:lang w:eastAsia="zh-CN"/>
              </w:rPr>
              <w:t>天存放，放置</w:t>
            </w:r>
            <w:r>
              <w:rPr>
                <w:rFonts w:ascii="宋体" w:hAnsi="宋体" w:cs="宋体" w:hint="eastAsia"/>
                <w:spacing w:val="6"/>
                <w:sz w:val="18"/>
                <w:szCs w:val="18"/>
                <w:lang w:eastAsia="zh-CN"/>
              </w:rPr>
              <w:t>在人员密集的办公或生活用</w:t>
            </w:r>
            <w:r>
              <w:rPr>
                <w:rFonts w:ascii="宋体" w:hAnsi="宋体" w:cs="宋体"/>
                <w:spacing w:val="6"/>
                <w:sz w:val="18"/>
                <w:szCs w:val="18"/>
                <w:lang w:eastAsia="zh-CN"/>
              </w:rPr>
              <w:t xml:space="preserve"> </w:t>
            </w:r>
            <w:r>
              <w:rPr>
                <w:rFonts w:ascii="宋体" w:hAnsi="宋体" w:cs="宋体" w:hint="eastAsia"/>
                <w:spacing w:val="6"/>
                <w:sz w:val="18"/>
                <w:szCs w:val="18"/>
                <w:lang w:eastAsia="zh-CN"/>
              </w:rPr>
              <w:t>房，放置在靠近厨房、</w:t>
            </w:r>
            <w:proofErr w:type="gramStart"/>
            <w:r>
              <w:rPr>
                <w:rFonts w:ascii="宋体" w:hAnsi="宋体" w:cs="宋体" w:hint="eastAsia"/>
                <w:spacing w:val="6"/>
                <w:sz w:val="18"/>
                <w:szCs w:val="18"/>
                <w:lang w:eastAsia="zh-CN"/>
              </w:rPr>
              <w:t>变配</w:t>
            </w:r>
            <w:proofErr w:type="gramEnd"/>
            <w:r>
              <w:rPr>
                <w:rFonts w:ascii="宋体" w:hAnsi="宋体" w:cs="宋体"/>
                <w:spacing w:val="6"/>
                <w:sz w:val="18"/>
                <w:szCs w:val="18"/>
                <w:lang w:eastAsia="zh-CN"/>
              </w:rPr>
              <w:t xml:space="preserve"> </w:t>
            </w:r>
            <w:r>
              <w:rPr>
                <w:rFonts w:ascii="宋体" w:hAnsi="宋体" w:cs="宋体" w:hint="eastAsia"/>
                <w:sz w:val="18"/>
                <w:szCs w:val="18"/>
                <w:lang w:eastAsia="zh-CN"/>
              </w:rPr>
              <w:t>电间、发电机间均不得分</w:t>
            </w:r>
          </w:p>
        </w:tc>
      </w:tr>
      <w:tr w:rsidR="00372F95" w14:paraId="299155FF" w14:textId="77777777">
        <w:trPr>
          <w:trHeight w:hRule="exact" w:val="801"/>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4E4C4D4" w14:textId="7165A9CD" w:rsidR="00372F95" w:rsidRDefault="00567CE3">
            <w:pPr>
              <w:spacing w:before="15"/>
              <w:rPr>
                <w:rFonts w:ascii="Calibri" w:hAnsi="Calibri"/>
                <w:kern w:val="0"/>
                <w:sz w:val="18"/>
                <w:szCs w:val="18"/>
              </w:rPr>
            </w:pPr>
            <w:r>
              <w:rPr>
                <w:rFonts w:ascii="宋体" w:hAnsi="宋体" w:cs="宋体" w:hint="eastAsia"/>
                <w:kern w:val="0"/>
                <w:sz w:val="18"/>
                <w:szCs w:val="18"/>
                <w:lang w:bidi="ar"/>
              </w:rPr>
              <w:t>十</w:t>
            </w:r>
            <w:r w:rsidR="00760F3E">
              <w:rPr>
                <w:rFonts w:ascii="宋体" w:hAnsi="宋体" w:cs="宋体" w:hint="eastAsia"/>
                <w:kern w:val="0"/>
                <w:sz w:val="18"/>
                <w:szCs w:val="18"/>
                <w:lang w:bidi="ar"/>
              </w:rPr>
              <w:t>一</w:t>
            </w:r>
            <w:r>
              <w:rPr>
                <w:rFonts w:ascii="宋体" w:hAnsi="宋体" w:cs="宋体" w:hint="eastAsia"/>
                <w:kern w:val="0"/>
                <w:sz w:val="18"/>
                <w:szCs w:val="18"/>
                <w:lang w:bidi="ar"/>
              </w:rPr>
              <w:t>、安全阀与阀门</w:t>
            </w:r>
          </w:p>
        </w:tc>
        <w:tc>
          <w:tcPr>
            <w:tcW w:w="3566" w:type="dxa"/>
            <w:tcBorders>
              <w:top w:val="single" w:sz="4" w:space="0" w:color="000000"/>
              <w:left w:val="single" w:sz="4" w:space="0" w:color="000000"/>
              <w:bottom w:val="single" w:sz="4" w:space="0" w:color="000000"/>
              <w:right w:val="single" w:sz="4" w:space="0" w:color="000000"/>
            </w:tcBorders>
            <w:vAlign w:val="center"/>
          </w:tcPr>
          <w:p w14:paraId="775FB76E" w14:textId="2240466E" w:rsidR="00372F95" w:rsidRDefault="00567CE3">
            <w:pPr>
              <w:ind w:leftChars="104" w:left="218" w:rightChars="93" w:right="195"/>
              <w:rPr>
                <w:kern w:val="0"/>
                <w:sz w:val="18"/>
                <w:szCs w:val="18"/>
                <w:lang w:bidi="ar"/>
              </w:rPr>
            </w:pPr>
            <w:r>
              <w:rPr>
                <w:rFonts w:ascii="宋体" w:hAnsi="宋体" w:cs="宋体" w:hint="eastAsia"/>
                <w:kern w:val="0"/>
                <w:sz w:val="18"/>
                <w:szCs w:val="18"/>
                <w:lang w:bidi="ar"/>
              </w:rPr>
              <w:t>1.</w:t>
            </w:r>
            <w:r>
              <w:rPr>
                <w:kern w:val="0"/>
                <w:sz w:val="18"/>
                <w:szCs w:val="18"/>
                <w:lang w:bidi="ar"/>
              </w:rPr>
              <w:t>安全阀外观应</w:t>
            </w:r>
            <w:r>
              <w:rPr>
                <w:rFonts w:hint="eastAsia"/>
                <w:kern w:val="0"/>
                <w:sz w:val="18"/>
                <w:szCs w:val="18"/>
                <w:lang w:bidi="ar"/>
              </w:rPr>
              <w:t>完好</w:t>
            </w:r>
            <w:r>
              <w:rPr>
                <w:kern w:val="0"/>
                <w:sz w:val="18"/>
                <w:szCs w:val="18"/>
                <w:lang w:bidi="ar"/>
              </w:rPr>
              <w:t>无损，在检验有效期内，阀体上应悬挂校验铭牌，并注明下次校验时间，校验铅封应完好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2E0CDC9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E7665D7" w14:textId="77777777" w:rsidR="00372F95" w:rsidRDefault="00567CE3">
            <w:pPr>
              <w:spacing w:before="1"/>
              <w:jc w:val="center"/>
              <w:rPr>
                <w:kern w:val="0"/>
                <w:sz w:val="18"/>
                <w:szCs w:val="18"/>
                <w:lang w:bidi="ar"/>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F2DC7AA"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A51A76F" w14:textId="77777777" w:rsidR="00372F95" w:rsidRDefault="00567CE3">
            <w:pPr>
              <w:ind w:right="261"/>
              <w:jc w:val="left"/>
              <w:rPr>
                <w:kern w:val="0"/>
                <w:sz w:val="18"/>
                <w:szCs w:val="18"/>
              </w:rPr>
            </w:pPr>
            <w:r>
              <w:rPr>
                <w:rFonts w:hint="eastAsia"/>
                <w:kern w:val="0"/>
                <w:sz w:val="18"/>
                <w:szCs w:val="18"/>
              </w:rPr>
              <w:t>一只安全阀未检测或铅封破损扣</w:t>
            </w:r>
            <w:r>
              <w:rPr>
                <w:rFonts w:hint="eastAsia"/>
                <w:kern w:val="0"/>
                <w:sz w:val="18"/>
                <w:szCs w:val="18"/>
              </w:rPr>
              <w:t xml:space="preserve"> 2 </w:t>
            </w:r>
            <w:r>
              <w:rPr>
                <w:rFonts w:hint="eastAsia"/>
                <w:kern w:val="0"/>
                <w:sz w:val="18"/>
                <w:szCs w:val="18"/>
              </w:rPr>
              <w:t>分；一只安全阀严重锈蚀扣</w:t>
            </w:r>
            <w:r>
              <w:rPr>
                <w:rFonts w:hint="eastAsia"/>
                <w:kern w:val="0"/>
                <w:sz w:val="18"/>
                <w:szCs w:val="18"/>
              </w:rPr>
              <w:t xml:space="preserve"> 1 </w:t>
            </w:r>
            <w:r>
              <w:rPr>
                <w:rFonts w:hint="eastAsia"/>
                <w:kern w:val="0"/>
                <w:sz w:val="18"/>
                <w:szCs w:val="18"/>
              </w:rPr>
              <w:t>分</w:t>
            </w:r>
          </w:p>
        </w:tc>
      </w:tr>
      <w:tr w:rsidR="00372F95" w14:paraId="1E3386F1" w14:textId="77777777">
        <w:trPr>
          <w:trHeight w:hRule="exact" w:val="621"/>
        </w:trPr>
        <w:tc>
          <w:tcPr>
            <w:tcW w:w="1102" w:type="dxa"/>
            <w:vMerge/>
            <w:tcBorders>
              <w:top w:val="single" w:sz="4" w:space="0" w:color="auto"/>
              <w:left w:val="single" w:sz="4" w:space="0" w:color="000000"/>
              <w:bottom w:val="single" w:sz="4" w:space="0" w:color="auto"/>
              <w:right w:val="single" w:sz="4" w:space="0" w:color="000000"/>
            </w:tcBorders>
            <w:vAlign w:val="center"/>
          </w:tcPr>
          <w:p w14:paraId="479CD71A"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6F4D483" w14:textId="16DAB6D7" w:rsidR="00372F95" w:rsidRDefault="00567CE3">
            <w:pPr>
              <w:ind w:leftChars="104" w:left="218" w:rightChars="93" w:right="195"/>
              <w:rPr>
                <w:kern w:val="0"/>
                <w:sz w:val="18"/>
                <w:szCs w:val="18"/>
                <w:lang w:bidi="ar"/>
              </w:rPr>
            </w:pPr>
            <w:r>
              <w:rPr>
                <w:rFonts w:ascii="宋体" w:hAnsi="宋体" w:cs="宋体" w:hint="eastAsia"/>
                <w:kern w:val="0"/>
                <w:sz w:val="18"/>
                <w:szCs w:val="18"/>
                <w:lang w:bidi="ar"/>
              </w:rPr>
              <w:t>2.</w:t>
            </w:r>
            <w:r>
              <w:rPr>
                <w:kern w:val="0"/>
                <w:sz w:val="18"/>
                <w:szCs w:val="18"/>
                <w:lang w:bidi="ar"/>
              </w:rPr>
              <w:t>安全阀与保护设备之间的阀门应全开</w:t>
            </w:r>
          </w:p>
        </w:tc>
        <w:tc>
          <w:tcPr>
            <w:tcW w:w="567" w:type="dxa"/>
            <w:tcBorders>
              <w:top w:val="single" w:sz="4" w:space="0" w:color="000000"/>
              <w:left w:val="single" w:sz="4" w:space="0" w:color="000000"/>
              <w:bottom w:val="single" w:sz="4" w:space="0" w:color="000000"/>
              <w:right w:val="single" w:sz="4" w:space="0" w:color="000000"/>
            </w:tcBorders>
            <w:vAlign w:val="center"/>
          </w:tcPr>
          <w:p w14:paraId="59899E26" w14:textId="5FA51784"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F84FB9D"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BB56769"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4D1BE1" w14:textId="77777777" w:rsidR="00372F95" w:rsidRDefault="00567CE3">
            <w:pPr>
              <w:ind w:right="261"/>
              <w:jc w:val="left"/>
              <w:rPr>
                <w:kern w:val="0"/>
                <w:sz w:val="18"/>
                <w:szCs w:val="18"/>
              </w:rPr>
            </w:pPr>
            <w:r>
              <w:rPr>
                <w:rFonts w:hint="eastAsia"/>
                <w:kern w:val="0"/>
                <w:sz w:val="18"/>
                <w:szCs w:val="18"/>
              </w:rPr>
              <w:t>有一处关闭不得分；有一处未全开扣</w:t>
            </w:r>
            <w:r>
              <w:rPr>
                <w:rFonts w:hint="eastAsia"/>
                <w:kern w:val="0"/>
                <w:sz w:val="18"/>
                <w:szCs w:val="18"/>
              </w:rPr>
              <w:t xml:space="preserve"> 1 </w:t>
            </w:r>
            <w:r>
              <w:rPr>
                <w:rFonts w:hint="eastAsia"/>
                <w:kern w:val="0"/>
                <w:sz w:val="18"/>
                <w:szCs w:val="18"/>
              </w:rPr>
              <w:t>分</w:t>
            </w:r>
          </w:p>
        </w:tc>
      </w:tr>
      <w:tr w:rsidR="00372F95" w14:paraId="4AAFAE88" w14:textId="77777777">
        <w:trPr>
          <w:trHeight w:hRule="exact" w:val="573"/>
        </w:trPr>
        <w:tc>
          <w:tcPr>
            <w:tcW w:w="1102" w:type="dxa"/>
            <w:vMerge/>
            <w:tcBorders>
              <w:top w:val="single" w:sz="4" w:space="0" w:color="auto"/>
              <w:left w:val="single" w:sz="4" w:space="0" w:color="000000"/>
              <w:bottom w:val="single" w:sz="4" w:space="0" w:color="auto"/>
              <w:right w:val="single" w:sz="4" w:space="0" w:color="000000"/>
            </w:tcBorders>
            <w:vAlign w:val="center"/>
          </w:tcPr>
          <w:p w14:paraId="39CC9D4C"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9BB4CF7" w14:textId="74D00386" w:rsidR="00372F95" w:rsidRDefault="00567CE3">
            <w:pPr>
              <w:ind w:leftChars="104" w:left="218" w:rightChars="93" w:right="195"/>
              <w:rPr>
                <w:kern w:val="0"/>
                <w:sz w:val="18"/>
                <w:szCs w:val="18"/>
                <w:lang w:bidi="ar"/>
              </w:rPr>
            </w:pPr>
            <w:r>
              <w:rPr>
                <w:rFonts w:ascii="宋体" w:hAnsi="宋体" w:cs="宋体" w:hint="eastAsia"/>
                <w:kern w:val="0"/>
                <w:sz w:val="18"/>
                <w:szCs w:val="18"/>
                <w:lang w:bidi="ar"/>
              </w:rPr>
              <w:t>3.</w:t>
            </w:r>
            <w:r>
              <w:rPr>
                <w:kern w:val="0"/>
                <w:sz w:val="18"/>
                <w:szCs w:val="18"/>
                <w:lang w:bidi="ar"/>
              </w:rPr>
              <w:t>阀门外观</w:t>
            </w:r>
            <w:r>
              <w:rPr>
                <w:rFonts w:hint="eastAsia"/>
                <w:kern w:val="0"/>
                <w:sz w:val="18"/>
                <w:szCs w:val="18"/>
                <w:lang w:bidi="ar"/>
              </w:rPr>
              <w:t>不应有</w:t>
            </w:r>
            <w:r>
              <w:rPr>
                <w:kern w:val="0"/>
                <w:sz w:val="18"/>
                <w:szCs w:val="18"/>
                <w:lang w:bidi="ar"/>
              </w:rPr>
              <w:t>损坏和严重锈蚀现象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21849033" w14:textId="6B241939"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59CC0BA"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99A955C"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A60B294" w14:textId="77777777" w:rsidR="00372F95" w:rsidRDefault="00567CE3">
            <w:pPr>
              <w:ind w:right="261"/>
              <w:jc w:val="left"/>
              <w:rPr>
                <w:kern w:val="0"/>
                <w:sz w:val="18"/>
                <w:szCs w:val="18"/>
              </w:rPr>
            </w:pPr>
            <w:r>
              <w:rPr>
                <w:rFonts w:hint="eastAsia"/>
                <w:kern w:val="0"/>
                <w:sz w:val="18"/>
                <w:szCs w:val="18"/>
              </w:rPr>
              <w:t>有一处损坏或严重锈蚀扣</w:t>
            </w:r>
            <w:r>
              <w:rPr>
                <w:rFonts w:hint="eastAsia"/>
                <w:kern w:val="0"/>
                <w:sz w:val="18"/>
                <w:szCs w:val="18"/>
              </w:rPr>
              <w:t xml:space="preserve">0.5 </w:t>
            </w:r>
            <w:r>
              <w:rPr>
                <w:rFonts w:hint="eastAsia"/>
                <w:kern w:val="0"/>
                <w:sz w:val="18"/>
                <w:szCs w:val="18"/>
              </w:rPr>
              <w:t>分</w:t>
            </w:r>
          </w:p>
        </w:tc>
      </w:tr>
      <w:tr w:rsidR="00372F95" w14:paraId="4D25E246" w14:textId="77777777">
        <w:trPr>
          <w:trHeight w:hRule="exact" w:val="425"/>
        </w:trPr>
        <w:tc>
          <w:tcPr>
            <w:tcW w:w="1102" w:type="dxa"/>
            <w:vMerge/>
            <w:tcBorders>
              <w:top w:val="single" w:sz="4" w:space="0" w:color="auto"/>
              <w:left w:val="single" w:sz="4" w:space="0" w:color="000000"/>
              <w:bottom w:val="single" w:sz="4" w:space="0" w:color="auto"/>
              <w:right w:val="single" w:sz="4" w:space="0" w:color="000000"/>
            </w:tcBorders>
            <w:vAlign w:val="center"/>
          </w:tcPr>
          <w:p w14:paraId="50C77E48"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044790F" w14:textId="62E88F20" w:rsidR="00372F95" w:rsidRDefault="00567CE3">
            <w:pPr>
              <w:ind w:leftChars="104" w:left="218" w:rightChars="93" w:right="195"/>
              <w:rPr>
                <w:kern w:val="0"/>
                <w:sz w:val="18"/>
                <w:szCs w:val="18"/>
                <w:lang w:bidi="ar"/>
              </w:rPr>
            </w:pPr>
            <w:r>
              <w:rPr>
                <w:rFonts w:ascii="宋体" w:hAnsi="宋体" w:cs="宋体" w:hint="eastAsia"/>
                <w:kern w:val="0"/>
                <w:sz w:val="18"/>
                <w:szCs w:val="18"/>
                <w:lang w:bidi="ar"/>
              </w:rPr>
              <w:t>4.</w:t>
            </w:r>
            <w:r>
              <w:rPr>
                <w:kern w:val="0"/>
                <w:sz w:val="18"/>
                <w:szCs w:val="18"/>
                <w:lang w:bidi="ar"/>
              </w:rPr>
              <w:t>不得有妨碍阀门操作的堆积物</w:t>
            </w:r>
          </w:p>
        </w:tc>
        <w:tc>
          <w:tcPr>
            <w:tcW w:w="567" w:type="dxa"/>
            <w:tcBorders>
              <w:top w:val="single" w:sz="4" w:space="0" w:color="000000"/>
              <w:left w:val="single" w:sz="4" w:space="0" w:color="000000"/>
              <w:bottom w:val="single" w:sz="4" w:space="0" w:color="000000"/>
              <w:right w:val="single" w:sz="4" w:space="0" w:color="000000"/>
            </w:tcBorders>
            <w:vAlign w:val="center"/>
          </w:tcPr>
          <w:p w14:paraId="2DE4F351" w14:textId="0EC79C5D"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3572D1D" w14:textId="1AC6582E" w:rsidR="00372F95" w:rsidRDefault="00567CE3">
            <w:pPr>
              <w:spacing w:before="1"/>
              <w:jc w:val="center"/>
              <w:rPr>
                <w:kern w:val="0"/>
                <w:sz w:val="18"/>
                <w:szCs w:val="18"/>
                <w:lang w:bidi="ar"/>
              </w:rPr>
            </w:pPr>
            <w:r>
              <w:rPr>
                <w:rFonts w:hint="eastAsia"/>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26A7E57"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A7D8A0D" w14:textId="77777777" w:rsidR="00372F95" w:rsidRDefault="00567CE3">
            <w:pPr>
              <w:ind w:right="261"/>
              <w:jc w:val="left"/>
              <w:rPr>
                <w:kern w:val="0"/>
                <w:sz w:val="18"/>
                <w:szCs w:val="18"/>
              </w:rPr>
            </w:pPr>
            <w:r>
              <w:rPr>
                <w:rFonts w:hint="eastAsia"/>
                <w:kern w:val="0"/>
                <w:sz w:val="18"/>
                <w:szCs w:val="18"/>
              </w:rPr>
              <w:t>有一处堆积物扣</w:t>
            </w:r>
            <w:r>
              <w:rPr>
                <w:rFonts w:hint="eastAsia"/>
                <w:kern w:val="0"/>
                <w:sz w:val="18"/>
                <w:szCs w:val="18"/>
              </w:rPr>
              <w:t xml:space="preserve"> 0.5 </w:t>
            </w:r>
            <w:r>
              <w:rPr>
                <w:rFonts w:hint="eastAsia"/>
                <w:kern w:val="0"/>
                <w:sz w:val="18"/>
                <w:szCs w:val="18"/>
              </w:rPr>
              <w:t>分</w:t>
            </w:r>
          </w:p>
        </w:tc>
      </w:tr>
      <w:tr w:rsidR="00372F95" w14:paraId="1B0FAB2E" w14:textId="77777777">
        <w:trPr>
          <w:trHeight w:hRule="exact" w:val="505"/>
        </w:trPr>
        <w:tc>
          <w:tcPr>
            <w:tcW w:w="1102" w:type="dxa"/>
            <w:vMerge/>
            <w:tcBorders>
              <w:top w:val="single" w:sz="4" w:space="0" w:color="auto"/>
              <w:left w:val="single" w:sz="4" w:space="0" w:color="000000"/>
              <w:bottom w:val="single" w:sz="4" w:space="0" w:color="auto"/>
              <w:right w:val="single" w:sz="4" w:space="0" w:color="000000"/>
            </w:tcBorders>
            <w:vAlign w:val="center"/>
          </w:tcPr>
          <w:p w14:paraId="41668832"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83CE2B" w14:textId="78C57877" w:rsidR="00372F95" w:rsidRDefault="00567CE3">
            <w:pPr>
              <w:ind w:leftChars="104" w:left="218" w:rightChars="93" w:right="195"/>
              <w:rPr>
                <w:kern w:val="0"/>
                <w:sz w:val="18"/>
                <w:szCs w:val="18"/>
                <w:lang w:bidi="ar"/>
              </w:rPr>
            </w:pPr>
            <w:r>
              <w:rPr>
                <w:rFonts w:ascii="宋体" w:hAnsi="宋体" w:cs="宋体" w:hint="eastAsia"/>
                <w:kern w:val="0"/>
                <w:sz w:val="18"/>
                <w:szCs w:val="18"/>
                <w:lang w:bidi="ar"/>
              </w:rPr>
              <w:t>5.</w:t>
            </w:r>
            <w:r>
              <w:rPr>
                <w:kern w:val="0"/>
                <w:sz w:val="18"/>
                <w:szCs w:val="18"/>
                <w:lang w:bidi="ar"/>
              </w:rPr>
              <w:t>阀门</w:t>
            </w:r>
            <w:r>
              <w:rPr>
                <w:rFonts w:hint="eastAsia"/>
                <w:kern w:val="0"/>
                <w:sz w:val="18"/>
                <w:szCs w:val="18"/>
                <w:lang w:bidi="ar"/>
              </w:rPr>
              <w:t>宜</w:t>
            </w:r>
            <w:r>
              <w:rPr>
                <w:kern w:val="0"/>
                <w:sz w:val="18"/>
                <w:szCs w:val="18"/>
                <w:lang w:bidi="ar"/>
              </w:rPr>
              <w:t>悬挂开关标志牌</w:t>
            </w:r>
          </w:p>
        </w:tc>
        <w:tc>
          <w:tcPr>
            <w:tcW w:w="567" w:type="dxa"/>
            <w:tcBorders>
              <w:top w:val="single" w:sz="4" w:space="0" w:color="000000"/>
              <w:left w:val="single" w:sz="4" w:space="0" w:color="000000"/>
              <w:bottom w:val="single" w:sz="4" w:space="0" w:color="000000"/>
              <w:right w:val="single" w:sz="4" w:space="0" w:color="000000"/>
            </w:tcBorders>
            <w:vAlign w:val="center"/>
          </w:tcPr>
          <w:p w14:paraId="7C88FF9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EC237FF" w14:textId="77777777" w:rsidR="00372F95" w:rsidRDefault="00567CE3">
            <w:pPr>
              <w:spacing w:before="1"/>
              <w:jc w:val="center"/>
              <w:rPr>
                <w:kern w:val="0"/>
                <w:sz w:val="18"/>
                <w:szCs w:val="18"/>
                <w:lang w:bidi="ar"/>
              </w:rPr>
            </w:pPr>
            <w:r>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BEAFA17"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08936FF" w14:textId="77777777" w:rsidR="00372F95" w:rsidRDefault="00567CE3">
            <w:pPr>
              <w:ind w:right="261"/>
              <w:jc w:val="left"/>
              <w:rPr>
                <w:kern w:val="0"/>
                <w:sz w:val="18"/>
                <w:szCs w:val="18"/>
              </w:rPr>
            </w:pPr>
            <w:r>
              <w:rPr>
                <w:rFonts w:hint="eastAsia"/>
                <w:kern w:val="0"/>
                <w:sz w:val="18"/>
                <w:szCs w:val="18"/>
              </w:rPr>
              <w:t>一只未挂</w:t>
            </w:r>
            <w:r>
              <w:rPr>
                <w:rFonts w:hint="eastAsia"/>
                <w:kern w:val="0"/>
                <w:sz w:val="18"/>
                <w:szCs w:val="18"/>
              </w:rPr>
              <w:t xml:space="preserve"> </w:t>
            </w:r>
            <w:r>
              <w:rPr>
                <w:rFonts w:hint="eastAsia"/>
                <w:kern w:val="0"/>
                <w:sz w:val="18"/>
                <w:szCs w:val="18"/>
              </w:rPr>
              <w:t>标志牌挂扣</w:t>
            </w:r>
            <w:r>
              <w:rPr>
                <w:rFonts w:hint="eastAsia"/>
                <w:kern w:val="0"/>
                <w:sz w:val="18"/>
                <w:szCs w:val="18"/>
              </w:rPr>
              <w:t xml:space="preserve"> 0.5 </w:t>
            </w:r>
            <w:r>
              <w:rPr>
                <w:rFonts w:hint="eastAsia"/>
                <w:kern w:val="0"/>
                <w:sz w:val="18"/>
                <w:szCs w:val="18"/>
              </w:rPr>
              <w:t>分</w:t>
            </w:r>
          </w:p>
        </w:tc>
      </w:tr>
      <w:tr w:rsidR="00372F95" w14:paraId="495F6ACC" w14:textId="77777777">
        <w:trPr>
          <w:trHeight w:hRule="exact" w:val="443"/>
        </w:trPr>
        <w:tc>
          <w:tcPr>
            <w:tcW w:w="1102" w:type="dxa"/>
            <w:vMerge/>
            <w:tcBorders>
              <w:top w:val="single" w:sz="4" w:space="0" w:color="auto"/>
              <w:left w:val="single" w:sz="4" w:space="0" w:color="000000"/>
              <w:bottom w:val="single" w:sz="4" w:space="0" w:color="auto"/>
              <w:right w:val="single" w:sz="4" w:space="0" w:color="000000"/>
            </w:tcBorders>
            <w:vAlign w:val="center"/>
          </w:tcPr>
          <w:p w14:paraId="4326D5AF"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3E06979" w14:textId="4AAB680A" w:rsidR="00372F95" w:rsidRDefault="00567CE3">
            <w:pPr>
              <w:ind w:leftChars="104" w:left="218" w:rightChars="93" w:right="195"/>
              <w:rPr>
                <w:kern w:val="0"/>
                <w:sz w:val="18"/>
                <w:szCs w:val="18"/>
                <w:lang w:bidi="ar"/>
              </w:rPr>
            </w:pPr>
            <w:r>
              <w:rPr>
                <w:rFonts w:ascii="宋体" w:hAnsi="宋体" w:cs="宋体" w:hint="eastAsia"/>
                <w:kern w:val="0"/>
                <w:sz w:val="18"/>
                <w:szCs w:val="18"/>
                <w:lang w:bidi="ar"/>
              </w:rPr>
              <w:t>6.</w:t>
            </w:r>
            <w:r>
              <w:rPr>
                <w:kern w:val="0"/>
                <w:sz w:val="18"/>
                <w:szCs w:val="18"/>
                <w:lang w:bidi="ar"/>
              </w:rPr>
              <w:t>阀门不应有燃气泄漏现象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133B2B1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FEFD210" w14:textId="77777777" w:rsidR="00372F95" w:rsidRDefault="00567CE3">
            <w:pPr>
              <w:spacing w:before="1"/>
              <w:jc w:val="center"/>
              <w:rPr>
                <w:kern w:val="0"/>
                <w:sz w:val="18"/>
                <w:szCs w:val="18"/>
                <w:lang w:bidi="ar"/>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E5A9412"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3EF2B5D" w14:textId="77777777" w:rsidR="00372F95" w:rsidRDefault="00567CE3">
            <w:pPr>
              <w:ind w:right="261"/>
              <w:jc w:val="left"/>
              <w:rPr>
                <w:kern w:val="0"/>
                <w:sz w:val="18"/>
                <w:szCs w:val="18"/>
              </w:rPr>
            </w:pPr>
            <w:r>
              <w:rPr>
                <w:rFonts w:hint="eastAsia"/>
                <w:kern w:val="0"/>
                <w:sz w:val="18"/>
                <w:szCs w:val="18"/>
              </w:rPr>
              <w:t>存在泄漏现象不得分</w:t>
            </w:r>
          </w:p>
        </w:tc>
      </w:tr>
      <w:tr w:rsidR="00372F95" w14:paraId="4E15680A" w14:textId="77777777">
        <w:trPr>
          <w:trHeight w:hRule="exact" w:val="806"/>
        </w:trPr>
        <w:tc>
          <w:tcPr>
            <w:tcW w:w="1102" w:type="dxa"/>
            <w:vMerge/>
            <w:tcBorders>
              <w:top w:val="single" w:sz="4" w:space="0" w:color="auto"/>
              <w:left w:val="single" w:sz="4" w:space="0" w:color="000000"/>
              <w:bottom w:val="single" w:sz="4" w:space="0" w:color="auto"/>
              <w:right w:val="single" w:sz="4" w:space="0" w:color="000000"/>
            </w:tcBorders>
            <w:vAlign w:val="center"/>
          </w:tcPr>
          <w:p w14:paraId="6C90F00B"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F55D155" w14:textId="2CC31662"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7.</w:t>
            </w:r>
            <w:r>
              <w:rPr>
                <w:kern w:val="0"/>
                <w:sz w:val="18"/>
                <w:szCs w:val="18"/>
                <w:lang w:bidi="ar"/>
              </w:rPr>
              <w:t>阀门应定期检查维护，启闭应灵活</w:t>
            </w:r>
          </w:p>
        </w:tc>
        <w:tc>
          <w:tcPr>
            <w:tcW w:w="567" w:type="dxa"/>
            <w:tcBorders>
              <w:top w:val="single" w:sz="4" w:space="0" w:color="000000"/>
              <w:left w:val="single" w:sz="4" w:space="0" w:color="000000"/>
              <w:bottom w:val="single" w:sz="4" w:space="0" w:color="000000"/>
              <w:right w:val="single" w:sz="4" w:space="0" w:color="000000"/>
            </w:tcBorders>
            <w:vAlign w:val="center"/>
          </w:tcPr>
          <w:p w14:paraId="6A4C5CC1" w14:textId="533E83C5"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E8F3EC5"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867B93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38A4C2" w14:textId="77777777" w:rsidR="00372F95" w:rsidRDefault="00567CE3">
            <w:pPr>
              <w:ind w:right="261"/>
              <w:jc w:val="left"/>
              <w:rPr>
                <w:kern w:val="0"/>
                <w:sz w:val="18"/>
                <w:szCs w:val="18"/>
              </w:rPr>
            </w:pPr>
            <w:r>
              <w:rPr>
                <w:rFonts w:hint="eastAsia"/>
                <w:kern w:val="0"/>
                <w:sz w:val="18"/>
                <w:szCs w:val="18"/>
              </w:rPr>
              <w:t>不能提供检查维护记录不得分；一只阀门存在启闭</w:t>
            </w:r>
            <w:r>
              <w:rPr>
                <w:rFonts w:hint="eastAsia"/>
                <w:kern w:val="0"/>
                <w:sz w:val="18"/>
                <w:szCs w:val="18"/>
              </w:rPr>
              <w:t xml:space="preserve"> </w:t>
            </w:r>
            <w:r>
              <w:rPr>
                <w:rFonts w:hint="eastAsia"/>
                <w:kern w:val="0"/>
                <w:sz w:val="18"/>
                <w:szCs w:val="18"/>
              </w:rPr>
              <w:t>不灵活扣</w:t>
            </w:r>
            <w:r>
              <w:rPr>
                <w:rFonts w:hint="eastAsia"/>
                <w:kern w:val="0"/>
                <w:sz w:val="18"/>
                <w:szCs w:val="18"/>
              </w:rPr>
              <w:t xml:space="preserve"> 1 </w:t>
            </w:r>
            <w:r>
              <w:rPr>
                <w:rFonts w:hint="eastAsia"/>
                <w:kern w:val="0"/>
                <w:sz w:val="18"/>
                <w:szCs w:val="18"/>
              </w:rPr>
              <w:t>分</w:t>
            </w:r>
          </w:p>
        </w:tc>
      </w:tr>
      <w:tr w:rsidR="00372F95" w14:paraId="05FB97B6" w14:textId="77777777">
        <w:trPr>
          <w:trHeight w:hRule="exact" w:val="513"/>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6451F00" w14:textId="2051F210" w:rsidR="00372F95" w:rsidRDefault="00567CE3">
            <w:pPr>
              <w:spacing w:before="15"/>
              <w:rPr>
                <w:rFonts w:ascii="Calibri" w:hAnsi="Calibri"/>
                <w:kern w:val="0"/>
                <w:sz w:val="18"/>
                <w:szCs w:val="18"/>
              </w:rPr>
            </w:pPr>
            <w:r>
              <w:rPr>
                <w:rFonts w:ascii="宋体" w:hAnsi="宋体" w:cs="宋体" w:hint="eastAsia"/>
                <w:kern w:val="0"/>
                <w:sz w:val="18"/>
                <w:szCs w:val="18"/>
                <w:lang w:bidi="ar"/>
              </w:rPr>
              <w:t>十</w:t>
            </w:r>
            <w:r w:rsidR="00760F3E">
              <w:rPr>
                <w:rFonts w:ascii="宋体" w:hAnsi="宋体" w:cs="宋体" w:hint="eastAsia"/>
                <w:kern w:val="0"/>
                <w:sz w:val="18"/>
                <w:szCs w:val="18"/>
                <w:lang w:bidi="ar"/>
              </w:rPr>
              <w:t>二</w:t>
            </w:r>
            <w:r>
              <w:rPr>
                <w:rFonts w:ascii="宋体" w:hAnsi="宋体" w:cs="宋体" w:hint="eastAsia"/>
                <w:kern w:val="0"/>
                <w:sz w:val="18"/>
                <w:szCs w:val="18"/>
                <w:lang w:bidi="ar"/>
              </w:rPr>
              <w:t>、过滤器</w:t>
            </w:r>
          </w:p>
        </w:tc>
        <w:tc>
          <w:tcPr>
            <w:tcW w:w="3566" w:type="dxa"/>
            <w:tcBorders>
              <w:top w:val="single" w:sz="4" w:space="0" w:color="000000"/>
              <w:left w:val="single" w:sz="4" w:space="0" w:color="000000"/>
              <w:bottom w:val="single" w:sz="4" w:space="0" w:color="000000"/>
              <w:right w:val="single" w:sz="4" w:space="0" w:color="000000"/>
            </w:tcBorders>
            <w:vAlign w:val="center"/>
          </w:tcPr>
          <w:p w14:paraId="44C314E6" w14:textId="1CBDCEE0"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1.</w:t>
            </w:r>
            <w:r>
              <w:rPr>
                <w:kern w:val="0"/>
                <w:sz w:val="18"/>
                <w:szCs w:val="18"/>
                <w:lang w:bidi="ar"/>
              </w:rPr>
              <w:t>过滤器外观</w:t>
            </w:r>
            <w:r>
              <w:rPr>
                <w:rFonts w:hint="eastAsia"/>
                <w:kern w:val="0"/>
                <w:sz w:val="18"/>
                <w:szCs w:val="18"/>
                <w:lang w:bidi="ar"/>
              </w:rPr>
              <w:t>不应有</w:t>
            </w:r>
            <w:r>
              <w:rPr>
                <w:kern w:val="0"/>
                <w:sz w:val="18"/>
                <w:szCs w:val="18"/>
                <w:lang w:bidi="ar"/>
              </w:rPr>
              <w:t>损坏和严重锈蚀现象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0B05837D" w14:textId="38B61FE0"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D921445"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8208E4F"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4002E43" w14:textId="77777777" w:rsidR="00372F95" w:rsidRDefault="00567CE3">
            <w:pPr>
              <w:ind w:right="261"/>
              <w:jc w:val="left"/>
              <w:rPr>
                <w:kern w:val="0"/>
                <w:sz w:val="18"/>
                <w:szCs w:val="18"/>
              </w:rPr>
            </w:pPr>
            <w:r>
              <w:rPr>
                <w:rFonts w:hint="eastAsia"/>
                <w:kern w:val="0"/>
                <w:sz w:val="18"/>
                <w:szCs w:val="18"/>
              </w:rPr>
              <w:t>有一处过滤器损坏或严重锈蚀扣</w:t>
            </w:r>
            <w:r>
              <w:rPr>
                <w:rFonts w:hint="eastAsia"/>
                <w:kern w:val="0"/>
                <w:sz w:val="18"/>
                <w:szCs w:val="18"/>
              </w:rPr>
              <w:t xml:space="preserve"> 1 </w:t>
            </w:r>
            <w:r>
              <w:rPr>
                <w:rFonts w:hint="eastAsia"/>
                <w:kern w:val="0"/>
                <w:sz w:val="18"/>
                <w:szCs w:val="18"/>
              </w:rPr>
              <w:t>分</w:t>
            </w:r>
          </w:p>
        </w:tc>
      </w:tr>
      <w:tr w:rsidR="00372F95" w14:paraId="2C3803FD" w14:textId="77777777">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1FF7CCA7"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072EA9A" w14:textId="3DF19D35"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2.</w:t>
            </w:r>
            <w:r>
              <w:rPr>
                <w:kern w:val="0"/>
                <w:sz w:val="18"/>
                <w:szCs w:val="18"/>
                <w:lang w:bidi="ar"/>
              </w:rPr>
              <w:t>应定期检查过滤器前后压差，并及时排污和清洗</w:t>
            </w:r>
          </w:p>
        </w:tc>
        <w:tc>
          <w:tcPr>
            <w:tcW w:w="567" w:type="dxa"/>
            <w:tcBorders>
              <w:top w:val="single" w:sz="4" w:space="0" w:color="000000"/>
              <w:left w:val="single" w:sz="4" w:space="0" w:color="000000"/>
              <w:bottom w:val="single" w:sz="4" w:space="0" w:color="000000"/>
              <w:right w:val="single" w:sz="4" w:space="0" w:color="000000"/>
            </w:tcBorders>
            <w:vAlign w:val="center"/>
          </w:tcPr>
          <w:p w14:paraId="539ED7CE" w14:textId="7928C302"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FC9ED15"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098E52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9B7DDB" w14:textId="77777777" w:rsidR="00372F95" w:rsidRDefault="00567CE3">
            <w:pPr>
              <w:ind w:right="261"/>
              <w:jc w:val="left"/>
              <w:rPr>
                <w:kern w:val="0"/>
                <w:sz w:val="18"/>
                <w:szCs w:val="18"/>
              </w:rPr>
            </w:pPr>
            <w:r>
              <w:rPr>
                <w:rFonts w:hint="eastAsia"/>
                <w:kern w:val="0"/>
                <w:sz w:val="18"/>
                <w:szCs w:val="18"/>
              </w:rPr>
              <w:t>无过滤器维护记录或现场检查有一台过滤器失效扣</w:t>
            </w:r>
            <w:r>
              <w:rPr>
                <w:rFonts w:hint="eastAsia"/>
                <w:kern w:val="0"/>
                <w:sz w:val="18"/>
                <w:szCs w:val="18"/>
              </w:rPr>
              <w:t xml:space="preserve">1 </w:t>
            </w:r>
            <w:r>
              <w:rPr>
                <w:rFonts w:hint="eastAsia"/>
                <w:kern w:val="0"/>
                <w:sz w:val="18"/>
                <w:szCs w:val="18"/>
              </w:rPr>
              <w:t>分</w:t>
            </w:r>
          </w:p>
        </w:tc>
      </w:tr>
      <w:tr w:rsidR="00372F95" w14:paraId="28B0F439" w14:textId="77777777">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7BFDDB0C"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4C948E7" w14:textId="2BCE0BE1" w:rsidR="00372F95" w:rsidRDefault="00567CE3">
            <w:pPr>
              <w:ind w:leftChars="104" w:left="218" w:rightChars="93" w:right="195"/>
              <w:rPr>
                <w:rFonts w:ascii="宋体" w:hAnsi="宋体" w:cs="宋体"/>
                <w:kern w:val="0"/>
                <w:sz w:val="18"/>
                <w:szCs w:val="18"/>
                <w:lang w:bidi="ar"/>
              </w:rPr>
            </w:pPr>
            <w:commentRangeStart w:id="238"/>
            <w:r>
              <w:rPr>
                <w:rFonts w:ascii="宋体" w:hAnsi="宋体" w:cs="宋体" w:hint="eastAsia"/>
                <w:kern w:val="0"/>
                <w:sz w:val="18"/>
                <w:szCs w:val="18"/>
                <w:lang w:bidi="ar"/>
              </w:rPr>
              <w:t>3.</w:t>
            </w:r>
            <w:r>
              <w:rPr>
                <w:kern w:val="0"/>
                <w:sz w:val="18"/>
                <w:szCs w:val="18"/>
                <w:lang w:bidi="ar"/>
              </w:rPr>
              <w:t>过滤器排污和清洗废弃物</w:t>
            </w:r>
            <w:r>
              <w:rPr>
                <w:rFonts w:hint="eastAsia"/>
                <w:kern w:val="0"/>
                <w:sz w:val="18"/>
                <w:szCs w:val="18"/>
                <w:lang w:bidi="ar"/>
              </w:rPr>
              <w:t>应</w:t>
            </w:r>
            <w:r>
              <w:rPr>
                <w:kern w:val="0"/>
                <w:sz w:val="18"/>
                <w:szCs w:val="18"/>
                <w:lang w:bidi="ar"/>
              </w:rPr>
              <w:t>妥善处理</w:t>
            </w:r>
          </w:p>
        </w:tc>
        <w:tc>
          <w:tcPr>
            <w:tcW w:w="567" w:type="dxa"/>
            <w:tcBorders>
              <w:top w:val="single" w:sz="4" w:space="0" w:color="000000"/>
              <w:left w:val="single" w:sz="4" w:space="0" w:color="000000"/>
              <w:bottom w:val="single" w:sz="4" w:space="0" w:color="000000"/>
              <w:right w:val="single" w:sz="4" w:space="0" w:color="000000"/>
            </w:tcBorders>
            <w:vAlign w:val="center"/>
          </w:tcPr>
          <w:p w14:paraId="48FEB556" w14:textId="1AAA7CCD"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E7F81E6" w14:textId="77777777" w:rsidR="00372F95" w:rsidRDefault="00567CE3">
            <w:pPr>
              <w:spacing w:before="1"/>
              <w:jc w:val="center"/>
              <w:rPr>
                <w:kern w:val="0"/>
                <w:sz w:val="18"/>
                <w:szCs w:val="18"/>
                <w:lang w:bidi="ar"/>
              </w:rPr>
            </w:pPr>
            <w:r>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CA756B5"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B624DD" w14:textId="77777777" w:rsidR="00372F95" w:rsidRDefault="00567CE3">
            <w:pPr>
              <w:ind w:right="261"/>
              <w:jc w:val="left"/>
              <w:rPr>
                <w:kern w:val="0"/>
                <w:sz w:val="18"/>
                <w:szCs w:val="18"/>
              </w:rPr>
            </w:pPr>
            <w:r>
              <w:rPr>
                <w:rFonts w:hint="eastAsia"/>
                <w:kern w:val="0"/>
                <w:sz w:val="18"/>
                <w:szCs w:val="18"/>
              </w:rPr>
              <w:t>无收集装置或无处理记录不得分</w:t>
            </w:r>
            <w:commentRangeEnd w:id="238"/>
            <w:r w:rsidR="006A6E93">
              <w:rPr>
                <w:rStyle w:val="aff6"/>
              </w:rPr>
              <w:commentReference w:id="238"/>
            </w:r>
          </w:p>
        </w:tc>
      </w:tr>
      <w:tr w:rsidR="00372F95" w14:paraId="22FC0B1E" w14:textId="77777777" w:rsidTr="006A6E93">
        <w:tblPrEx>
          <w:tblW w:w="8779" w:type="dxa"/>
          <w:tblInd w:w="5" w:type="dxa"/>
          <w:tblLayout w:type="fixed"/>
          <w:tblCellMar>
            <w:left w:w="0" w:type="dxa"/>
            <w:right w:w="0" w:type="dxa"/>
          </w:tblCellMar>
          <w:tblPrExChange w:id="239" w:author="玉洁" w:date="2022-06-17T16:41:00Z">
            <w:tblPrEx>
              <w:tblW w:w="8779" w:type="dxa"/>
              <w:tblInd w:w="5" w:type="dxa"/>
              <w:tblLayout w:type="fixed"/>
              <w:tblCellMar>
                <w:left w:w="0" w:type="dxa"/>
                <w:right w:w="0" w:type="dxa"/>
              </w:tblCellMar>
            </w:tblPrEx>
          </w:tblPrExChange>
        </w:tblPrEx>
        <w:trPr>
          <w:trHeight w:hRule="exact" w:val="836"/>
          <w:trPrChange w:id="240" w:author="玉洁" w:date="2022-06-17T16:41:00Z">
            <w:trPr>
              <w:gridAfter w:val="0"/>
              <w:trHeight w:hRule="exact" w:val="628"/>
            </w:trPr>
          </w:trPrChange>
        </w:trPr>
        <w:tc>
          <w:tcPr>
            <w:tcW w:w="1102" w:type="dxa"/>
            <w:vMerge w:val="restart"/>
            <w:tcBorders>
              <w:top w:val="single" w:sz="4" w:space="0" w:color="auto"/>
              <w:left w:val="single" w:sz="4" w:space="0" w:color="000000"/>
              <w:bottom w:val="single" w:sz="4" w:space="0" w:color="auto"/>
              <w:right w:val="single" w:sz="4" w:space="0" w:color="000000"/>
            </w:tcBorders>
            <w:vAlign w:val="center"/>
            <w:tcPrChange w:id="241" w:author="玉洁" w:date="2022-06-17T16:41:00Z">
              <w:tcPr>
                <w:tcW w:w="1102" w:type="dxa"/>
                <w:gridSpan w:val="2"/>
                <w:vMerge w:val="restart"/>
                <w:tcBorders>
                  <w:top w:val="single" w:sz="4" w:space="0" w:color="auto"/>
                  <w:left w:val="single" w:sz="4" w:space="0" w:color="000000"/>
                  <w:bottom w:val="single" w:sz="4" w:space="0" w:color="auto"/>
                  <w:right w:val="single" w:sz="4" w:space="0" w:color="000000"/>
                </w:tcBorders>
                <w:vAlign w:val="center"/>
              </w:tcPr>
            </w:tcPrChange>
          </w:tcPr>
          <w:p w14:paraId="2796028E" w14:textId="19827195" w:rsidR="00372F95" w:rsidRDefault="00567CE3">
            <w:pPr>
              <w:spacing w:before="15"/>
              <w:rPr>
                <w:rFonts w:ascii="Calibri" w:hAnsi="Calibri"/>
                <w:kern w:val="0"/>
                <w:sz w:val="18"/>
                <w:szCs w:val="18"/>
              </w:rPr>
            </w:pPr>
            <w:r>
              <w:rPr>
                <w:rFonts w:ascii="宋体" w:hAnsi="宋体" w:cs="宋体" w:hint="eastAsia"/>
                <w:kern w:val="0"/>
                <w:sz w:val="18"/>
                <w:szCs w:val="18"/>
                <w:lang w:bidi="ar"/>
              </w:rPr>
              <w:t>十</w:t>
            </w:r>
            <w:r w:rsidR="00760F3E">
              <w:rPr>
                <w:rFonts w:ascii="宋体" w:hAnsi="宋体" w:cs="宋体" w:hint="eastAsia"/>
                <w:kern w:val="0"/>
                <w:sz w:val="18"/>
                <w:szCs w:val="18"/>
                <w:lang w:bidi="ar"/>
              </w:rPr>
              <w:t>三</w:t>
            </w:r>
            <w:r>
              <w:rPr>
                <w:rFonts w:ascii="宋体" w:hAnsi="宋体" w:cs="宋体" w:hint="eastAsia"/>
                <w:kern w:val="0"/>
                <w:sz w:val="18"/>
                <w:szCs w:val="18"/>
                <w:lang w:bidi="ar"/>
              </w:rPr>
              <w:t>、工艺管道</w:t>
            </w:r>
          </w:p>
        </w:tc>
        <w:tc>
          <w:tcPr>
            <w:tcW w:w="3566" w:type="dxa"/>
            <w:tcBorders>
              <w:top w:val="single" w:sz="4" w:space="0" w:color="000000"/>
              <w:left w:val="single" w:sz="4" w:space="0" w:color="000000"/>
              <w:bottom w:val="single" w:sz="4" w:space="0" w:color="000000"/>
              <w:right w:val="single" w:sz="4" w:space="0" w:color="000000"/>
            </w:tcBorders>
            <w:vAlign w:val="center"/>
            <w:tcPrChange w:id="242" w:author="玉洁" w:date="2022-06-17T16:41: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40ECBEE1" w14:textId="3C4C21F1"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1.</w:t>
            </w:r>
            <w:r>
              <w:rPr>
                <w:kern w:val="0"/>
                <w:sz w:val="18"/>
                <w:szCs w:val="18"/>
                <w:lang w:bidi="ar"/>
              </w:rPr>
              <w:t>管道外表应完好无损，无腐蚀迹象，外表防腐涂层应完好，管道应有色标和流向标志</w:t>
            </w:r>
          </w:p>
        </w:tc>
        <w:tc>
          <w:tcPr>
            <w:tcW w:w="567" w:type="dxa"/>
            <w:tcBorders>
              <w:top w:val="single" w:sz="4" w:space="0" w:color="000000"/>
              <w:left w:val="single" w:sz="4" w:space="0" w:color="000000"/>
              <w:bottom w:val="single" w:sz="4" w:space="0" w:color="000000"/>
              <w:right w:val="single" w:sz="4" w:space="0" w:color="000000"/>
            </w:tcBorders>
            <w:vAlign w:val="center"/>
            <w:tcPrChange w:id="243" w:author="玉洁" w:date="2022-06-17T16:41: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5563878B" w14:textId="4FBEF8F6"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244" w:author="玉洁" w:date="2022-06-17T16:41: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6653B61C"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Change w:id="245" w:author="玉洁" w:date="2022-06-17T16:41: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347E4F7A"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246" w:author="玉洁" w:date="2022-06-17T16:41: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6CBBC619" w14:textId="77777777" w:rsidR="00372F95" w:rsidRDefault="00567CE3">
            <w:pPr>
              <w:ind w:right="261"/>
              <w:jc w:val="left"/>
              <w:rPr>
                <w:kern w:val="0"/>
                <w:sz w:val="18"/>
                <w:szCs w:val="18"/>
              </w:rPr>
            </w:pPr>
            <w:r>
              <w:rPr>
                <w:rFonts w:hint="eastAsia"/>
                <w:kern w:val="0"/>
                <w:sz w:val="18"/>
                <w:szCs w:val="18"/>
              </w:rPr>
              <w:t>一处严重锈蚀扣</w:t>
            </w:r>
            <w:r>
              <w:rPr>
                <w:rFonts w:hint="eastAsia"/>
                <w:kern w:val="0"/>
                <w:sz w:val="18"/>
                <w:szCs w:val="18"/>
              </w:rPr>
              <w:t xml:space="preserve"> 1 </w:t>
            </w:r>
            <w:r>
              <w:rPr>
                <w:rFonts w:hint="eastAsia"/>
                <w:kern w:val="0"/>
                <w:sz w:val="18"/>
                <w:szCs w:val="18"/>
              </w:rPr>
              <w:t>分；管</w:t>
            </w:r>
          </w:p>
          <w:p w14:paraId="7AAB918F" w14:textId="77777777" w:rsidR="00372F95" w:rsidRDefault="00567CE3">
            <w:pPr>
              <w:ind w:right="261"/>
              <w:jc w:val="left"/>
              <w:rPr>
                <w:kern w:val="0"/>
                <w:sz w:val="18"/>
                <w:szCs w:val="18"/>
              </w:rPr>
            </w:pPr>
            <w:r>
              <w:rPr>
                <w:rFonts w:hint="eastAsia"/>
                <w:kern w:val="0"/>
                <w:sz w:val="18"/>
                <w:szCs w:val="18"/>
              </w:rPr>
              <w:t>道无标志扣</w:t>
            </w:r>
            <w:r>
              <w:rPr>
                <w:rFonts w:hint="eastAsia"/>
                <w:kern w:val="0"/>
                <w:sz w:val="18"/>
                <w:szCs w:val="18"/>
              </w:rPr>
              <w:t xml:space="preserve"> 0.5 </w:t>
            </w:r>
            <w:r>
              <w:rPr>
                <w:rFonts w:hint="eastAsia"/>
                <w:kern w:val="0"/>
                <w:sz w:val="18"/>
                <w:szCs w:val="18"/>
              </w:rPr>
              <w:t>分</w:t>
            </w:r>
          </w:p>
        </w:tc>
      </w:tr>
      <w:tr w:rsidR="00372F95" w14:paraId="1379A338" w14:textId="77777777">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3A435497"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41104C4" w14:textId="6C61CA1C"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2.</w:t>
            </w:r>
            <w:r>
              <w:rPr>
                <w:kern w:val="0"/>
                <w:sz w:val="18"/>
                <w:szCs w:val="18"/>
                <w:lang w:bidi="ar"/>
              </w:rPr>
              <w:t>管道和管道连接部位应密封完好，无燃气泄漏现象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5BF099DC" w14:textId="7E937EB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84B71C7"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158A580"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0D200E9" w14:textId="77777777" w:rsidR="00372F95" w:rsidRDefault="00567CE3">
            <w:pPr>
              <w:ind w:right="261"/>
              <w:jc w:val="left"/>
              <w:rPr>
                <w:kern w:val="0"/>
                <w:sz w:val="18"/>
                <w:szCs w:val="18"/>
              </w:rPr>
            </w:pPr>
            <w:r>
              <w:rPr>
                <w:rFonts w:hint="eastAsia"/>
                <w:kern w:val="0"/>
                <w:sz w:val="18"/>
                <w:szCs w:val="18"/>
              </w:rPr>
              <w:t>存在泄漏现象不得分</w:t>
            </w:r>
          </w:p>
        </w:tc>
      </w:tr>
      <w:tr w:rsidR="00372F95" w14:paraId="5E012F8B" w14:textId="77777777">
        <w:trPr>
          <w:trHeight w:hRule="exact" w:val="1037"/>
        </w:trPr>
        <w:tc>
          <w:tcPr>
            <w:tcW w:w="1102" w:type="dxa"/>
            <w:vMerge/>
            <w:tcBorders>
              <w:top w:val="single" w:sz="4" w:space="0" w:color="auto"/>
              <w:left w:val="single" w:sz="4" w:space="0" w:color="000000"/>
              <w:bottom w:val="single" w:sz="4" w:space="0" w:color="auto"/>
              <w:right w:val="single" w:sz="4" w:space="0" w:color="000000"/>
            </w:tcBorders>
            <w:vAlign w:val="center"/>
          </w:tcPr>
          <w:p w14:paraId="3C775424"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8E3C248" w14:textId="426721AA"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3.进出站管线与站外设有阴极保护装置的埋地管道相连时，应设有绝缘装置，绝缘装置的绝缘电阻每年进行一次测试，绝缘电阻不得低于1</w:t>
            </w:r>
            <w:r>
              <w:rPr>
                <w:kern w:val="0"/>
                <w:sz w:val="18"/>
                <w:szCs w:val="18"/>
                <w:lang w:bidi="ar"/>
              </w:rPr>
              <w:t>MΩ</w:t>
            </w:r>
          </w:p>
        </w:tc>
        <w:tc>
          <w:tcPr>
            <w:tcW w:w="567" w:type="dxa"/>
            <w:tcBorders>
              <w:top w:val="single" w:sz="4" w:space="0" w:color="000000"/>
              <w:left w:val="single" w:sz="4" w:space="0" w:color="000000"/>
              <w:bottom w:val="single" w:sz="4" w:space="0" w:color="000000"/>
              <w:right w:val="single" w:sz="4" w:space="0" w:color="000000"/>
            </w:tcBorders>
            <w:vAlign w:val="center"/>
          </w:tcPr>
          <w:p w14:paraId="64A1142E" w14:textId="09834A9B"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2900241" w14:textId="0CD1D99A" w:rsidR="00372F95" w:rsidRDefault="00567CE3">
            <w:pPr>
              <w:spacing w:before="1"/>
              <w:jc w:val="center"/>
              <w:rPr>
                <w:kern w:val="0"/>
                <w:sz w:val="18"/>
                <w:szCs w:val="18"/>
                <w:lang w:bidi="ar"/>
              </w:rPr>
            </w:pPr>
            <w:r>
              <w:rPr>
                <w:rFonts w:hint="eastAsia"/>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9B32D6A"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9E1FF05" w14:textId="77777777" w:rsidR="00372F95" w:rsidRDefault="00567CE3">
            <w:pPr>
              <w:ind w:right="261"/>
              <w:jc w:val="left"/>
              <w:rPr>
                <w:kern w:val="0"/>
                <w:sz w:val="18"/>
                <w:szCs w:val="18"/>
              </w:rPr>
            </w:pPr>
            <w:r>
              <w:rPr>
                <w:rFonts w:hint="eastAsia"/>
                <w:kern w:val="0"/>
                <w:sz w:val="18"/>
                <w:szCs w:val="18"/>
              </w:rPr>
              <w:t>无绝缘装置，超过</w:t>
            </w:r>
            <w:r>
              <w:rPr>
                <w:rFonts w:hint="eastAsia"/>
                <w:kern w:val="0"/>
                <w:sz w:val="18"/>
                <w:szCs w:val="18"/>
              </w:rPr>
              <w:t>1</w:t>
            </w:r>
            <w:r>
              <w:rPr>
                <w:rFonts w:hint="eastAsia"/>
                <w:kern w:val="0"/>
                <w:sz w:val="18"/>
                <w:szCs w:val="18"/>
              </w:rPr>
              <w:t>年未检测绝缘电阻或检测电阻值不合格均不得分</w:t>
            </w:r>
          </w:p>
        </w:tc>
      </w:tr>
      <w:tr w:rsidR="00372F95" w14:paraId="6B4F5840" w14:textId="77777777">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6E89C155"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5CAD1EA" w14:textId="6995B2BF" w:rsidR="00372F95" w:rsidRDefault="00567CE3">
            <w:pPr>
              <w:ind w:leftChars="104" w:left="218" w:rightChars="93" w:right="195"/>
              <w:rPr>
                <w:rFonts w:ascii="宋体" w:hAnsi="宋体" w:cs="宋体"/>
                <w:kern w:val="0"/>
                <w:sz w:val="18"/>
                <w:szCs w:val="18"/>
                <w:lang w:bidi="ar"/>
              </w:rPr>
            </w:pPr>
            <w:r>
              <w:rPr>
                <w:kern w:val="0"/>
                <w:sz w:val="18"/>
                <w:szCs w:val="18"/>
                <w:lang w:bidi="ar"/>
              </w:rPr>
              <w:t>4.</w:t>
            </w:r>
            <w:r>
              <w:rPr>
                <w:rFonts w:ascii="宋体" w:hAnsi="宋体" w:cs="宋体" w:hint="eastAsia"/>
                <w:kern w:val="0"/>
                <w:sz w:val="18"/>
                <w:szCs w:val="18"/>
                <w:lang w:bidi="ar"/>
              </w:rPr>
              <w:t>液化天然气管道法兰密封面，应采用金属缠绕垫片</w:t>
            </w:r>
          </w:p>
        </w:tc>
        <w:tc>
          <w:tcPr>
            <w:tcW w:w="567" w:type="dxa"/>
            <w:tcBorders>
              <w:top w:val="single" w:sz="4" w:space="0" w:color="000000"/>
              <w:left w:val="single" w:sz="4" w:space="0" w:color="000000"/>
              <w:bottom w:val="single" w:sz="4" w:space="0" w:color="000000"/>
              <w:right w:val="single" w:sz="4" w:space="0" w:color="000000"/>
            </w:tcBorders>
            <w:vAlign w:val="center"/>
          </w:tcPr>
          <w:p w14:paraId="40E3D78C" w14:textId="2EF7465E"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FD0F205"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DE193B2"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1EBBA1B" w14:textId="77777777" w:rsidR="00372F95" w:rsidRDefault="00567CE3">
            <w:pPr>
              <w:ind w:right="261"/>
              <w:jc w:val="left"/>
              <w:rPr>
                <w:kern w:val="0"/>
                <w:sz w:val="18"/>
                <w:szCs w:val="18"/>
              </w:rPr>
            </w:pPr>
            <w:r>
              <w:rPr>
                <w:rFonts w:hint="eastAsia"/>
                <w:kern w:val="0"/>
                <w:sz w:val="18"/>
                <w:szCs w:val="18"/>
              </w:rPr>
              <w:t>一处未采用金属缠绕垫片扣</w:t>
            </w:r>
            <w:r>
              <w:rPr>
                <w:rFonts w:hint="eastAsia"/>
                <w:kern w:val="0"/>
                <w:sz w:val="18"/>
                <w:szCs w:val="18"/>
              </w:rPr>
              <w:t xml:space="preserve"> 0.5 </w:t>
            </w:r>
            <w:r>
              <w:rPr>
                <w:rFonts w:hint="eastAsia"/>
                <w:kern w:val="0"/>
                <w:sz w:val="18"/>
                <w:szCs w:val="18"/>
              </w:rPr>
              <w:t>分</w:t>
            </w:r>
          </w:p>
        </w:tc>
      </w:tr>
      <w:tr w:rsidR="00372F95" w14:paraId="041F7427" w14:textId="77777777">
        <w:trPr>
          <w:trHeight w:hRule="exact" w:val="918"/>
        </w:trPr>
        <w:tc>
          <w:tcPr>
            <w:tcW w:w="1102" w:type="dxa"/>
            <w:vMerge/>
            <w:tcBorders>
              <w:top w:val="single" w:sz="4" w:space="0" w:color="auto"/>
              <w:left w:val="single" w:sz="4" w:space="0" w:color="000000"/>
              <w:bottom w:val="single" w:sz="4" w:space="0" w:color="auto"/>
              <w:right w:val="single" w:sz="4" w:space="0" w:color="000000"/>
            </w:tcBorders>
            <w:vAlign w:val="center"/>
          </w:tcPr>
          <w:p w14:paraId="5DF9832A"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829BC19" w14:textId="5F535D16" w:rsidR="00372F95" w:rsidRDefault="00567CE3">
            <w:pPr>
              <w:ind w:leftChars="104" w:left="218" w:rightChars="93" w:right="195"/>
              <w:rPr>
                <w:kern w:val="0"/>
                <w:sz w:val="18"/>
                <w:szCs w:val="18"/>
                <w:lang w:bidi="ar"/>
              </w:rPr>
            </w:pPr>
            <w:r>
              <w:rPr>
                <w:kern w:val="0"/>
                <w:sz w:val="18"/>
                <w:szCs w:val="18"/>
                <w:lang w:bidi="ar"/>
              </w:rPr>
              <w:t>5.</w:t>
            </w:r>
            <w:r>
              <w:rPr>
                <w:rFonts w:ascii="宋体" w:hAnsi="宋体" w:cs="宋体" w:hint="eastAsia"/>
                <w:kern w:val="0"/>
                <w:sz w:val="18"/>
                <w:szCs w:val="18"/>
                <w:lang w:bidi="ar"/>
              </w:rPr>
              <w:t>液化天然气管道应设有不燃烧材料制作的保温层，保温层应完好无损，且具有良好地防潮性和耐候性，管道表面无异常结霜现象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0421DCC2" w14:textId="1C270623"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21EB181"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E8C7017"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B4EE1C" w14:textId="1908EFCC" w:rsidR="00372F95" w:rsidRDefault="00567CE3">
            <w:pPr>
              <w:ind w:right="261"/>
              <w:jc w:val="left"/>
              <w:rPr>
                <w:kern w:val="0"/>
                <w:sz w:val="18"/>
                <w:szCs w:val="18"/>
              </w:rPr>
            </w:pPr>
            <w:r>
              <w:rPr>
                <w:rFonts w:hint="eastAsia"/>
                <w:kern w:val="0"/>
                <w:sz w:val="18"/>
                <w:szCs w:val="18"/>
              </w:rPr>
              <w:t>管道出现异常结</w:t>
            </w:r>
            <w:proofErr w:type="gramStart"/>
            <w:r>
              <w:rPr>
                <w:rFonts w:hint="eastAsia"/>
                <w:kern w:val="0"/>
                <w:sz w:val="18"/>
                <w:szCs w:val="18"/>
              </w:rPr>
              <w:t>冻现象</w:t>
            </w:r>
            <w:proofErr w:type="gramEnd"/>
            <w:r>
              <w:rPr>
                <w:rFonts w:hint="eastAsia"/>
                <w:kern w:val="0"/>
                <w:sz w:val="18"/>
                <w:szCs w:val="18"/>
              </w:rPr>
              <w:t>不得分；一处保温层破损或进水扣</w:t>
            </w:r>
            <w:r>
              <w:rPr>
                <w:rFonts w:hint="eastAsia"/>
                <w:kern w:val="0"/>
                <w:sz w:val="18"/>
                <w:szCs w:val="18"/>
              </w:rPr>
              <w:t xml:space="preserve"> 1 </w:t>
            </w:r>
            <w:r>
              <w:rPr>
                <w:rFonts w:hint="eastAsia"/>
                <w:kern w:val="0"/>
                <w:sz w:val="18"/>
                <w:szCs w:val="18"/>
              </w:rPr>
              <w:t>分</w:t>
            </w:r>
          </w:p>
        </w:tc>
      </w:tr>
      <w:tr w:rsidR="0074479C" w14:paraId="04608189" w14:textId="77777777" w:rsidTr="008D66AF">
        <w:trPr>
          <w:trHeight w:hRule="exact" w:val="355"/>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5B7B6B0" w14:textId="20232AD5" w:rsidR="0074479C" w:rsidRDefault="0074479C">
            <w:pPr>
              <w:spacing w:before="15"/>
              <w:rPr>
                <w:rFonts w:ascii="Calibri" w:hAnsi="Calibri"/>
                <w:kern w:val="0"/>
                <w:sz w:val="18"/>
                <w:szCs w:val="18"/>
              </w:rPr>
            </w:pPr>
            <w:r>
              <w:rPr>
                <w:rFonts w:hint="eastAsia"/>
                <w:kern w:val="0"/>
                <w:sz w:val="18"/>
                <w:szCs w:val="18"/>
                <w:lang w:bidi="ar"/>
              </w:rPr>
              <w:t>十四、</w:t>
            </w:r>
            <w:r>
              <w:rPr>
                <w:kern w:val="0"/>
                <w:sz w:val="18"/>
                <w:szCs w:val="18"/>
                <w:lang w:bidi="ar"/>
              </w:rPr>
              <w:t>仪表与自控</w:t>
            </w:r>
          </w:p>
        </w:tc>
        <w:tc>
          <w:tcPr>
            <w:tcW w:w="7677" w:type="dxa"/>
            <w:gridSpan w:val="5"/>
            <w:tcBorders>
              <w:top w:val="single" w:sz="4" w:space="0" w:color="000000"/>
              <w:left w:val="single" w:sz="4" w:space="0" w:color="000000"/>
              <w:bottom w:val="single" w:sz="4" w:space="0" w:color="000000"/>
              <w:right w:val="single" w:sz="4" w:space="0" w:color="000000"/>
            </w:tcBorders>
            <w:vAlign w:val="center"/>
          </w:tcPr>
          <w:p w14:paraId="3072DFFF" w14:textId="77777777" w:rsidR="0074479C" w:rsidRDefault="0074479C">
            <w:pPr>
              <w:ind w:leftChars="104" w:left="218" w:rightChars="93" w:right="195"/>
              <w:rPr>
                <w:kern w:val="0"/>
                <w:sz w:val="18"/>
                <w:szCs w:val="18"/>
                <w:lang w:bidi="ar"/>
              </w:rPr>
            </w:pPr>
            <w:r>
              <w:rPr>
                <w:rFonts w:ascii="宋体" w:hAnsi="宋体" w:cs="宋体" w:hint="eastAsia"/>
                <w:kern w:val="0"/>
                <w:sz w:val="18"/>
                <w:szCs w:val="18"/>
                <w:lang w:bidi="ar"/>
              </w:rPr>
              <w:t>1.</w:t>
            </w:r>
            <w:r>
              <w:rPr>
                <w:kern w:val="0"/>
                <w:sz w:val="18"/>
                <w:szCs w:val="18"/>
                <w:lang w:bidi="ar"/>
              </w:rPr>
              <w:t>压力表应符合下列要求：</w:t>
            </w:r>
          </w:p>
          <w:p w14:paraId="65F12E6C" w14:textId="708EC6F0" w:rsidR="0074479C" w:rsidRDefault="0074479C">
            <w:pPr>
              <w:spacing w:before="1"/>
              <w:jc w:val="center"/>
              <w:rPr>
                <w:kern w:val="0"/>
                <w:sz w:val="18"/>
                <w:szCs w:val="18"/>
                <w:lang w:bidi="ar"/>
              </w:rPr>
            </w:pPr>
            <w:r>
              <w:rPr>
                <w:kern w:val="0"/>
                <w:sz w:val="18"/>
                <w:szCs w:val="18"/>
                <w:lang w:bidi="ar"/>
              </w:rPr>
              <w:t>——</w:t>
            </w:r>
          </w:p>
          <w:p w14:paraId="2A1F0DC8" w14:textId="548DFB5E" w:rsidR="0074479C" w:rsidRDefault="0074479C">
            <w:pPr>
              <w:ind w:right="261"/>
              <w:jc w:val="left"/>
              <w:rPr>
                <w:kern w:val="0"/>
                <w:sz w:val="18"/>
                <w:szCs w:val="18"/>
              </w:rPr>
            </w:pPr>
            <w:r>
              <w:rPr>
                <w:kern w:val="0"/>
                <w:sz w:val="18"/>
                <w:szCs w:val="18"/>
                <w:lang w:bidi="ar"/>
              </w:rPr>
              <w:t>—</w:t>
            </w:r>
          </w:p>
        </w:tc>
      </w:tr>
      <w:tr w:rsidR="00372F95" w14:paraId="1842F90E" w14:textId="77777777">
        <w:trPr>
          <w:trHeight w:hRule="exact" w:val="417"/>
        </w:trPr>
        <w:tc>
          <w:tcPr>
            <w:tcW w:w="1102" w:type="dxa"/>
            <w:vMerge/>
            <w:tcBorders>
              <w:top w:val="single" w:sz="4" w:space="0" w:color="auto"/>
              <w:left w:val="single" w:sz="4" w:space="0" w:color="000000"/>
              <w:bottom w:val="single" w:sz="4" w:space="0" w:color="auto"/>
              <w:right w:val="single" w:sz="4" w:space="0" w:color="000000"/>
            </w:tcBorders>
            <w:vAlign w:val="center"/>
          </w:tcPr>
          <w:p w14:paraId="05560A03"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0CAD321" w14:textId="002EF71D" w:rsidR="00372F95" w:rsidRDefault="00567CE3">
            <w:pPr>
              <w:ind w:leftChars="104" w:left="218" w:rightChars="93" w:right="195"/>
              <w:rPr>
                <w:rFonts w:ascii="宋体" w:hAnsi="宋体" w:cs="宋体"/>
                <w:kern w:val="0"/>
                <w:sz w:val="18"/>
                <w:szCs w:val="18"/>
                <w:lang w:bidi="ar"/>
              </w:rPr>
            </w:pPr>
            <w:r>
              <w:rPr>
                <w:kern w:val="0"/>
                <w:sz w:val="18"/>
                <w:szCs w:val="18"/>
                <w:lang w:bidi="ar"/>
              </w:rPr>
              <w:t>(1)</w:t>
            </w:r>
            <w:r>
              <w:rPr>
                <w:rFonts w:ascii="宋体" w:hAnsi="宋体" w:cs="宋体" w:hint="eastAsia"/>
                <w:kern w:val="0"/>
                <w:sz w:val="18"/>
                <w:szCs w:val="18"/>
                <w:lang w:bidi="ar"/>
              </w:rPr>
              <w:t>压力表外观应完好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1012821E" w14:textId="24CABCD3"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116664E"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35F9B06"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5CB031B" w14:textId="77777777" w:rsidR="00372F95" w:rsidRDefault="00567CE3">
            <w:pPr>
              <w:ind w:right="261"/>
              <w:jc w:val="left"/>
              <w:rPr>
                <w:kern w:val="0"/>
                <w:sz w:val="18"/>
                <w:szCs w:val="18"/>
              </w:rPr>
            </w:pPr>
            <w:r>
              <w:rPr>
                <w:rFonts w:hint="eastAsia"/>
                <w:kern w:val="0"/>
                <w:sz w:val="18"/>
                <w:szCs w:val="18"/>
              </w:rPr>
              <w:t>一只表损坏扣</w:t>
            </w:r>
            <w:r>
              <w:rPr>
                <w:rFonts w:hint="eastAsia"/>
                <w:kern w:val="0"/>
                <w:sz w:val="18"/>
                <w:szCs w:val="18"/>
              </w:rPr>
              <w:t xml:space="preserve"> 0.5 </w:t>
            </w:r>
            <w:r>
              <w:rPr>
                <w:rFonts w:hint="eastAsia"/>
                <w:kern w:val="0"/>
                <w:sz w:val="18"/>
                <w:szCs w:val="18"/>
              </w:rPr>
              <w:t>分</w:t>
            </w:r>
          </w:p>
        </w:tc>
      </w:tr>
      <w:tr w:rsidR="00372F95" w14:paraId="5975B4B6" w14:textId="77777777">
        <w:trPr>
          <w:trHeight w:hRule="exact" w:val="895"/>
        </w:trPr>
        <w:tc>
          <w:tcPr>
            <w:tcW w:w="1102" w:type="dxa"/>
            <w:vMerge/>
            <w:tcBorders>
              <w:top w:val="single" w:sz="4" w:space="0" w:color="auto"/>
              <w:left w:val="single" w:sz="4" w:space="0" w:color="000000"/>
              <w:bottom w:val="single" w:sz="4" w:space="0" w:color="auto"/>
              <w:right w:val="single" w:sz="4" w:space="0" w:color="000000"/>
            </w:tcBorders>
            <w:vAlign w:val="center"/>
          </w:tcPr>
          <w:p w14:paraId="5C59442F"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7999E75" w14:textId="10BAA15B" w:rsidR="00372F95" w:rsidRDefault="00567CE3">
            <w:pPr>
              <w:ind w:leftChars="104" w:left="218" w:rightChars="93" w:right="195"/>
              <w:rPr>
                <w:kern w:val="0"/>
                <w:sz w:val="18"/>
                <w:szCs w:val="18"/>
                <w:lang w:bidi="ar"/>
              </w:rPr>
            </w:pPr>
            <w:r>
              <w:rPr>
                <w:kern w:val="0"/>
                <w:sz w:val="18"/>
                <w:szCs w:val="18"/>
                <w:lang w:bidi="ar"/>
              </w:rPr>
              <w:t>(2)</w:t>
            </w:r>
            <w:r>
              <w:rPr>
                <w:rFonts w:ascii="宋体" w:hAnsi="宋体" w:cs="宋体" w:hint="eastAsia"/>
                <w:kern w:val="0"/>
                <w:sz w:val="18"/>
                <w:szCs w:val="18"/>
                <w:lang w:bidi="ar"/>
              </w:rPr>
              <w:t>压力表应在检定周期内，检定标签应贴在表壳上，并注明下次检定时间，检定铅封应完好无损</w:t>
            </w:r>
          </w:p>
        </w:tc>
        <w:tc>
          <w:tcPr>
            <w:tcW w:w="567" w:type="dxa"/>
            <w:tcBorders>
              <w:top w:val="single" w:sz="4" w:space="0" w:color="000000"/>
              <w:left w:val="single" w:sz="4" w:space="0" w:color="000000"/>
              <w:bottom w:val="single" w:sz="4" w:space="0" w:color="000000"/>
              <w:right w:val="single" w:sz="4" w:space="0" w:color="000000"/>
            </w:tcBorders>
            <w:vAlign w:val="center"/>
          </w:tcPr>
          <w:p w14:paraId="0B60D11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C42FA83" w14:textId="77777777" w:rsidR="00372F95" w:rsidRDefault="00567CE3">
            <w:pPr>
              <w:spacing w:before="1"/>
              <w:jc w:val="center"/>
              <w:rPr>
                <w:kern w:val="0"/>
                <w:sz w:val="18"/>
                <w:szCs w:val="18"/>
                <w:lang w:bidi="ar"/>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091372D"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DFE8D0A" w14:textId="3F617B97" w:rsidR="00372F95" w:rsidRDefault="00567CE3">
            <w:pPr>
              <w:ind w:right="261"/>
              <w:jc w:val="left"/>
              <w:rPr>
                <w:kern w:val="0"/>
                <w:sz w:val="18"/>
                <w:szCs w:val="18"/>
              </w:rPr>
            </w:pPr>
            <w:proofErr w:type="gramStart"/>
            <w:r>
              <w:rPr>
                <w:rFonts w:hint="eastAsia"/>
                <w:kern w:val="0"/>
                <w:sz w:val="18"/>
                <w:szCs w:val="18"/>
              </w:rPr>
              <w:t>一只表未检获</w:t>
            </w:r>
            <w:proofErr w:type="gramEnd"/>
            <w:r>
              <w:rPr>
                <w:rFonts w:hint="eastAsia"/>
                <w:kern w:val="0"/>
                <w:sz w:val="18"/>
                <w:szCs w:val="18"/>
              </w:rPr>
              <w:t>铅封破损扣</w:t>
            </w:r>
            <w:r>
              <w:rPr>
                <w:rFonts w:hint="eastAsia"/>
                <w:kern w:val="0"/>
                <w:sz w:val="18"/>
                <w:szCs w:val="18"/>
              </w:rPr>
              <w:t xml:space="preserve">2 </w:t>
            </w:r>
            <w:r>
              <w:rPr>
                <w:rFonts w:hint="eastAsia"/>
                <w:kern w:val="0"/>
                <w:sz w:val="18"/>
                <w:szCs w:val="18"/>
              </w:rPr>
              <w:t>分；一只表标签脱落或看不清口</w:t>
            </w:r>
            <w:r>
              <w:rPr>
                <w:rFonts w:hint="eastAsia"/>
                <w:kern w:val="0"/>
                <w:sz w:val="18"/>
                <w:szCs w:val="18"/>
              </w:rPr>
              <w:t xml:space="preserve"> 0.5 </w:t>
            </w:r>
            <w:r>
              <w:rPr>
                <w:rFonts w:hint="eastAsia"/>
                <w:kern w:val="0"/>
                <w:sz w:val="18"/>
                <w:szCs w:val="18"/>
              </w:rPr>
              <w:t>分</w:t>
            </w:r>
          </w:p>
        </w:tc>
      </w:tr>
      <w:tr w:rsidR="00372F95" w14:paraId="15443A31" w14:textId="77777777">
        <w:trPr>
          <w:trHeight w:hRule="exact" w:val="553"/>
        </w:trPr>
        <w:tc>
          <w:tcPr>
            <w:tcW w:w="1102" w:type="dxa"/>
            <w:vMerge/>
            <w:tcBorders>
              <w:top w:val="single" w:sz="4" w:space="0" w:color="auto"/>
              <w:left w:val="single" w:sz="4" w:space="0" w:color="000000"/>
              <w:bottom w:val="single" w:sz="4" w:space="0" w:color="auto"/>
              <w:right w:val="single" w:sz="4" w:space="0" w:color="000000"/>
            </w:tcBorders>
            <w:vAlign w:val="center"/>
          </w:tcPr>
          <w:p w14:paraId="13A2A288"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141EAE9" w14:textId="62CCD27C" w:rsidR="00372F95" w:rsidRDefault="00567CE3">
            <w:pPr>
              <w:ind w:leftChars="104" w:left="218" w:rightChars="93" w:right="195"/>
              <w:rPr>
                <w:kern w:val="0"/>
                <w:sz w:val="18"/>
                <w:szCs w:val="18"/>
                <w:lang w:bidi="ar"/>
              </w:rPr>
            </w:pPr>
            <w:r>
              <w:rPr>
                <w:kern w:val="0"/>
                <w:sz w:val="18"/>
                <w:szCs w:val="18"/>
                <w:lang w:bidi="ar"/>
              </w:rPr>
              <w:t>(3)</w:t>
            </w:r>
            <w:r>
              <w:rPr>
                <w:rFonts w:ascii="宋体" w:hAnsi="宋体" w:cs="宋体" w:hint="eastAsia"/>
                <w:kern w:val="0"/>
                <w:sz w:val="18"/>
                <w:szCs w:val="18"/>
                <w:lang w:bidi="ar"/>
              </w:rPr>
              <w:t>压力表与被测量设备之间的阀门应全开</w:t>
            </w:r>
          </w:p>
        </w:tc>
        <w:tc>
          <w:tcPr>
            <w:tcW w:w="567" w:type="dxa"/>
            <w:tcBorders>
              <w:top w:val="single" w:sz="4" w:space="0" w:color="000000"/>
              <w:left w:val="single" w:sz="4" w:space="0" w:color="000000"/>
              <w:bottom w:val="single" w:sz="4" w:space="0" w:color="000000"/>
              <w:right w:val="single" w:sz="4" w:space="0" w:color="000000"/>
            </w:tcBorders>
            <w:vAlign w:val="center"/>
          </w:tcPr>
          <w:p w14:paraId="38DDCCA1" w14:textId="66B3C240"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0000A1E" w14:textId="192FFDF9" w:rsidR="00372F95" w:rsidRDefault="00567CE3">
            <w:pPr>
              <w:spacing w:before="1"/>
              <w:jc w:val="center"/>
              <w:rPr>
                <w:kern w:val="0"/>
                <w:sz w:val="18"/>
                <w:szCs w:val="18"/>
                <w:lang w:bidi="ar"/>
              </w:rPr>
            </w:pPr>
            <w:r>
              <w:rPr>
                <w:rFonts w:hint="eastAsia"/>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C90DB45"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C38ACA7" w14:textId="77777777" w:rsidR="00372F95" w:rsidRDefault="00567CE3">
            <w:pPr>
              <w:ind w:right="261"/>
              <w:jc w:val="left"/>
              <w:rPr>
                <w:kern w:val="0"/>
                <w:sz w:val="18"/>
                <w:szCs w:val="18"/>
              </w:rPr>
            </w:pPr>
            <w:r>
              <w:rPr>
                <w:rFonts w:hint="eastAsia"/>
                <w:kern w:val="0"/>
                <w:sz w:val="18"/>
                <w:szCs w:val="18"/>
              </w:rPr>
              <w:t>一只阀门未全开扣</w:t>
            </w:r>
            <w:r>
              <w:rPr>
                <w:rFonts w:hint="eastAsia"/>
                <w:kern w:val="0"/>
                <w:sz w:val="18"/>
                <w:szCs w:val="18"/>
              </w:rPr>
              <w:t>0.5</w:t>
            </w:r>
            <w:r>
              <w:rPr>
                <w:rFonts w:hint="eastAsia"/>
                <w:kern w:val="0"/>
                <w:sz w:val="18"/>
                <w:szCs w:val="18"/>
              </w:rPr>
              <w:t>分</w:t>
            </w:r>
          </w:p>
        </w:tc>
      </w:tr>
      <w:tr w:rsidR="00372F95" w14:paraId="00AD5AA9" w14:textId="77777777">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75793420"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5D1B705" w14:textId="612F026F" w:rsidR="00372F95" w:rsidRDefault="00567CE3">
            <w:pPr>
              <w:ind w:leftChars="104" w:left="218" w:rightChars="93" w:right="195"/>
              <w:rPr>
                <w:kern w:val="0"/>
                <w:sz w:val="18"/>
                <w:szCs w:val="18"/>
                <w:lang w:bidi="ar"/>
              </w:rPr>
            </w:pPr>
            <w:r>
              <w:rPr>
                <w:rFonts w:ascii="宋体" w:hAnsi="宋体" w:cs="宋体" w:hint="eastAsia"/>
                <w:kern w:val="0"/>
                <w:sz w:val="18"/>
                <w:szCs w:val="18"/>
                <w:lang w:bidi="ar"/>
              </w:rPr>
              <w:t>2.</w:t>
            </w:r>
            <w:r>
              <w:rPr>
                <w:kern w:val="0"/>
                <w:sz w:val="18"/>
                <w:szCs w:val="18"/>
                <w:lang w:bidi="ar"/>
              </w:rPr>
              <w:t>站内爆炸危险厂房和装置区内应设置燃气浓度检测报警装置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19671D5A" w14:textId="637D5961"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3DDB3B4"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B43C81A"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603A67" w14:textId="77777777" w:rsidR="00372F95" w:rsidRDefault="00567CE3">
            <w:pPr>
              <w:ind w:right="261"/>
              <w:jc w:val="left"/>
              <w:rPr>
                <w:kern w:val="0"/>
                <w:sz w:val="18"/>
                <w:szCs w:val="18"/>
              </w:rPr>
            </w:pPr>
            <w:r>
              <w:rPr>
                <w:rFonts w:hint="eastAsia"/>
                <w:kern w:val="0"/>
                <w:sz w:val="18"/>
                <w:szCs w:val="18"/>
              </w:rPr>
              <w:t>一处未安装燃气浓度检测报警装置或未维护口</w:t>
            </w:r>
            <w:r>
              <w:rPr>
                <w:rFonts w:hint="eastAsia"/>
                <w:kern w:val="0"/>
                <w:sz w:val="18"/>
                <w:szCs w:val="18"/>
              </w:rPr>
              <w:t>1</w:t>
            </w:r>
            <w:r>
              <w:rPr>
                <w:rFonts w:hint="eastAsia"/>
                <w:kern w:val="0"/>
                <w:sz w:val="18"/>
                <w:szCs w:val="18"/>
              </w:rPr>
              <w:t>分</w:t>
            </w:r>
          </w:p>
        </w:tc>
      </w:tr>
      <w:tr w:rsidR="00372F95" w14:paraId="562F4F33" w14:textId="77777777">
        <w:trPr>
          <w:trHeight w:hRule="exact" w:val="997"/>
        </w:trPr>
        <w:tc>
          <w:tcPr>
            <w:tcW w:w="1102" w:type="dxa"/>
            <w:vMerge/>
            <w:tcBorders>
              <w:top w:val="single" w:sz="4" w:space="0" w:color="auto"/>
              <w:left w:val="single" w:sz="4" w:space="0" w:color="000000"/>
              <w:bottom w:val="single" w:sz="4" w:space="0" w:color="auto"/>
              <w:right w:val="single" w:sz="4" w:space="0" w:color="000000"/>
            </w:tcBorders>
            <w:vAlign w:val="center"/>
          </w:tcPr>
          <w:p w14:paraId="157BC5B0"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85B9E92" w14:textId="5ADABE25"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3.</w:t>
            </w:r>
            <w:r>
              <w:rPr>
                <w:kern w:val="0"/>
                <w:sz w:val="18"/>
                <w:szCs w:val="18"/>
                <w:lang w:bidi="ar"/>
              </w:rPr>
              <w:t>现场计量测试仪表的设置应符合现行国家标准《城镇燃气设计规范》</w:t>
            </w:r>
            <w:r>
              <w:rPr>
                <w:kern w:val="0"/>
                <w:sz w:val="18"/>
                <w:szCs w:val="18"/>
                <w:lang w:bidi="ar"/>
              </w:rPr>
              <w:t>GB50028</w:t>
            </w:r>
            <w:r>
              <w:rPr>
                <w:rFonts w:ascii="宋体" w:hAnsi="宋体" w:cs="宋体" w:hint="eastAsia"/>
                <w:kern w:val="0"/>
                <w:sz w:val="18"/>
                <w:szCs w:val="18"/>
                <w:lang w:bidi="ar"/>
              </w:rPr>
              <w:t>的相关要求，仪表的读数应在工艺操作要求范围内</w:t>
            </w:r>
          </w:p>
        </w:tc>
        <w:tc>
          <w:tcPr>
            <w:tcW w:w="567" w:type="dxa"/>
            <w:tcBorders>
              <w:top w:val="single" w:sz="4" w:space="0" w:color="000000"/>
              <w:left w:val="single" w:sz="4" w:space="0" w:color="000000"/>
              <w:bottom w:val="single" w:sz="4" w:space="0" w:color="000000"/>
              <w:right w:val="single" w:sz="4" w:space="0" w:color="000000"/>
            </w:tcBorders>
            <w:vAlign w:val="center"/>
          </w:tcPr>
          <w:p w14:paraId="7DDF1DC4" w14:textId="77777777" w:rsidR="00372F95" w:rsidRDefault="00567CE3">
            <w:pPr>
              <w:jc w:val="center"/>
              <w:rPr>
                <w:rFonts w:ascii="宋体" w:hAnsi="宋体" w:cs="宋体"/>
                <w:spacing w:val="10"/>
                <w:kern w:val="0"/>
                <w:sz w:val="18"/>
                <w:szCs w:val="18"/>
              </w:rPr>
            </w:pPr>
            <w:r>
              <w:rPr>
                <w:rFonts w:ascii="宋体" w:hAnsi="宋体" w:cs="宋体" w:hint="eastAsia"/>
                <w:color w:val="0000FF"/>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385DEBD"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1BEE049"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AF3273" w14:textId="77777777" w:rsidR="00372F95" w:rsidRDefault="00567CE3">
            <w:pPr>
              <w:ind w:right="261"/>
              <w:jc w:val="left"/>
              <w:rPr>
                <w:kern w:val="0"/>
                <w:sz w:val="18"/>
                <w:szCs w:val="18"/>
              </w:rPr>
            </w:pPr>
            <w:r>
              <w:rPr>
                <w:rFonts w:hint="eastAsia"/>
                <w:kern w:val="0"/>
                <w:sz w:val="18"/>
                <w:szCs w:val="18"/>
              </w:rPr>
              <w:t>缺少一处计量测</w:t>
            </w:r>
            <w:r>
              <w:rPr>
                <w:rFonts w:hint="eastAsia"/>
                <w:kern w:val="0"/>
                <w:sz w:val="18"/>
                <w:szCs w:val="18"/>
              </w:rPr>
              <w:t xml:space="preserve"> </w:t>
            </w:r>
            <w:r>
              <w:rPr>
                <w:rFonts w:hint="eastAsia"/>
                <w:kern w:val="0"/>
                <w:sz w:val="18"/>
                <w:szCs w:val="18"/>
              </w:rPr>
              <w:t>试仪表或读数不在工艺操作要求范围内扣</w:t>
            </w:r>
            <w:r>
              <w:rPr>
                <w:rFonts w:hint="eastAsia"/>
                <w:kern w:val="0"/>
                <w:sz w:val="18"/>
                <w:szCs w:val="18"/>
              </w:rPr>
              <w:t xml:space="preserve"> 0.5 </w:t>
            </w:r>
            <w:r>
              <w:rPr>
                <w:rFonts w:hint="eastAsia"/>
                <w:kern w:val="0"/>
                <w:sz w:val="18"/>
                <w:szCs w:val="18"/>
              </w:rPr>
              <w:t>分</w:t>
            </w:r>
          </w:p>
        </w:tc>
      </w:tr>
      <w:tr w:rsidR="00372F95" w14:paraId="20D25EB0" w14:textId="77777777">
        <w:trPr>
          <w:trHeight w:hRule="exact" w:val="1138"/>
        </w:trPr>
        <w:tc>
          <w:tcPr>
            <w:tcW w:w="1102" w:type="dxa"/>
            <w:vMerge/>
            <w:tcBorders>
              <w:top w:val="single" w:sz="4" w:space="0" w:color="auto"/>
              <w:left w:val="single" w:sz="4" w:space="0" w:color="000000"/>
              <w:bottom w:val="single" w:sz="4" w:space="0" w:color="auto"/>
              <w:right w:val="single" w:sz="4" w:space="0" w:color="000000"/>
            </w:tcBorders>
            <w:vAlign w:val="center"/>
          </w:tcPr>
          <w:p w14:paraId="6FFE472B"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8FD2F31" w14:textId="14BD7E77"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4.</w:t>
            </w:r>
            <w:r>
              <w:rPr>
                <w:kern w:val="0"/>
                <w:sz w:val="18"/>
                <w:szCs w:val="18"/>
                <w:lang w:bidi="ar"/>
              </w:rPr>
              <w:t>控制室二次检测仪表的显示和累加等功能应符合现行国家标准《城镇燃气设计规范》</w:t>
            </w:r>
            <w:r>
              <w:rPr>
                <w:kern w:val="0"/>
                <w:sz w:val="18"/>
                <w:szCs w:val="18"/>
                <w:lang w:bidi="ar"/>
              </w:rPr>
              <w:t>GB 50028</w:t>
            </w:r>
            <w:r>
              <w:rPr>
                <w:rFonts w:ascii="宋体" w:hAnsi="宋体" w:cs="宋体" w:hint="eastAsia"/>
                <w:kern w:val="0"/>
                <w:sz w:val="18"/>
                <w:szCs w:val="18"/>
                <w:lang w:bidi="ar"/>
              </w:rPr>
              <w:t>的相关要求，其数值应在工艺操作要求范围内</w:t>
            </w:r>
          </w:p>
        </w:tc>
        <w:tc>
          <w:tcPr>
            <w:tcW w:w="567" w:type="dxa"/>
            <w:tcBorders>
              <w:top w:val="single" w:sz="4" w:space="0" w:color="000000"/>
              <w:left w:val="single" w:sz="4" w:space="0" w:color="000000"/>
              <w:bottom w:val="single" w:sz="4" w:space="0" w:color="000000"/>
              <w:right w:val="single" w:sz="4" w:space="0" w:color="000000"/>
            </w:tcBorders>
            <w:vAlign w:val="center"/>
          </w:tcPr>
          <w:p w14:paraId="740813EF" w14:textId="44A959B9"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4F1AD4F"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692A8B5"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35F0F14" w14:textId="77777777" w:rsidR="00372F95" w:rsidRDefault="00567CE3">
            <w:pPr>
              <w:ind w:right="261"/>
              <w:jc w:val="left"/>
              <w:rPr>
                <w:kern w:val="0"/>
                <w:sz w:val="18"/>
                <w:szCs w:val="18"/>
              </w:rPr>
            </w:pPr>
            <w:r>
              <w:rPr>
                <w:rFonts w:hint="eastAsia"/>
                <w:kern w:val="0"/>
                <w:sz w:val="18"/>
                <w:szCs w:val="18"/>
              </w:rPr>
              <w:t>缺少一处检测仪表或读数不在工艺操作要求范围内扣</w:t>
            </w:r>
            <w:r>
              <w:rPr>
                <w:rFonts w:hint="eastAsia"/>
                <w:kern w:val="0"/>
                <w:sz w:val="18"/>
                <w:szCs w:val="18"/>
              </w:rPr>
              <w:t xml:space="preserve"> 0.5 </w:t>
            </w:r>
            <w:r>
              <w:rPr>
                <w:rFonts w:hint="eastAsia"/>
                <w:kern w:val="0"/>
                <w:sz w:val="18"/>
                <w:szCs w:val="18"/>
              </w:rPr>
              <w:t>分</w:t>
            </w:r>
          </w:p>
        </w:tc>
      </w:tr>
      <w:tr w:rsidR="00372F95" w14:paraId="657EC4A8" w14:textId="77777777" w:rsidTr="00A7745E">
        <w:trPr>
          <w:trHeight w:hRule="exact" w:val="1118"/>
        </w:trPr>
        <w:tc>
          <w:tcPr>
            <w:tcW w:w="1102" w:type="dxa"/>
            <w:vMerge/>
            <w:tcBorders>
              <w:top w:val="single" w:sz="4" w:space="0" w:color="auto"/>
              <w:left w:val="single" w:sz="4" w:space="0" w:color="000000"/>
              <w:bottom w:val="single" w:sz="4" w:space="0" w:color="auto"/>
              <w:right w:val="single" w:sz="4" w:space="0" w:color="000000"/>
            </w:tcBorders>
            <w:vAlign w:val="center"/>
          </w:tcPr>
          <w:p w14:paraId="4187597C"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A938316" w14:textId="729AD256" w:rsidR="00372F95" w:rsidRPr="00A7745E" w:rsidRDefault="00567CE3" w:rsidP="00BA3FC9">
            <w:pPr>
              <w:ind w:leftChars="104" w:left="218" w:rightChars="93" w:right="195"/>
              <w:rPr>
                <w:rFonts w:ascii="宋体" w:hAnsi="宋体" w:cs="宋体"/>
                <w:sz w:val="18"/>
                <w:szCs w:val="18"/>
                <w:lang w:bidi="ar"/>
              </w:rPr>
            </w:pPr>
            <w:r>
              <w:rPr>
                <w:rFonts w:ascii="宋体" w:hAnsi="宋体" w:cs="宋体" w:hint="eastAsia"/>
                <w:kern w:val="0"/>
                <w:sz w:val="18"/>
                <w:szCs w:val="18"/>
                <w:lang w:bidi="ar"/>
              </w:rPr>
              <w:t>5.</w:t>
            </w:r>
            <w:r>
              <w:rPr>
                <w:kern w:val="0"/>
                <w:sz w:val="18"/>
                <w:szCs w:val="18"/>
                <w:lang w:bidi="ar"/>
              </w:rPr>
              <w:t>报警</w:t>
            </w:r>
            <w:proofErr w:type="gramStart"/>
            <w:r>
              <w:rPr>
                <w:kern w:val="0"/>
                <w:sz w:val="18"/>
                <w:szCs w:val="18"/>
                <w:lang w:bidi="ar"/>
              </w:rPr>
              <w:t>联锁</w:t>
            </w:r>
            <w:proofErr w:type="gramEnd"/>
            <w:r>
              <w:rPr>
                <w:kern w:val="0"/>
                <w:sz w:val="18"/>
                <w:szCs w:val="18"/>
                <w:lang w:bidi="ar"/>
              </w:rPr>
              <w:t>功能的设置应符合现行国家标准</w:t>
            </w:r>
            <w:r w:rsidR="00383F8F" w:rsidRPr="00591280">
              <w:rPr>
                <w:rFonts w:hint="eastAsia"/>
                <w:kern w:val="0"/>
                <w:sz w:val="18"/>
                <w:szCs w:val="18"/>
                <w:lang w:bidi="ar"/>
              </w:rPr>
              <w:t>《燃气工程项目规范》</w:t>
            </w:r>
            <w:r w:rsidR="00383F8F" w:rsidRPr="00591280">
              <w:rPr>
                <w:rFonts w:hint="eastAsia"/>
                <w:kern w:val="0"/>
                <w:sz w:val="18"/>
                <w:szCs w:val="18"/>
                <w:lang w:bidi="ar"/>
              </w:rPr>
              <w:t>GB 55009</w:t>
            </w:r>
            <w:r w:rsidR="00383F8F">
              <w:rPr>
                <w:rFonts w:hint="eastAsia"/>
                <w:kern w:val="0"/>
                <w:sz w:val="18"/>
                <w:szCs w:val="18"/>
                <w:lang w:bidi="ar"/>
              </w:rPr>
              <w:t>、</w:t>
            </w:r>
            <w:r>
              <w:rPr>
                <w:kern w:val="0"/>
                <w:sz w:val="18"/>
                <w:szCs w:val="18"/>
                <w:lang w:bidi="ar"/>
              </w:rPr>
              <w:t>《城镇燃气设计规范》</w:t>
            </w:r>
            <w:r>
              <w:rPr>
                <w:kern w:val="0"/>
                <w:sz w:val="18"/>
                <w:szCs w:val="18"/>
                <w:lang w:bidi="ar"/>
              </w:rPr>
              <w:t>GB50028</w:t>
            </w:r>
            <w:r>
              <w:rPr>
                <w:rFonts w:ascii="宋体" w:hAnsi="宋体" w:cs="宋体" w:hint="eastAsia"/>
                <w:kern w:val="0"/>
                <w:sz w:val="18"/>
                <w:szCs w:val="18"/>
                <w:lang w:bidi="ar"/>
              </w:rPr>
              <w:t>的相关要求，各种报警连锁系统应完好有效</w:t>
            </w:r>
          </w:p>
        </w:tc>
        <w:tc>
          <w:tcPr>
            <w:tcW w:w="567" w:type="dxa"/>
            <w:tcBorders>
              <w:top w:val="single" w:sz="4" w:space="0" w:color="000000"/>
              <w:left w:val="single" w:sz="4" w:space="0" w:color="000000"/>
              <w:bottom w:val="single" w:sz="4" w:space="0" w:color="000000"/>
              <w:right w:val="single" w:sz="4" w:space="0" w:color="000000"/>
            </w:tcBorders>
            <w:vAlign w:val="center"/>
          </w:tcPr>
          <w:p w14:paraId="2818A30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434358A" w14:textId="77777777" w:rsidR="00372F95" w:rsidRDefault="00567CE3">
            <w:pPr>
              <w:spacing w:before="1"/>
              <w:jc w:val="center"/>
              <w:rPr>
                <w:kern w:val="0"/>
                <w:sz w:val="18"/>
                <w:szCs w:val="18"/>
                <w:lang w:bidi="ar"/>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1F6C6B9"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3328E03" w14:textId="77777777" w:rsidR="00372F95" w:rsidRDefault="00567CE3">
            <w:pPr>
              <w:ind w:right="261"/>
              <w:jc w:val="left"/>
              <w:rPr>
                <w:kern w:val="0"/>
                <w:sz w:val="18"/>
                <w:szCs w:val="18"/>
              </w:rPr>
            </w:pPr>
            <w:r>
              <w:rPr>
                <w:rFonts w:hint="eastAsia"/>
                <w:kern w:val="0"/>
                <w:sz w:val="18"/>
                <w:szCs w:val="18"/>
              </w:rPr>
              <w:t>缺少一种报警连锁功能或报警连锁失灵扣</w:t>
            </w:r>
            <w:r>
              <w:rPr>
                <w:rFonts w:hint="eastAsia"/>
                <w:kern w:val="0"/>
                <w:sz w:val="18"/>
                <w:szCs w:val="18"/>
              </w:rPr>
              <w:t xml:space="preserve"> 1 </w:t>
            </w:r>
            <w:r>
              <w:rPr>
                <w:rFonts w:hint="eastAsia"/>
                <w:kern w:val="0"/>
                <w:sz w:val="18"/>
                <w:szCs w:val="18"/>
              </w:rPr>
              <w:t>分</w:t>
            </w:r>
          </w:p>
        </w:tc>
      </w:tr>
      <w:tr w:rsidR="00372F95" w14:paraId="19C5B5CE" w14:textId="77777777" w:rsidTr="00A7745E">
        <w:trPr>
          <w:trHeight w:hRule="exact" w:val="1683"/>
        </w:trPr>
        <w:tc>
          <w:tcPr>
            <w:tcW w:w="1102" w:type="dxa"/>
            <w:vMerge/>
            <w:tcBorders>
              <w:top w:val="single" w:sz="4" w:space="0" w:color="auto"/>
              <w:left w:val="single" w:sz="4" w:space="0" w:color="000000"/>
              <w:bottom w:val="single" w:sz="4" w:space="0" w:color="auto"/>
              <w:right w:val="single" w:sz="4" w:space="0" w:color="000000"/>
            </w:tcBorders>
            <w:vAlign w:val="center"/>
          </w:tcPr>
          <w:p w14:paraId="4B4B4A61"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27153EA" w14:textId="5258C7EA"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6.</w:t>
            </w:r>
            <w:r>
              <w:rPr>
                <w:rFonts w:hint="eastAsia"/>
                <w:kern w:val="0"/>
                <w:sz w:val="18"/>
                <w:szCs w:val="18"/>
                <w:lang w:bidi="ar"/>
              </w:rPr>
              <w:t xml:space="preserve"> </w:t>
            </w:r>
            <w:r>
              <w:rPr>
                <w:rFonts w:hint="eastAsia"/>
                <w:kern w:val="0"/>
                <w:sz w:val="18"/>
                <w:szCs w:val="18"/>
                <w:lang w:bidi="ar"/>
              </w:rPr>
              <w:t>燃气供应系统按现行国家规范《燃气工程项目规范》</w:t>
            </w:r>
            <w:r>
              <w:rPr>
                <w:rFonts w:hint="eastAsia"/>
                <w:kern w:val="0"/>
                <w:sz w:val="18"/>
                <w:szCs w:val="18"/>
                <w:lang w:bidi="ar"/>
              </w:rPr>
              <w:t>GB 55009</w:t>
            </w:r>
            <w:r>
              <w:rPr>
                <w:rFonts w:hint="eastAsia"/>
                <w:kern w:val="0"/>
                <w:sz w:val="18"/>
                <w:szCs w:val="18"/>
                <w:lang w:bidi="ar"/>
              </w:rPr>
              <w:t>设置信息管理系统，并应具备数据采集与监控功能。燃气自动化控制系统、基础网络设施及信息管理系统等应达到国家信息安全的要求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92573EE" w14:textId="32FA3AF1"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6CDD3D36" w14:textId="44B40EB6" w:rsidR="00372F95" w:rsidRDefault="00567CE3">
            <w:pPr>
              <w:spacing w:before="1"/>
              <w:jc w:val="center"/>
              <w:rPr>
                <w:kern w:val="0"/>
                <w:sz w:val="18"/>
                <w:szCs w:val="18"/>
                <w:lang w:bidi="ar"/>
              </w:rPr>
            </w:pPr>
            <w:r>
              <w:rPr>
                <w:kern w:val="0"/>
                <w:sz w:val="18"/>
                <w:szCs w:val="18"/>
                <w:lang w:bidi="ar"/>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E8232F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3E9C209" w14:textId="31BF957B" w:rsidR="00372F95" w:rsidRDefault="00567CE3">
            <w:pPr>
              <w:ind w:right="261"/>
              <w:jc w:val="left"/>
              <w:rPr>
                <w:kern w:val="0"/>
                <w:sz w:val="18"/>
                <w:szCs w:val="18"/>
              </w:rPr>
            </w:pPr>
            <w:r>
              <w:rPr>
                <w:rFonts w:hint="eastAsia"/>
                <w:kern w:val="0"/>
                <w:sz w:val="18"/>
                <w:szCs w:val="18"/>
              </w:rPr>
              <w:t>未建立</w:t>
            </w:r>
            <w:r>
              <w:rPr>
                <w:rFonts w:hint="eastAsia"/>
                <w:kern w:val="0"/>
                <w:sz w:val="18"/>
                <w:szCs w:val="18"/>
                <w:lang w:bidi="ar"/>
              </w:rPr>
              <w:t>信息管理系统扣</w:t>
            </w:r>
            <w:r>
              <w:rPr>
                <w:kern w:val="0"/>
                <w:sz w:val="18"/>
                <w:szCs w:val="18"/>
                <w:lang w:bidi="ar"/>
              </w:rPr>
              <w:t>8</w:t>
            </w:r>
            <w:r>
              <w:rPr>
                <w:rFonts w:hint="eastAsia"/>
                <w:kern w:val="0"/>
                <w:sz w:val="18"/>
                <w:szCs w:val="18"/>
                <w:lang w:bidi="ar"/>
              </w:rPr>
              <w:t>分，</w:t>
            </w:r>
            <w:r>
              <w:rPr>
                <w:rFonts w:hint="eastAsia"/>
                <w:kern w:val="0"/>
                <w:sz w:val="18"/>
                <w:szCs w:val="18"/>
              </w:rPr>
              <w:t>S</w:t>
            </w:r>
            <w:r>
              <w:rPr>
                <w:kern w:val="0"/>
                <w:sz w:val="18"/>
                <w:szCs w:val="18"/>
              </w:rPr>
              <w:t>CADA</w:t>
            </w:r>
            <w:r>
              <w:rPr>
                <w:rFonts w:hint="eastAsia"/>
                <w:kern w:val="0"/>
                <w:sz w:val="18"/>
                <w:szCs w:val="18"/>
              </w:rPr>
              <w:t>系统、</w:t>
            </w:r>
            <w:r>
              <w:rPr>
                <w:rFonts w:hint="eastAsia"/>
                <w:kern w:val="0"/>
                <w:sz w:val="18"/>
                <w:szCs w:val="18"/>
              </w:rPr>
              <w:t>G</w:t>
            </w:r>
            <w:r>
              <w:rPr>
                <w:kern w:val="0"/>
                <w:sz w:val="18"/>
                <w:szCs w:val="18"/>
              </w:rPr>
              <w:t>IS</w:t>
            </w:r>
            <w:r>
              <w:rPr>
                <w:rFonts w:hint="eastAsia"/>
                <w:kern w:val="0"/>
                <w:sz w:val="18"/>
                <w:szCs w:val="18"/>
              </w:rPr>
              <w:t>系统和客户实时服务系统每少一项扣</w:t>
            </w:r>
            <w:r>
              <w:rPr>
                <w:kern w:val="0"/>
                <w:sz w:val="18"/>
                <w:szCs w:val="18"/>
              </w:rPr>
              <w:t>2</w:t>
            </w:r>
            <w:r>
              <w:rPr>
                <w:rFonts w:hint="eastAsia"/>
                <w:kern w:val="0"/>
                <w:sz w:val="18"/>
                <w:szCs w:val="18"/>
              </w:rPr>
              <w:t>分，系统</w:t>
            </w:r>
            <w:r w:rsidR="00383F8F">
              <w:rPr>
                <w:rFonts w:hint="eastAsia"/>
                <w:kern w:val="0"/>
                <w:sz w:val="18"/>
                <w:szCs w:val="18"/>
              </w:rPr>
              <w:t>未</w:t>
            </w:r>
            <w:r>
              <w:rPr>
                <w:rFonts w:hint="eastAsia"/>
                <w:kern w:val="0"/>
                <w:sz w:val="18"/>
                <w:szCs w:val="18"/>
              </w:rPr>
              <w:t>达到国家信息安全要求的扣</w:t>
            </w:r>
            <w:r>
              <w:rPr>
                <w:rFonts w:hint="eastAsia"/>
                <w:kern w:val="0"/>
                <w:sz w:val="18"/>
                <w:szCs w:val="18"/>
              </w:rPr>
              <w:t>1</w:t>
            </w:r>
            <w:ins w:id="247" w:author="玉洁" w:date="2022-06-17T16:45:00Z">
              <w:r w:rsidR="0074479C">
                <w:rPr>
                  <w:rFonts w:hint="eastAsia"/>
                  <w:kern w:val="0"/>
                  <w:sz w:val="18"/>
                  <w:szCs w:val="18"/>
                </w:rPr>
                <w:t>分</w:t>
              </w:r>
            </w:ins>
            <w:r>
              <w:rPr>
                <w:kern w:val="0"/>
                <w:sz w:val="18"/>
                <w:szCs w:val="18"/>
              </w:rPr>
              <w:t>-4</w:t>
            </w:r>
            <w:r>
              <w:rPr>
                <w:rFonts w:hint="eastAsia"/>
                <w:kern w:val="0"/>
                <w:sz w:val="18"/>
                <w:szCs w:val="18"/>
              </w:rPr>
              <w:t>分。</w:t>
            </w:r>
          </w:p>
        </w:tc>
      </w:tr>
      <w:tr w:rsidR="00372F95" w14:paraId="04AD5FDD" w14:textId="77777777">
        <w:trPr>
          <w:trHeight w:hRule="exact" w:val="628"/>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0DC4DD7" w14:textId="5E02C049" w:rsidR="00372F95" w:rsidRDefault="00567CE3">
            <w:pPr>
              <w:spacing w:before="15"/>
              <w:rPr>
                <w:rFonts w:ascii="Calibri" w:hAnsi="Calibri"/>
                <w:kern w:val="0"/>
                <w:sz w:val="18"/>
                <w:szCs w:val="18"/>
              </w:rPr>
            </w:pPr>
            <w:r>
              <w:rPr>
                <w:rFonts w:hint="eastAsia"/>
                <w:kern w:val="0"/>
                <w:sz w:val="18"/>
                <w:szCs w:val="18"/>
                <w:lang w:bidi="ar"/>
              </w:rPr>
              <w:t>十</w:t>
            </w:r>
            <w:r w:rsidR="00BA3FC9">
              <w:rPr>
                <w:rFonts w:hint="eastAsia"/>
                <w:kern w:val="0"/>
                <w:sz w:val="18"/>
                <w:szCs w:val="18"/>
                <w:lang w:bidi="ar"/>
              </w:rPr>
              <w:t>五</w:t>
            </w:r>
            <w:r>
              <w:rPr>
                <w:rFonts w:hint="eastAsia"/>
                <w:kern w:val="0"/>
                <w:sz w:val="18"/>
                <w:szCs w:val="18"/>
                <w:lang w:bidi="ar"/>
              </w:rPr>
              <w:t>、</w:t>
            </w:r>
            <w:r>
              <w:rPr>
                <w:kern w:val="0"/>
                <w:sz w:val="18"/>
                <w:szCs w:val="18"/>
                <w:lang w:bidi="ar"/>
              </w:rPr>
              <w:t>消防及安全设施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2EA31F2D" w14:textId="2A97A855"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1.</w:t>
            </w:r>
            <w:r>
              <w:rPr>
                <w:kern w:val="0"/>
                <w:sz w:val="18"/>
                <w:szCs w:val="18"/>
                <w:lang w:bidi="ar"/>
              </w:rPr>
              <w:t>工艺装置区应通风良好</w:t>
            </w:r>
          </w:p>
        </w:tc>
        <w:tc>
          <w:tcPr>
            <w:tcW w:w="567" w:type="dxa"/>
            <w:tcBorders>
              <w:top w:val="single" w:sz="4" w:space="0" w:color="000000"/>
              <w:left w:val="single" w:sz="4" w:space="0" w:color="000000"/>
              <w:bottom w:val="single" w:sz="4" w:space="0" w:color="000000"/>
              <w:right w:val="single" w:sz="4" w:space="0" w:color="000000"/>
            </w:tcBorders>
            <w:vAlign w:val="center"/>
          </w:tcPr>
          <w:p w14:paraId="42EFD4AB" w14:textId="1721895E"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5BE7D5D"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7DC1912"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1BAC1E5" w14:textId="77777777" w:rsidR="00372F95" w:rsidRDefault="00567CE3">
            <w:pPr>
              <w:ind w:right="261"/>
              <w:jc w:val="left"/>
              <w:rPr>
                <w:kern w:val="0"/>
                <w:sz w:val="18"/>
                <w:szCs w:val="18"/>
              </w:rPr>
            </w:pPr>
            <w:r>
              <w:rPr>
                <w:rFonts w:hint="eastAsia"/>
                <w:kern w:val="0"/>
                <w:sz w:val="18"/>
                <w:szCs w:val="18"/>
              </w:rPr>
              <w:t>达不到标准不得分</w:t>
            </w:r>
          </w:p>
        </w:tc>
      </w:tr>
      <w:tr w:rsidR="00372F95" w14:paraId="3EDA5B9C" w14:textId="77777777">
        <w:trPr>
          <w:trHeight w:hRule="exact" w:val="873"/>
        </w:trPr>
        <w:tc>
          <w:tcPr>
            <w:tcW w:w="1102" w:type="dxa"/>
            <w:vMerge/>
            <w:tcBorders>
              <w:top w:val="single" w:sz="4" w:space="0" w:color="auto"/>
              <w:left w:val="single" w:sz="4" w:space="0" w:color="000000"/>
              <w:bottom w:val="single" w:sz="4" w:space="0" w:color="auto"/>
              <w:right w:val="single" w:sz="4" w:space="0" w:color="000000"/>
            </w:tcBorders>
            <w:vAlign w:val="center"/>
          </w:tcPr>
          <w:p w14:paraId="0A434375"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17F8C63" w14:textId="562C3400"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2.</w:t>
            </w:r>
            <w:r>
              <w:rPr>
                <w:kern w:val="0"/>
                <w:sz w:val="18"/>
                <w:szCs w:val="18"/>
                <w:lang w:bidi="ar"/>
              </w:rPr>
              <w:t>应按</w:t>
            </w:r>
            <w:proofErr w:type="gramStart"/>
            <w:r>
              <w:rPr>
                <w:kern w:val="0"/>
                <w:sz w:val="18"/>
                <w:szCs w:val="18"/>
                <w:lang w:bidi="ar"/>
              </w:rPr>
              <w:t>现行行业</w:t>
            </w:r>
            <w:proofErr w:type="gramEnd"/>
            <w:r>
              <w:rPr>
                <w:kern w:val="0"/>
                <w:sz w:val="18"/>
                <w:szCs w:val="18"/>
                <w:lang w:bidi="ar"/>
              </w:rPr>
              <w:t>标准《城镇燃气标志标准》</w:t>
            </w:r>
            <w:r>
              <w:rPr>
                <w:kern w:val="0"/>
                <w:sz w:val="18"/>
                <w:szCs w:val="18"/>
                <w:lang w:bidi="ar"/>
              </w:rPr>
              <w:t>CJJ/T 153</w:t>
            </w:r>
            <w:r>
              <w:rPr>
                <w:rFonts w:ascii="宋体" w:hAnsi="宋体" w:cs="宋体" w:hint="eastAsia"/>
                <w:kern w:val="0"/>
                <w:sz w:val="18"/>
                <w:szCs w:val="18"/>
                <w:lang w:bidi="ar"/>
              </w:rPr>
              <w:t>的相关要求设置</w:t>
            </w:r>
            <w:del w:id="248" w:author="玉洁" w:date="2022-06-17T16:45:00Z">
              <w:r w:rsidDel="0074479C">
                <w:rPr>
                  <w:rFonts w:ascii="宋体" w:hAnsi="宋体" w:cs="宋体" w:hint="eastAsia"/>
                  <w:kern w:val="0"/>
                  <w:sz w:val="18"/>
                  <w:szCs w:val="18"/>
                  <w:lang w:bidi="ar"/>
                </w:rPr>
                <w:delText>完善</w:delText>
              </w:r>
            </w:del>
            <w:r>
              <w:rPr>
                <w:rFonts w:ascii="宋体" w:hAnsi="宋体" w:cs="宋体" w:hint="eastAsia"/>
                <w:kern w:val="0"/>
                <w:sz w:val="18"/>
                <w:szCs w:val="18"/>
                <w:lang w:bidi="ar"/>
              </w:rPr>
              <w:t>的安全警示标志</w:t>
            </w:r>
          </w:p>
        </w:tc>
        <w:tc>
          <w:tcPr>
            <w:tcW w:w="567" w:type="dxa"/>
            <w:tcBorders>
              <w:top w:val="single" w:sz="4" w:space="0" w:color="000000"/>
              <w:left w:val="single" w:sz="4" w:space="0" w:color="000000"/>
              <w:bottom w:val="single" w:sz="4" w:space="0" w:color="000000"/>
              <w:right w:val="single" w:sz="4" w:space="0" w:color="000000"/>
            </w:tcBorders>
            <w:vAlign w:val="center"/>
          </w:tcPr>
          <w:p w14:paraId="2539843D" w14:textId="104C2082"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A92DC92"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F24A0A8"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B344226" w14:textId="1B9326C1" w:rsidR="00372F95" w:rsidRDefault="00567CE3">
            <w:pPr>
              <w:ind w:right="261"/>
              <w:jc w:val="left"/>
              <w:rPr>
                <w:kern w:val="0"/>
                <w:sz w:val="18"/>
                <w:szCs w:val="18"/>
              </w:rPr>
            </w:pPr>
            <w:r>
              <w:rPr>
                <w:rFonts w:hint="eastAsia"/>
                <w:kern w:val="0"/>
                <w:sz w:val="18"/>
                <w:szCs w:val="18"/>
              </w:rPr>
              <w:t>一处未设置安全</w:t>
            </w:r>
            <w:r>
              <w:rPr>
                <w:rFonts w:hint="eastAsia"/>
                <w:kern w:val="0"/>
                <w:sz w:val="18"/>
                <w:szCs w:val="18"/>
              </w:rPr>
              <w:t xml:space="preserve"> </w:t>
            </w:r>
            <w:r>
              <w:rPr>
                <w:rFonts w:hint="eastAsia"/>
                <w:kern w:val="0"/>
                <w:sz w:val="18"/>
                <w:szCs w:val="18"/>
              </w:rPr>
              <w:t>警示标</w:t>
            </w:r>
            <w:r>
              <w:rPr>
                <w:rFonts w:hint="eastAsia"/>
                <w:kern w:val="0"/>
                <w:sz w:val="18"/>
                <w:szCs w:val="18"/>
              </w:rPr>
              <w:t xml:space="preserve"> </w:t>
            </w:r>
            <w:proofErr w:type="gramStart"/>
            <w:r>
              <w:rPr>
                <w:rFonts w:hint="eastAsia"/>
                <w:kern w:val="0"/>
                <w:sz w:val="18"/>
                <w:szCs w:val="18"/>
              </w:rPr>
              <w:t>志扣</w:t>
            </w:r>
            <w:proofErr w:type="gramEnd"/>
            <w:r>
              <w:rPr>
                <w:rFonts w:hint="eastAsia"/>
                <w:kern w:val="0"/>
                <w:sz w:val="18"/>
                <w:szCs w:val="18"/>
              </w:rPr>
              <w:t xml:space="preserve"> 0.5 </w:t>
            </w:r>
            <w:r>
              <w:rPr>
                <w:rFonts w:hint="eastAsia"/>
                <w:kern w:val="0"/>
                <w:sz w:val="18"/>
                <w:szCs w:val="18"/>
              </w:rPr>
              <w:t>分</w:t>
            </w:r>
          </w:p>
        </w:tc>
      </w:tr>
      <w:tr w:rsidR="0074479C" w14:paraId="0FCDF0DD" w14:textId="77777777" w:rsidTr="00CA1E15">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59F9452A" w14:textId="77777777" w:rsidR="0074479C" w:rsidRDefault="0074479C">
            <w:pPr>
              <w:spacing w:before="15"/>
              <w:rPr>
                <w:rFonts w:ascii="Calibri" w:hAnsi="Calibri"/>
                <w:kern w:val="0"/>
                <w:sz w:val="18"/>
                <w:szCs w:val="18"/>
              </w:rPr>
            </w:pPr>
          </w:p>
        </w:tc>
        <w:tc>
          <w:tcPr>
            <w:tcW w:w="7677" w:type="dxa"/>
            <w:gridSpan w:val="5"/>
            <w:tcBorders>
              <w:top w:val="single" w:sz="4" w:space="0" w:color="000000"/>
              <w:left w:val="single" w:sz="4" w:space="0" w:color="000000"/>
              <w:bottom w:val="single" w:sz="4" w:space="0" w:color="000000"/>
              <w:right w:val="single" w:sz="4" w:space="0" w:color="000000"/>
            </w:tcBorders>
            <w:vAlign w:val="center"/>
          </w:tcPr>
          <w:p w14:paraId="561E872F" w14:textId="77777777" w:rsidR="0074479C" w:rsidRDefault="0074479C">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3.</w:t>
            </w:r>
            <w:r>
              <w:rPr>
                <w:kern w:val="0"/>
                <w:sz w:val="18"/>
                <w:szCs w:val="18"/>
                <w:lang w:bidi="ar"/>
              </w:rPr>
              <w:t>消防供水设施应符合下列要求：</w:t>
            </w:r>
          </w:p>
          <w:p w14:paraId="51BD3AAB" w14:textId="63808FEE" w:rsidR="0074479C" w:rsidRDefault="0074479C">
            <w:pPr>
              <w:spacing w:before="1"/>
              <w:jc w:val="center"/>
              <w:rPr>
                <w:kern w:val="0"/>
                <w:sz w:val="18"/>
                <w:szCs w:val="18"/>
                <w:lang w:bidi="ar"/>
              </w:rPr>
            </w:pPr>
            <w:r>
              <w:rPr>
                <w:kern w:val="0"/>
                <w:sz w:val="18"/>
                <w:szCs w:val="18"/>
                <w:lang w:bidi="ar"/>
              </w:rPr>
              <w:t>——</w:t>
            </w:r>
          </w:p>
          <w:p w14:paraId="0E05CE74" w14:textId="3142261F" w:rsidR="0074479C" w:rsidRDefault="0074479C">
            <w:pPr>
              <w:ind w:right="261"/>
              <w:jc w:val="left"/>
              <w:rPr>
                <w:kern w:val="0"/>
                <w:sz w:val="18"/>
                <w:szCs w:val="18"/>
              </w:rPr>
            </w:pPr>
            <w:r>
              <w:rPr>
                <w:kern w:val="0"/>
                <w:sz w:val="18"/>
                <w:szCs w:val="18"/>
                <w:lang w:bidi="ar"/>
              </w:rPr>
              <w:t>—</w:t>
            </w:r>
          </w:p>
        </w:tc>
      </w:tr>
      <w:tr w:rsidR="00372F95" w14:paraId="54D38BFC" w14:textId="77777777">
        <w:trPr>
          <w:trHeight w:hRule="exact" w:val="1358"/>
        </w:trPr>
        <w:tc>
          <w:tcPr>
            <w:tcW w:w="1102" w:type="dxa"/>
            <w:vMerge/>
            <w:tcBorders>
              <w:top w:val="single" w:sz="4" w:space="0" w:color="auto"/>
              <w:left w:val="single" w:sz="4" w:space="0" w:color="000000"/>
              <w:bottom w:val="single" w:sz="4" w:space="0" w:color="auto"/>
              <w:right w:val="single" w:sz="4" w:space="0" w:color="000000"/>
            </w:tcBorders>
            <w:vAlign w:val="center"/>
          </w:tcPr>
          <w:p w14:paraId="6A9E1504"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D992646" w14:textId="77428902" w:rsidR="00372F95" w:rsidRDefault="00567CE3">
            <w:pPr>
              <w:ind w:leftChars="104" w:left="218" w:rightChars="93" w:right="195"/>
              <w:rPr>
                <w:rFonts w:ascii="宋体" w:hAnsi="宋体" w:cs="宋体"/>
                <w:kern w:val="0"/>
                <w:sz w:val="18"/>
                <w:szCs w:val="18"/>
                <w:lang w:bidi="ar"/>
              </w:rPr>
            </w:pPr>
            <w:r>
              <w:rPr>
                <w:kern w:val="0"/>
                <w:sz w:val="18"/>
                <w:szCs w:val="18"/>
                <w:lang w:bidi="ar"/>
              </w:rPr>
              <w:t>(1)</w:t>
            </w:r>
            <w:r>
              <w:rPr>
                <w:rFonts w:ascii="宋体" w:hAnsi="宋体" w:cs="宋体" w:hint="eastAsia"/>
                <w:kern w:val="0"/>
                <w:sz w:val="18"/>
                <w:szCs w:val="18"/>
                <w:lang w:bidi="ar"/>
              </w:rPr>
              <w:t>应根据储罐容积和补水能力按照现行国家标准《城镇燃气设计规范》</w:t>
            </w:r>
            <w:r>
              <w:rPr>
                <w:kern w:val="0"/>
                <w:sz w:val="18"/>
                <w:szCs w:val="18"/>
                <w:lang w:bidi="ar"/>
              </w:rPr>
              <w:t>GB50028</w:t>
            </w:r>
            <w:r>
              <w:rPr>
                <w:rFonts w:ascii="宋体" w:hAnsi="宋体" w:cs="宋体" w:hint="eastAsia"/>
                <w:kern w:val="0"/>
                <w:sz w:val="18"/>
                <w:szCs w:val="18"/>
                <w:lang w:bidi="ar"/>
              </w:rPr>
              <w:t>的相关要求核算消防用水量，当补水能力不能满足消防用水量时，储配站内应设置适当容量的消防水池和消防泵房</w:t>
            </w:r>
          </w:p>
        </w:tc>
        <w:tc>
          <w:tcPr>
            <w:tcW w:w="567" w:type="dxa"/>
            <w:tcBorders>
              <w:top w:val="single" w:sz="4" w:space="0" w:color="000000"/>
              <w:left w:val="single" w:sz="4" w:space="0" w:color="000000"/>
              <w:bottom w:val="single" w:sz="4" w:space="0" w:color="000000"/>
              <w:right w:val="single" w:sz="4" w:space="0" w:color="000000"/>
            </w:tcBorders>
            <w:vAlign w:val="center"/>
          </w:tcPr>
          <w:p w14:paraId="075E33E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3F92085" w14:textId="77777777" w:rsidR="00372F95" w:rsidRDefault="00567CE3">
            <w:pPr>
              <w:spacing w:before="1"/>
              <w:jc w:val="center"/>
              <w:rPr>
                <w:kern w:val="0"/>
                <w:sz w:val="18"/>
                <w:szCs w:val="18"/>
                <w:lang w:bidi="ar"/>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76169BB"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F21F57C" w14:textId="77777777" w:rsidR="00372F95" w:rsidRDefault="00567CE3">
            <w:pPr>
              <w:ind w:right="261"/>
              <w:jc w:val="left"/>
              <w:rPr>
                <w:kern w:val="0"/>
                <w:sz w:val="18"/>
                <w:szCs w:val="18"/>
              </w:rPr>
            </w:pPr>
            <w:r>
              <w:rPr>
                <w:rFonts w:hint="eastAsia"/>
                <w:kern w:val="0"/>
                <w:sz w:val="18"/>
                <w:szCs w:val="18"/>
              </w:rPr>
              <w:t>补水能</w:t>
            </w:r>
            <w:r>
              <w:rPr>
                <w:rFonts w:hint="eastAsia"/>
                <w:kern w:val="0"/>
                <w:sz w:val="18"/>
                <w:szCs w:val="18"/>
              </w:rPr>
              <w:t xml:space="preserve"> </w:t>
            </w:r>
            <w:r>
              <w:rPr>
                <w:rFonts w:hint="eastAsia"/>
                <w:kern w:val="0"/>
                <w:sz w:val="18"/>
                <w:szCs w:val="18"/>
              </w:rPr>
              <w:t>力</w:t>
            </w:r>
            <w:r>
              <w:rPr>
                <w:rFonts w:hint="eastAsia"/>
                <w:kern w:val="0"/>
                <w:sz w:val="18"/>
                <w:szCs w:val="18"/>
              </w:rPr>
              <w:t xml:space="preserve"> </w:t>
            </w:r>
            <w:r>
              <w:rPr>
                <w:rFonts w:hint="eastAsia"/>
                <w:kern w:val="0"/>
                <w:sz w:val="18"/>
                <w:szCs w:val="18"/>
              </w:rPr>
              <w:t>不足且</w:t>
            </w:r>
            <w:r>
              <w:rPr>
                <w:rFonts w:hint="eastAsia"/>
                <w:kern w:val="0"/>
                <w:sz w:val="18"/>
                <w:szCs w:val="18"/>
              </w:rPr>
              <w:t xml:space="preserve"> </w:t>
            </w:r>
            <w:r>
              <w:rPr>
                <w:rFonts w:hint="eastAsia"/>
                <w:kern w:val="0"/>
                <w:sz w:val="18"/>
                <w:szCs w:val="18"/>
              </w:rPr>
              <w:t>未设置</w:t>
            </w:r>
            <w:r>
              <w:rPr>
                <w:rFonts w:hint="eastAsia"/>
                <w:kern w:val="0"/>
                <w:sz w:val="18"/>
                <w:szCs w:val="18"/>
              </w:rPr>
              <w:t xml:space="preserve"> </w:t>
            </w:r>
            <w:r>
              <w:rPr>
                <w:rFonts w:hint="eastAsia"/>
                <w:kern w:val="0"/>
                <w:sz w:val="18"/>
                <w:szCs w:val="18"/>
              </w:rPr>
              <w:t>消防水池不得分；设有消防</w:t>
            </w:r>
            <w:r>
              <w:rPr>
                <w:rFonts w:hint="eastAsia"/>
                <w:kern w:val="0"/>
                <w:sz w:val="18"/>
                <w:szCs w:val="18"/>
              </w:rPr>
              <w:t xml:space="preserve"> </w:t>
            </w:r>
            <w:proofErr w:type="gramStart"/>
            <w:r>
              <w:rPr>
                <w:rFonts w:hint="eastAsia"/>
                <w:kern w:val="0"/>
                <w:sz w:val="18"/>
                <w:szCs w:val="18"/>
              </w:rPr>
              <w:t>水池但储水量</w:t>
            </w:r>
            <w:proofErr w:type="gramEnd"/>
            <w:r>
              <w:rPr>
                <w:rFonts w:hint="eastAsia"/>
                <w:kern w:val="0"/>
                <w:sz w:val="18"/>
                <w:szCs w:val="18"/>
              </w:rPr>
              <w:t>不足扣</w:t>
            </w:r>
            <w:r>
              <w:rPr>
                <w:rFonts w:hint="eastAsia"/>
                <w:kern w:val="0"/>
                <w:sz w:val="18"/>
                <w:szCs w:val="18"/>
              </w:rPr>
              <w:t xml:space="preserve"> 2 </w:t>
            </w:r>
            <w:r>
              <w:rPr>
                <w:rFonts w:hint="eastAsia"/>
                <w:kern w:val="0"/>
                <w:sz w:val="18"/>
                <w:szCs w:val="18"/>
              </w:rPr>
              <w:t>分</w:t>
            </w:r>
          </w:p>
        </w:tc>
      </w:tr>
      <w:tr w:rsidR="00372F95" w14:paraId="48BB86C7" w14:textId="77777777">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52AE18CA"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BF9D9D7" w14:textId="2EA701C3" w:rsidR="00372F95" w:rsidRDefault="00567CE3">
            <w:pPr>
              <w:ind w:leftChars="104" w:left="218" w:rightChars="93" w:right="195"/>
              <w:rPr>
                <w:kern w:val="0"/>
                <w:sz w:val="18"/>
                <w:szCs w:val="18"/>
                <w:lang w:bidi="ar"/>
              </w:rPr>
            </w:pPr>
            <w:r>
              <w:rPr>
                <w:kern w:val="0"/>
                <w:sz w:val="18"/>
                <w:szCs w:val="18"/>
                <w:lang w:bidi="ar"/>
              </w:rPr>
              <w:t>(2)</w:t>
            </w:r>
            <w:r>
              <w:rPr>
                <w:rFonts w:ascii="宋体" w:hAnsi="宋体" w:cs="宋体" w:hint="eastAsia"/>
                <w:kern w:val="0"/>
                <w:sz w:val="18"/>
                <w:szCs w:val="18"/>
                <w:lang w:bidi="ar"/>
              </w:rPr>
              <w:t>消防水池水质宜好，无腐蚀性，无漂浮物和油污</w:t>
            </w:r>
          </w:p>
        </w:tc>
        <w:tc>
          <w:tcPr>
            <w:tcW w:w="567" w:type="dxa"/>
            <w:tcBorders>
              <w:top w:val="single" w:sz="4" w:space="0" w:color="000000"/>
              <w:left w:val="single" w:sz="4" w:space="0" w:color="000000"/>
              <w:bottom w:val="single" w:sz="4" w:space="0" w:color="000000"/>
              <w:right w:val="single" w:sz="4" w:space="0" w:color="000000"/>
            </w:tcBorders>
            <w:vAlign w:val="center"/>
          </w:tcPr>
          <w:p w14:paraId="3B2712D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50B17E0" w14:textId="77777777" w:rsidR="00372F95" w:rsidRDefault="00567CE3">
            <w:pPr>
              <w:spacing w:before="1"/>
              <w:jc w:val="center"/>
              <w:rPr>
                <w:kern w:val="0"/>
                <w:sz w:val="18"/>
                <w:szCs w:val="18"/>
                <w:lang w:bidi="ar"/>
              </w:rPr>
            </w:pPr>
            <w:r>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59FCEA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C8CF0B" w14:textId="77777777" w:rsidR="00372F95" w:rsidRDefault="00567CE3">
            <w:pPr>
              <w:ind w:right="261"/>
              <w:jc w:val="left"/>
              <w:rPr>
                <w:kern w:val="0"/>
                <w:sz w:val="18"/>
                <w:szCs w:val="18"/>
              </w:rPr>
            </w:pPr>
            <w:r>
              <w:rPr>
                <w:rFonts w:hint="eastAsia"/>
                <w:kern w:val="0"/>
                <w:sz w:val="18"/>
                <w:szCs w:val="18"/>
              </w:rPr>
              <w:t>有油污不得分；有漂浮物扣</w:t>
            </w:r>
            <w:r>
              <w:rPr>
                <w:rFonts w:hint="eastAsia"/>
                <w:kern w:val="0"/>
                <w:sz w:val="18"/>
                <w:szCs w:val="18"/>
              </w:rPr>
              <w:t xml:space="preserve"> 0.5 </w:t>
            </w:r>
            <w:r>
              <w:rPr>
                <w:rFonts w:hint="eastAsia"/>
                <w:kern w:val="0"/>
                <w:sz w:val="18"/>
                <w:szCs w:val="18"/>
              </w:rPr>
              <w:t>分</w:t>
            </w:r>
          </w:p>
        </w:tc>
      </w:tr>
      <w:tr w:rsidR="00372F95" w14:paraId="0684B42E" w14:textId="77777777">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5D2E5975"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62ABD30" w14:textId="642BF58E" w:rsidR="00372F95" w:rsidRDefault="00567CE3">
            <w:pPr>
              <w:ind w:leftChars="104" w:left="218" w:rightChars="93" w:right="195"/>
              <w:rPr>
                <w:kern w:val="0"/>
                <w:sz w:val="18"/>
                <w:szCs w:val="18"/>
                <w:lang w:bidi="ar"/>
              </w:rPr>
            </w:pPr>
            <w:r>
              <w:rPr>
                <w:kern w:val="0"/>
                <w:sz w:val="18"/>
                <w:szCs w:val="18"/>
                <w:lang w:bidi="ar"/>
              </w:rPr>
              <w:t>(3)</w:t>
            </w:r>
            <w:r>
              <w:rPr>
                <w:rFonts w:ascii="宋体" w:hAnsi="宋体" w:cs="宋体" w:hint="eastAsia"/>
                <w:kern w:val="0"/>
                <w:sz w:val="18"/>
                <w:szCs w:val="18"/>
                <w:lang w:bidi="ar"/>
              </w:rPr>
              <w:t>消防泵房内宜清洁干净，无杂物和易燃物品堆放</w:t>
            </w:r>
          </w:p>
        </w:tc>
        <w:tc>
          <w:tcPr>
            <w:tcW w:w="567" w:type="dxa"/>
            <w:tcBorders>
              <w:top w:val="single" w:sz="4" w:space="0" w:color="000000"/>
              <w:left w:val="single" w:sz="4" w:space="0" w:color="000000"/>
              <w:bottom w:val="single" w:sz="4" w:space="0" w:color="000000"/>
              <w:right w:val="single" w:sz="4" w:space="0" w:color="000000"/>
            </w:tcBorders>
            <w:vAlign w:val="center"/>
          </w:tcPr>
          <w:p w14:paraId="40A8B28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2D6BC71" w14:textId="77777777" w:rsidR="00372F95" w:rsidRDefault="00567CE3">
            <w:pPr>
              <w:spacing w:before="1"/>
              <w:jc w:val="center"/>
              <w:rPr>
                <w:kern w:val="0"/>
                <w:sz w:val="18"/>
                <w:szCs w:val="18"/>
                <w:lang w:bidi="ar"/>
              </w:rPr>
            </w:pPr>
            <w:r>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308002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FA0454" w14:textId="77777777" w:rsidR="00372F95" w:rsidRDefault="00567CE3">
            <w:pPr>
              <w:ind w:right="261"/>
              <w:jc w:val="left"/>
              <w:rPr>
                <w:kern w:val="0"/>
                <w:sz w:val="18"/>
                <w:szCs w:val="18"/>
              </w:rPr>
            </w:pPr>
            <w:r>
              <w:rPr>
                <w:rFonts w:hint="eastAsia"/>
                <w:kern w:val="0"/>
                <w:sz w:val="18"/>
                <w:szCs w:val="18"/>
              </w:rPr>
              <w:t>不清洁</w:t>
            </w:r>
            <w:r>
              <w:rPr>
                <w:rFonts w:hint="eastAsia"/>
                <w:kern w:val="0"/>
                <w:sz w:val="18"/>
                <w:szCs w:val="18"/>
              </w:rPr>
              <w:t xml:space="preserve"> </w:t>
            </w:r>
            <w:r>
              <w:rPr>
                <w:rFonts w:hint="eastAsia"/>
                <w:kern w:val="0"/>
                <w:sz w:val="18"/>
                <w:szCs w:val="18"/>
              </w:rPr>
              <w:t>或</w:t>
            </w:r>
            <w:r>
              <w:rPr>
                <w:rFonts w:hint="eastAsia"/>
                <w:kern w:val="0"/>
                <w:sz w:val="18"/>
                <w:szCs w:val="18"/>
              </w:rPr>
              <w:t xml:space="preserve"> </w:t>
            </w:r>
            <w:r>
              <w:rPr>
                <w:rFonts w:hint="eastAsia"/>
                <w:kern w:val="0"/>
                <w:sz w:val="18"/>
                <w:szCs w:val="18"/>
              </w:rPr>
              <w:t>有杂物</w:t>
            </w:r>
            <w:r>
              <w:rPr>
                <w:rFonts w:hint="eastAsia"/>
                <w:kern w:val="0"/>
                <w:sz w:val="18"/>
                <w:szCs w:val="18"/>
              </w:rPr>
              <w:t xml:space="preserve"> </w:t>
            </w:r>
            <w:r>
              <w:rPr>
                <w:rFonts w:hint="eastAsia"/>
                <w:kern w:val="0"/>
                <w:sz w:val="18"/>
                <w:szCs w:val="18"/>
              </w:rPr>
              <w:t>堆放不</w:t>
            </w:r>
            <w:r>
              <w:rPr>
                <w:rFonts w:hint="eastAsia"/>
                <w:kern w:val="0"/>
                <w:sz w:val="18"/>
                <w:szCs w:val="18"/>
              </w:rPr>
              <w:t xml:space="preserve"> </w:t>
            </w:r>
            <w:r>
              <w:rPr>
                <w:rFonts w:hint="eastAsia"/>
                <w:kern w:val="0"/>
                <w:sz w:val="18"/>
                <w:szCs w:val="18"/>
              </w:rPr>
              <w:t>得分</w:t>
            </w:r>
          </w:p>
        </w:tc>
      </w:tr>
      <w:tr w:rsidR="00372F95" w14:paraId="1D6FA878" w14:textId="77777777">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2C00FBE3"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CCC0FA1" w14:textId="05782487" w:rsidR="00372F95" w:rsidRDefault="00567CE3">
            <w:pPr>
              <w:ind w:leftChars="104" w:left="218" w:rightChars="93" w:right="195"/>
              <w:rPr>
                <w:kern w:val="0"/>
                <w:sz w:val="18"/>
                <w:szCs w:val="18"/>
                <w:lang w:bidi="ar"/>
              </w:rPr>
            </w:pPr>
            <w:r>
              <w:rPr>
                <w:kern w:val="0"/>
                <w:sz w:val="18"/>
                <w:szCs w:val="18"/>
                <w:lang w:bidi="ar"/>
              </w:rPr>
              <w:t>(4)</w:t>
            </w:r>
            <w:r>
              <w:rPr>
                <w:rFonts w:ascii="宋体" w:hAnsi="宋体" w:cs="宋体" w:hint="eastAsia"/>
                <w:kern w:val="0"/>
                <w:sz w:val="18"/>
                <w:szCs w:val="18"/>
                <w:lang w:bidi="ar"/>
              </w:rPr>
              <w:t>消防泵应运行良好，无异常震动和异响，无漏水现象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7B8056FF" w14:textId="77777777" w:rsidR="00372F95" w:rsidRDefault="00567CE3">
            <w:pPr>
              <w:jc w:val="center"/>
              <w:rPr>
                <w:rFonts w:ascii="宋体" w:hAnsi="宋体" w:cs="宋体"/>
                <w:spacing w:val="10"/>
                <w:kern w:val="0"/>
                <w:sz w:val="18"/>
                <w:szCs w:val="18"/>
              </w:rPr>
            </w:pPr>
            <w:r>
              <w:rPr>
                <w:rFonts w:ascii="宋体" w:hAnsi="宋体" w:cs="宋体" w:hint="eastAsia"/>
                <w:color w:val="0000FF"/>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59667BB"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6162468"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A7FA1D1" w14:textId="77777777" w:rsidR="00372F95" w:rsidRDefault="00567CE3">
            <w:pPr>
              <w:ind w:right="261"/>
              <w:jc w:val="left"/>
              <w:rPr>
                <w:kern w:val="0"/>
                <w:sz w:val="18"/>
                <w:szCs w:val="18"/>
              </w:rPr>
            </w:pPr>
            <w:r>
              <w:rPr>
                <w:rFonts w:hint="eastAsia"/>
                <w:kern w:val="0"/>
                <w:sz w:val="18"/>
                <w:szCs w:val="18"/>
              </w:rPr>
              <w:t>一台消</w:t>
            </w:r>
            <w:r>
              <w:rPr>
                <w:rFonts w:hint="eastAsia"/>
                <w:kern w:val="0"/>
                <w:sz w:val="18"/>
                <w:szCs w:val="18"/>
              </w:rPr>
              <w:t xml:space="preserve"> </w:t>
            </w:r>
            <w:r>
              <w:rPr>
                <w:rFonts w:hint="eastAsia"/>
                <w:kern w:val="0"/>
                <w:sz w:val="18"/>
                <w:szCs w:val="18"/>
              </w:rPr>
              <w:t>防</w:t>
            </w:r>
            <w:r>
              <w:rPr>
                <w:rFonts w:hint="eastAsia"/>
                <w:kern w:val="0"/>
                <w:sz w:val="18"/>
                <w:szCs w:val="18"/>
              </w:rPr>
              <w:t xml:space="preserve"> </w:t>
            </w:r>
            <w:proofErr w:type="gramStart"/>
            <w:r>
              <w:rPr>
                <w:rFonts w:hint="eastAsia"/>
                <w:kern w:val="0"/>
                <w:sz w:val="18"/>
                <w:szCs w:val="18"/>
              </w:rPr>
              <w:t>泵存在</w:t>
            </w:r>
            <w:proofErr w:type="gramEnd"/>
            <w:r>
              <w:rPr>
                <w:rFonts w:hint="eastAsia"/>
                <w:kern w:val="0"/>
                <w:sz w:val="18"/>
                <w:szCs w:val="18"/>
              </w:rPr>
              <w:t xml:space="preserve"> </w:t>
            </w:r>
            <w:r>
              <w:rPr>
                <w:rFonts w:hint="eastAsia"/>
                <w:kern w:val="0"/>
                <w:sz w:val="18"/>
                <w:szCs w:val="18"/>
              </w:rPr>
              <w:t>故障扣</w:t>
            </w:r>
            <w:r>
              <w:rPr>
                <w:rFonts w:hint="eastAsia"/>
                <w:kern w:val="0"/>
                <w:sz w:val="18"/>
                <w:szCs w:val="18"/>
              </w:rPr>
              <w:t xml:space="preserve"> 0.5 </w:t>
            </w:r>
            <w:r>
              <w:rPr>
                <w:rFonts w:hint="eastAsia"/>
                <w:kern w:val="0"/>
                <w:sz w:val="18"/>
                <w:szCs w:val="18"/>
              </w:rPr>
              <w:t>分</w:t>
            </w:r>
          </w:p>
        </w:tc>
      </w:tr>
      <w:tr w:rsidR="00372F95" w14:paraId="52EECDDE" w14:textId="77777777">
        <w:trPr>
          <w:trHeight w:hRule="exact" w:val="950"/>
        </w:trPr>
        <w:tc>
          <w:tcPr>
            <w:tcW w:w="1102" w:type="dxa"/>
            <w:vMerge/>
            <w:tcBorders>
              <w:top w:val="single" w:sz="4" w:space="0" w:color="auto"/>
              <w:left w:val="single" w:sz="4" w:space="0" w:color="000000"/>
              <w:bottom w:val="single" w:sz="4" w:space="0" w:color="auto"/>
              <w:right w:val="single" w:sz="4" w:space="0" w:color="000000"/>
            </w:tcBorders>
            <w:vAlign w:val="center"/>
          </w:tcPr>
          <w:p w14:paraId="5F9EB964"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73B1B33" w14:textId="3298A265" w:rsidR="00372F95" w:rsidRDefault="00567CE3">
            <w:pPr>
              <w:ind w:leftChars="104" w:left="218" w:rightChars="93" w:right="195"/>
              <w:rPr>
                <w:kern w:val="0"/>
                <w:sz w:val="18"/>
                <w:szCs w:val="18"/>
                <w:lang w:bidi="ar"/>
              </w:rPr>
            </w:pPr>
            <w:r>
              <w:rPr>
                <w:kern w:val="0"/>
                <w:sz w:val="18"/>
                <w:szCs w:val="18"/>
                <w:lang w:bidi="ar"/>
              </w:rPr>
              <w:t>(5)</w:t>
            </w:r>
            <w:r>
              <w:rPr>
                <w:rFonts w:ascii="宋体" w:hAnsi="宋体" w:cs="宋体" w:hint="eastAsia"/>
                <w:kern w:val="0"/>
                <w:sz w:val="18"/>
                <w:szCs w:val="18"/>
                <w:lang w:bidi="ar"/>
              </w:rPr>
              <w:t>消防供水装置不应有遮蔽或阻塞现象，站内消防栓水阀应能正常开启，消防水管、水枪和扳手等器材应齐全完好，无挪用现象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618F669E" w14:textId="249AD57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560953D"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54A16D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65AC2C5" w14:textId="77777777" w:rsidR="00372F95" w:rsidRDefault="00567CE3">
            <w:pPr>
              <w:ind w:right="261"/>
              <w:jc w:val="left"/>
              <w:rPr>
                <w:kern w:val="0"/>
                <w:sz w:val="18"/>
                <w:szCs w:val="18"/>
              </w:rPr>
            </w:pPr>
            <w:r>
              <w:rPr>
                <w:rFonts w:hint="eastAsia"/>
                <w:kern w:val="0"/>
                <w:sz w:val="18"/>
                <w:szCs w:val="18"/>
              </w:rPr>
              <w:t>一台消火栓水阀不能正</w:t>
            </w:r>
            <w:r>
              <w:rPr>
                <w:rFonts w:hint="eastAsia"/>
                <w:kern w:val="0"/>
                <w:sz w:val="18"/>
                <w:szCs w:val="18"/>
              </w:rPr>
              <w:t xml:space="preserve"> </w:t>
            </w:r>
            <w:r>
              <w:rPr>
                <w:rFonts w:hint="eastAsia"/>
                <w:kern w:val="0"/>
                <w:sz w:val="18"/>
                <w:szCs w:val="18"/>
              </w:rPr>
              <w:t>常开启扣</w:t>
            </w:r>
            <w:r>
              <w:rPr>
                <w:rFonts w:hint="eastAsia"/>
                <w:kern w:val="0"/>
                <w:sz w:val="18"/>
                <w:szCs w:val="18"/>
              </w:rPr>
              <w:t xml:space="preserve"> 1 </w:t>
            </w:r>
            <w:r>
              <w:rPr>
                <w:rFonts w:hint="eastAsia"/>
                <w:kern w:val="0"/>
                <w:sz w:val="18"/>
                <w:szCs w:val="18"/>
              </w:rPr>
              <w:t>分；缺少或遗失一件消防供水器材扣</w:t>
            </w:r>
            <w:r>
              <w:rPr>
                <w:rFonts w:hint="eastAsia"/>
                <w:kern w:val="0"/>
                <w:sz w:val="18"/>
                <w:szCs w:val="18"/>
              </w:rPr>
              <w:t xml:space="preserve"> 0.5 </w:t>
            </w:r>
            <w:r>
              <w:rPr>
                <w:rFonts w:hint="eastAsia"/>
                <w:kern w:val="0"/>
                <w:sz w:val="18"/>
                <w:szCs w:val="18"/>
              </w:rPr>
              <w:t>分</w:t>
            </w:r>
          </w:p>
        </w:tc>
      </w:tr>
      <w:tr w:rsidR="00372F95" w14:paraId="113114C8" w14:textId="77777777" w:rsidTr="0074479C">
        <w:tblPrEx>
          <w:tblW w:w="8779" w:type="dxa"/>
          <w:tblInd w:w="5" w:type="dxa"/>
          <w:tblLayout w:type="fixed"/>
          <w:tblCellMar>
            <w:left w:w="0" w:type="dxa"/>
            <w:right w:w="0" w:type="dxa"/>
          </w:tblCellMar>
          <w:tblPrExChange w:id="249" w:author="玉洁" w:date="2022-06-17T16:46:00Z">
            <w:tblPrEx>
              <w:tblW w:w="8779" w:type="dxa"/>
              <w:tblInd w:w="5" w:type="dxa"/>
              <w:tblLayout w:type="fixed"/>
              <w:tblCellMar>
                <w:left w:w="0" w:type="dxa"/>
                <w:right w:w="0" w:type="dxa"/>
              </w:tblCellMar>
            </w:tblPrEx>
          </w:tblPrExChange>
        </w:tblPrEx>
        <w:trPr>
          <w:trHeight w:hRule="exact" w:val="1977"/>
          <w:trPrChange w:id="250" w:author="玉洁" w:date="2022-06-17T16:46:00Z">
            <w:trPr>
              <w:gridAfter w:val="0"/>
              <w:trHeight w:hRule="exact" w:val="1701"/>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251" w:author="玉洁" w:date="2022-06-17T16:46: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2E5C905F"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Change w:id="252" w:author="玉洁" w:date="2022-06-17T16:46: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301B545F" w14:textId="1C87D74A" w:rsidR="00372F95" w:rsidRDefault="00567CE3">
            <w:pPr>
              <w:ind w:leftChars="104" w:left="218" w:rightChars="93" w:right="195"/>
              <w:rPr>
                <w:kern w:val="0"/>
                <w:sz w:val="18"/>
                <w:szCs w:val="18"/>
                <w:lang w:bidi="ar"/>
              </w:rPr>
            </w:pPr>
            <w:r>
              <w:rPr>
                <w:rFonts w:ascii="宋体" w:hAnsi="宋体" w:cs="宋体" w:hint="eastAsia"/>
                <w:kern w:val="0"/>
                <w:sz w:val="18"/>
                <w:szCs w:val="18"/>
                <w:lang w:bidi="ar"/>
              </w:rPr>
              <w:t>4.</w:t>
            </w:r>
            <w:r>
              <w:rPr>
                <w:kern w:val="0"/>
                <w:sz w:val="18"/>
                <w:szCs w:val="18"/>
                <w:lang w:bidi="ar"/>
              </w:rPr>
              <w:t>工艺装置区、储气区</w:t>
            </w:r>
            <w:del w:id="253" w:author="玉洁" w:date="2022-06-17T16:46:00Z">
              <w:r w:rsidDel="0074479C">
                <w:rPr>
                  <w:kern w:val="0"/>
                  <w:sz w:val="18"/>
                  <w:szCs w:val="18"/>
                  <w:lang w:bidi="ar"/>
                </w:rPr>
                <w:delText>等</w:delText>
              </w:r>
            </w:del>
            <w:r>
              <w:rPr>
                <w:kern w:val="0"/>
                <w:sz w:val="18"/>
                <w:szCs w:val="18"/>
                <w:lang w:bidi="ar"/>
              </w:rPr>
              <w:t>应</w:t>
            </w:r>
            <w:ins w:id="254" w:author="玉洁" w:date="2022-06-17T16:46:00Z">
              <w:r w:rsidR="0074479C">
                <w:rPr>
                  <w:rFonts w:ascii="宋体" w:hAnsi="宋体" w:cs="宋体" w:hint="eastAsia"/>
                  <w:kern w:val="0"/>
                  <w:sz w:val="18"/>
                  <w:szCs w:val="18"/>
                  <w:lang w:bidi="ar"/>
                </w:rPr>
                <w:t>设置灭火器，并应符合</w:t>
              </w:r>
            </w:ins>
            <w:del w:id="255" w:author="玉洁" w:date="2022-06-17T16:46:00Z">
              <w:r w:rsidDel="0074479C">
                <w:rPr>
                  <w:kern w:val="0"/>
                  <w:sz w:val="18"/>
                  <w:szCs w:val="18"/>
                  <w:lang w:bidi="ar"/>
                </w:rPr>
                <w:delText>按</w:delText>
              </w:r>
            </w:del>
            <w:r>
              <w:rPr>
                <w:kern w:val="0"/>
                <w:sz w:val="18"/>
                <w:szCs w:val="18"/>
                <w:lang w:bidi="ar"/>
              </w:rPr>
              <w:t>现行国家标准《城镇燃气设计规范》</w:t>
            </w:r>
            <w:r>
              <w:rPr>
                <w:kern w:val="0"/>
                <w:sz w:val="18"/>
                <w:szCs w:val="18"/>
                <w:lang w:bidi="ar"/>
              </w:rPr>
              <w:t>GB50028</w:t>
            </w:r>
            <w:r>
              <w:rPr>
                <w:rFonts w:ascii="宋体" w:hAnsi="宋体" w:cs="宋体" w:hint="eastAsia"/>
                <w:kern w:val="0"/>
                <w:sz w:val="18"/>
                <w:szCs w:val="18"/>
                <w:lang w:bidi="ar"/>
              </w:rPr>
              <w:t>的相关</w:t>
            </w:r>
            <w:del w:id="256" w:author="玉洁" w:date="2022-06-17T16:46:00Z">
              <w:r w:rsidDel="0074479C">
                <w:rPr>
                  <w:rFonts w:ascii="宋体" w:hAnsi="宋体" w:cs="宋体" w:hint="eastAsia"/>
                  <w:kern w:val="0"/>
                  <w:sz w:val="18"/>
                  <w:szCs w:val="18"/>
                  <w:lang w:bidi="ar"/>
                </w:rPr>
                <w:delText>要求</w:delText>
              </w:r>
            </w:del>
            <w:ins w:id="257" w:author="玉洁" w:date="2022-06-17T16:46:00Z">
              <w:r w:rsidR="0074479C">
                <w:rPr>
                  <w:rFonts w:ascii="宋体" w:hAnsi="宋体" w:cs="宋体" w:hint="eastAsia"/>
                  <w:kern w:val="0"/>
                  <w:sz w:val="18"/>
                  <w:szCs w:val="18"/>
                  <w:lang w:bidi="ar"/>
                </w:rPr>
                <w:t>规定</w:t>
              </w:r>
            </w:ins>
            <w:del w:id="258" w:author="玉洁" w:date="2022-06-17T16:46:00Z">
              <w:r w:rsidDel="0074479C">
                <w:rPr>
                  <w:rFonts w:ascii="宋体" w:hAnsi="宋体" w:cs="宋体" w:hint="eastAsia"/>
                  <w:kern w:val="0"/>
                  <w:sz w:val="18"/>
                  <w:szCs w:val="18"/>
                  <w:lang w:bidi="ar"/>
                </w:rPr>
                <w:delText>设置灭火器</w:delText>
              </w:r>
            </w:del>
            <w:r>
              <w:rPr>
                <w:rFonts w:ascii="宋体" w:hAnsi="宋体" w:cs="宋体" w:hint="eastAsia"/>
                <w:kern w:val="0"/>
                <w:sz w:val="18"/>
                <w:szCs w:val="18"/>
                <w:lang w:bidi="ar"/>
              </w:rPr>
              <w:t>，灭火器不得埋压、圈占和挪用，灭火器应按照现行国家标准《建筑灭火器配置检查及验收规范》</w:t>
            </w:r>
            <w:r>
              <w:rPr>
                <w:kern w:val="0"/>
                <w:sz w:val="18"/>
                <w:szCs w:val="18"/>
                <w:lang w:bidi="ar"/>
              </w:rPr>
              <w:t>GB 50444</w:t>
            </w:r>
            <w:r>
              <w:rPr>
                <w:rFonts w:ascii="宋体" w:hAnsi="宋体" w:cs="宋体" w:hint="eastAsia"/>
                <w:kern w:val="0"/>
                <w:sz w:val="18"/>
                <w:szCs w:val="18"/>
                <w:lang w:bidi="ar"/>
              </w:rPr>
              <w:t>的相关要求定期进行检查、维修，并按规定年限报废</w:t>
            </w:r>
          </w:p>
        </w:tc>
        <w:tc>
          <w:tcPr>
            <w:tcW w:w="567" w:type="dxa"/>
            <w:tcBorders>
              <w:top w:val="single" w:sz="4" w:space="0" w:color="000000"/>
              <w:left w:val="single" w:sz="4" w:space="0" w:color="000000"/>
              <w:bottom w:val="single" w:sz="4" w:space="0" w:color="000000"/>
              <w:right w:val="single" w:sz="4" w:space="0" w:color="000000"/>
            </w:tcBorders>
            <w:vAlign w:val="center"/>
            <w:tcPrChange w:id="259" w:author="玉洁" w:date="2022-06-17T16:46: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23807B6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260" w:author="玉洁" w:date="2022-06-17T16:46: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130B15C8" w14:textId="77777777" w:rsidR="00372F95" w:rsidRDefault="00567CE3">
            <w:pPr>
              <w:spacing w:before="1"/>
              <w:jc w:val="center"/>
              <w:rPr>
                <w:kern w:val="0"/>
                <w:sz w:val="18"/>
                <w:szCs w:val="18"/>
                <w:lang w:bidi="ar"/>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Change w:id="261" w:author="玉洁" w:date="2022-06-17T16:46: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2B4F5AB2"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262" w:author="玉洁" w:date="2022-06-17T16:46: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1E572B9E" w14:textId="77777777" w:rsidR="00372F95" w:rsidRDefault="00567CE3">
            <w:pPr>
              <w:ind w:right="261"/>
              <w:jc w:val="left"/>
              <w:rPr>
                <w:kern w:val="0"/>
                <w:sz w:val="18"/>
                <w:szCs w:val="18"/>
              </w:rPr>
            </w:pPr>
            <w:r>
              <w:rPr>
                <w:rFonts w:hint="eastAsia"/>
                <w:kern w:val="0"/>
                <w:sz w:val="18"/>
                <w:szCs w:val="18"/>
              </w:rPr>
              <w:t>一处灭火器设置不符合要求扣</w:t>
            </w:r>
            <w:r>
              <w:rPr>
                <w:rFonts w:hint="eastAsia"/>
                <w:kern w:val="0"/>
                <w:sz w:val="18"/>
                <w:szCs w:val="18"/>
              </w:rPr>
              <w:t>1</w:t>
            </w:r>
            <w:r>
              <w:rPr>
                <w:rFonts w:hint="eastAsia"/>
                <w:kern w:val="0"/>
                <w:sz w:val="18"/>
                <w:szCs w:val="18"/>
              </w:rPr>
              <w:t>分；一处灭火器缺少检查、维修记录扣</w:t>
            </w:r>
            <w:r>
              <w:rPr>
                <w:rFonts w:hint="eastAsia"/>
                <w:kern w:val="0"/>
                <w:sz w:val="18"/>
                <w:szCs w:val="18"/>
              </w:rPr>
              <w:t xml:space="preserve"> 0.5 </w:t>
            </w:r>
            <w:r>
              <w:rPr>
                <w:rFonts w:hint="eastAsia"/>
                <w:kern w:val="0"/>
                <w:sz w:val="18"/>
                <w:szCs w:val="18"/>
              </w:rPr>
              <w:t>分</w:t>
            </w:r>
          </w:p>
        </w:tc>
      </w:tr>
      <w:tr w:rsidR="00372F95" w14:paraId="71937A91" w14:textId="77777777">
        <w:trPr>
          <w:trHeight w:hRule="exact" w:val="846"/>
        </w:trPr>
        <w:tc>
          <w:tcPr>
            <w:tcW w:w="1102" w:type="dxa"/>
            <w:vMerge/>
            <w:tcBorders>
              <w:top w:val="single" w:sz="4" w:space="0" w:color="auto"/>
              <w:left w:val="single" w:sz="4" w:space="0" w:color="000000"/>
              <w:bottom w:val="single" w:sz="4" w:space="0" w:color="auto"/>
              <w:right w:val="single" w:sz="4" w:space="0" w:color="000000"/>
            </w:tcBorders>
            <w:vAlign w:val="center"/>
          </w:tcPr>
          <w:p w14:paraId="22F701F8"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9133B3E" w14:textId="13679B30" w:rsidR="00372F95" w:rsidRDefault="00567CE3">
            <w:pPr>
              <w:ind w:leftChars="104" w:left="218" w:rightChars="93" w:right="195"/>
              <w:rPr>
                <w:rFonts w:ascii="宋体" w:hAnsi="宋体" w:cs="宋体"/>
                <w:kern w:val="0"/>
                <w:sz w:val="18"/>
                <w:szCs w:val="18"/>
                <w:lang w:bidi="ar"/>
              </w:rPr>
            </w:pPr>
            <w:r>
              <w:rPr>
                <w:rFonts w:hint="eastAsia"/>
                <w:kern w:val="0"/>
                <w:sz w:val="18"/>
                <w:szCs w:val="18"/>
                <w:lang w:bidi="ar"/>
              </w:rPr>
              <w:t>5.</w:t>
            </w:r>
            <w:r>
              <w:rPr>
                <w:kern w:val="0"/>
                <w:sz w:val="18"/>
                <w:szCs w:val="18"/>
                <w:lang w:bidi="ar"/>
              </w:rPr>
              <w:t>站内爆炸危险场所的电力装置应符合现行国家标准《爆炸和火灾危险环境电力装置设计规范》</w:t>
            </w:r>
            <w:r>
              <w:rPr>
                <w:kern w:val="0"/>
                <w:sz w:val="18"/>
                <w:szCs w:val="18"/>
                <w:lang w:bidi="ar"/>
              </w:rPr>
              <w:t>GB 50058</w:t>
            </w:r>
            <w:r>
              <w:rPr>
                <w:rFonts w:hint="eastAsia"/>
                <w:kern w:val="0"/>
                <w:sz w:val="18"/>
                <w:szCs w:val="18"/>
                <w:lang w:bidi="ar"/>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71D4A38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5930C9A" w14:textId="77777777" w:rsidR="00372F95" w:rsidRDefault="00567CE3">
            <w:pPr>
              <w:spacing w:before="1"/>
              <w:jc w:val="center"/>
              <w:rPr>
                <w:kern w:val="0"/>
                <w:sz w:val="18"/>
                <w:szCs w:val="18"/>
                <w:lang w:bidi="ar"/>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5572238"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C8B9FA" w14:textId="77777777" w:rsidR="00372F95" w:rsidRDefault="00567CE3">
            <w:pPr>
              <w:ind w:right="261"/>
              <w:jc w:val="left"/>
              <w:rPr>
                <w:kern w:val="0"/>
                <w:sz w:val="18"/>
                <w:szCs w:val="18"/>
              </w:rPr>
            </w:pPr>
            <w:r>
              <w:rPr>
                <w:rFonts w:hint="eastAsia"/>
                <w:kern w:val="0"/>
                <w:sz w:val="18"/>
                <w:szCs w:val="18"/>
              </w:rPr>
              <w:t>一处不合格不得分</w:t>
            </w:r>
          </w:p>
        </w:tc>
      </w:tr>
      <w:tr w:rsidR="00372F95" w14:paraId="30CC425B" w14:textId="77777777">
        <w:trPr>
          <w:trHeight w:hRule="exact" w:val="1270"/>
        </w:trPr>
        <w:tc>
          <w:tcPr>
            <w:tcW w:w="1102" w:type="dxa"/>
            <w:vMerge/>
            <w:tcBorders>
              <w:top w:val="single" w:sz="4" w:space="0" w:color="auto"/>
              <w:left w:val="single" w:sz="4" w:space="0" w:color="000000"/>
              <w:bottom w:val="single" w:sz="4" w:space="0" w:color="auto"/>
              <w:right w:val="single" w:sz="4" w:space="0" w:color="000000"/>
            </w:tcBorders>
            <w:vAlign w:val="center"/>
          </w:tcPr>
          <w:p w14:paraId="41D20935"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1B80BE6" w14:textId="08B9496C" w:rsidR="00372F95" w:rsidRDefault="00567CE3">
            <w:pPr>
              <w:ind w:leftChars="104" w:left="218" w:rightChars="93" w:right="195"/>
              <w:rPr>
                <w:kern w:val="0"/>
                <w:sz w:val="18"/>
                <w:szCs w:val="18"/>
                <w:lang w:bidi="ar"/>
              </w:rPr>
            </w:pPr>
            <w:r>
              <w:rPr>
                <w:rFonts w:hint="eastAsia"/>
                <w:kern w:val="0"/>
                <w:sz w:val="18"/>
                <w:szCs w:val="18"/>
                <w:lang w:bidi="ar"/>
              </w:rPr>
              <w:t>6.</w:t>
            </w:r>
            <w:r>
              <w:rPr>
                <w:kern w:val="0"/>
                <w:sz w:val="18"/>
                <w:szCs w:val="18"/>
                <w:lang w:bidi="ar"/>
              </w:rPr>
              <w:t>建（构）筑物应按现行国家标准《建筑物防雷设计规范》</w:t>
            </w:r>
            <w:r>
              <w:rPr>
                <w:kern w:val="0"/>
                <w:sz w:val="18"/>
                <w:szCs w:val="18"/>
                <w:lang w:bidi="ar"/>
              </w:rPr>
              <w:t>GB 50057</w:t>
            </w:r>
            <w:r>
              <w:rPr>
                <w:rFonts w:hint="eastAsia"/>
                <w:kern w:val="0"/>
                <w:sz w:val="18"/>
                <w:szCs w:val="18"/>
                <w:lang w:bidi="ar"/>
              </w:rPr>
              <w:t>的相关要求，设置防雷装置，并采取防雷措施，爆炸危险环境场所的防雷装置应每半年由具备资质的单位检测一次，保障完好有效</w:t>
            </w:r>
          </w:p>
        </w:tc>
        <w:tc>
          <w:tcPr>
            <w:tcW w:w="567" w:type="dxa"/>
            <w:tcBorders>
              <w:top w:val="single" w:sz="4" w:space="0" w:color="000000"/>
              <w:left w:val="single" w:sz="4" w:space="0" w:color="000000"/>
              <w:bottom w:val="single" w:sz="4" w:space="0" w:color="000000"/>
              <w:right w:val="single" w:sz="4" w:space="0" w:color="000000"/>
            </w:tcBorders>
            <w:vAlign w:val="center"/>
          </w:tcPr>
          <w:p w14:paraId="7CAD41A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DBBBDD8" w14:textId="77777777" w:rsidR="00372F95" w:rsidRDefault="00567CE3">
            <w:pPr>
              <w:spacing w:before="1"/>
              <w:jc w:val="center"/>
              <w:rPr>
                <w:kern w:val="0"/>
                <w:sz w:val="18"/>
                <w:szCs w:val="18"/>
                <w:lang w:bidi="ar"/>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66EC0CA"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1E6DD80" w14:textId="77777777" w:rsidR="00372F95" w:rsidRDefault="00567CE3">
            <w:pPr>
              <w:ind w:right="261"/>
              <w:jc w:val="left"/>
              <w:rPr>
                <w:kern w:val="0"/>
                <w:sz w:val="18"/>
                <w:szCs w:val="18"/>
              </w:rPr>
            </w:pPr>
            <w:r>
              <w:rPr>
                <w:rFonts w:hint="eastAsia"/>
                <w:kern w:val="0"/>
                <w:sz w:val="18"/>
                <w:szCs w:val="18"/>
              </w:rPr>
              <w:t>未设置防雷装置不得分；防雷装置未检测不得分；一处防雷装置检测不符合要求扣</w:t>
            </w:r>
            <w:r>
              <w:rPr>
                <w:rFonts w:hint="eastAsia"/>
                <w:kern w:val="0"/>
                <w:sz w:val="18"/>
                <w:szCs w:val="18"/>
              </w:rPr>
              <w:t xml:space="preserve"> 2 </w:t>
            </w:r>
            <w:r>
              <w:rPr>
                <w:rFonts w:hint="eastAsia"/>
                <w:kern w:val="0"/>
                <w:sz w:val="18"/>
                <w:szCs w:val="18"/>
              </w:rPr>
              <w:t>分</w:t>
            </w:r>
          </w:p>
        </w:tc>
      </w:tr>
      <w:tr w:rsidR="00372F95" w14:paraId="4C56E3AF" w14:textId="77777777" w:rsidTr="008B1CC1">
        <w:tblPrEx>
          <w:tblW w:w="8779" w:type="dxa"/>
          <w:tblInd w:w="5" w:type="dxa"/>
          <w:tblLayout w:type="fixed"/>
          <w:tblCellMar>
            <w:left w:w="0" w:type="dxa"/>
            <w:right w:w="0" w:type="dxa"/>
          </w:tblCellMar>
          <w:tblPrExChange w:id="263" w:author="玉洁" w:date="2022-06-17T16:47:00Z">
            <w:tblPrEx>
              <w:tblW w:w="8779" w:type="dxa"/>
              <w:tblInd w:w="5" w:type="dxa"/>
              <w:tblLayout w:type="fixed"/>
              <w:tblCellMar>
                <w:left w:w="0" w:type="dxa"/>
                <w:right w:w="0" w:type="dxa"/>
              </w:tblCellMar>
            </w:tblPrEx>
          </w:tblPrExChange>
        </w:tblPrEx>
        <w:trPr>
          <w:trHeight w:hRule="exact" w:val="1000"/>
          <w:trPrChange w:id="264" w:author="玉洁" w:date="2022-06-17T16:47:00Z">
            <w:trPr>
              <w:gridAfter w:val="0"/>
              <w:trHeight w:hRule="exact" w:val="863"/>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265" w:author="玉洁" w:date="2022-06-17T16:47: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271A6225"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Change w:id="266" w:author="玉洁" w:date="2022-06-17T16:47: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3A33EB0D" w14:textId="47426490" w:rsidR="00372F95" w:rsidRDefault="00567CE3">
            <w:pPr>
              <w:ind w:leftChars="104" w:left="218" w:rightChars="93" w:right="195"/>
              <w:rPr>
                <w:kern w:val="0"/>
                <w:sz w:val="18"/>
                <w:szCs w:val="18"/>
                <w:lang w:bidi="ar"/>
              </w:rPr>
            </w:pPr>
            <w:r>
              <w:rPr>
                <w:rFonts w:ascii="宋体" w:hAnsi="宋体" w:cs="宋体" w:hint="eastAsia"/>
                <w:kern w:val="0"/>
                <w:sz w:val="18"/>
                <w:szCs w:val="18"/>
                <w:lang w:bidi="ar"/>
              </w:rPr>
              <w:t>7.</w:t>
            </w:r>
            <w:r>
              <w:rPr>
                <w:kern w:val="0"/>
                <w:sz w:val="18"/>
                <w:szCs w:val="18"/>
                <w:lang w:bidi="ar"/>
              </w:rPr>
              <w:t>应配备必要的应急救援器材，值班室应设有直通外线的应急救援电话，各种应急救援器材应定期检查，保证完好有效</w:t>
            </w:r>
          </w:p>
        </w:tc>
        <w:tc>
          <w:tcPr>
            <w:tcW w:w="567" w:type="dxa"/>
            <w:tcBorders>
              <w:top w:val="single" w:sz="4" w:space="0" w:color="000000"/>
              <w:left w:val="single" w:sz="4" w:space="0" w:color="000000"/>
              <w:bottom w:val="single" w:sz="4" w:space="0" w:color="000000"/>
              <w:right w:val="single" w:sz="4" w:space="0" w:color="000000"/>
            </w:tcBorders>
            <w:vAlign w:val="center"/>
            <w:tcPrChange w:id="267" w:author="玉洁" w:date="2022-06-17T16:47: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74CD21BE" w14:textId="5918C83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268" w:author="玉洁" w:date="2022-06-17T16:47: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7C9475EC" w14:textId="77777777" w:rsidR="00372F95" w:rsidRDefault="00567CE3">
            <w:pPr>
              <w:spacing w:before="1"/>
              <w:jc w:val="center"/>
              <w:rPr>
                <w:kern w:val="0"/>
                <w:sz w:val="18"/>
                <w:szCs w:val="18"/>
                <w:lang w:bidi="ar"/>
              </w:rPr>
            </w:pPr>
            <w:r>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Change w:id="269" w:author="玉洁" w:date="2022-06-17T16:47: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667CE155"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270" w:author="玉洁" w:date="2022-06-17T16:47: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5FDD6ACB" w14:textId="77777777" w:rsidR="00372F95" w:rsidRDefault="00567CE3">
            <w:pPr>
              <w:ind w:right="261"/>
              <w:jc w:val="left"/>
              <w:rPr>
                <w:kern w:val="0"/>
                <w:sz w:val="18"/>
                <w:szCs w:val="18"/>
              </w:rPr>
            </w:pPr>
            <w:r>
              <w:rPr>
                <w:rFonts w:hint="eastAsia"/>
                <w:kern w:val="0"/>
                <w:sz w:val="18"/>
                <w:szCs w:val="18"/>
              </w:rPr>
              <w:t>缺少一样应急救援器材</w:t>
            </w:r>
            <w:r>
              <w:rPr>
                <w:rFonts w:hint="eastAsia"/>
                <w:kern w:val="0"/>
                <w:sz w:val="18"/>
                <w:szCs w:val="18"/>
              </w:rPr>
              <w:t xml:space="preserve"> </w:t>
            </w:r>
            <w:r>
              <w:rPr>
                <w:rFonts w:hint="eastAsia"/>
                <w:kern w:val="0"/>
                <w:sz w:val="18"/>
                <w:szCs w:val="18"/>
              </w:rPr>
              <w:t>或一处不合格扣</w:t>
            </w:r>
            <w:r>
              <w:rPr>
                <w:rFonts w:hint="eastAsia"/>
                <w:kern w:val="0"/>
                <w:sz w:val="18"/>
                <w:szCs w:val="18"/>
              </w:rPr>
              <w:t xml:space="preserve"> 0.5 </w:t>
            </w:r>
            <w:r>
              <w:rPr>
                <w:rFonts w:hint="eastAsia"/>
                <w:kern w:val="0"/>
                <w:sz w:val="18"/>
                <w:szCs w:val="18"/>
              </w:rPr>
              <w:t>分</w:t>
            </w:r>
          </w:p>
        </w:tc>
      </w:tr>
      <w:tr w:rsidR="00372F95" w14:paraId="0628F8A9" w14:textId="77777777">
        <w:trPr>
          <w:trHeight w:hRule="exact" w:val="413"/>
        </w:trPr>
        <w:tc>
          <w:tcPr>
            <w:tcW w:w="1102" w:type="dxa"/>
            <w:vMerge/>
            <w:tcBorders>
              <w:top w:val="single" w:sz="4" w:space="0" w:color="auto"/>
              <w:left w:val="single" w:sz="4" w:space="0" w:color="000000"/>
              <w:bottom w:val="single" w:sz="4" w:space="0" w:color="auto"/>
              <w:right w:val="single" w:sz="4" w:space="0" w:color="000000"/>
            </w:tcBorders>
            <w:vAlign w:val="center"/>
          </w:tcPr>
          <w:p w14:paraId="3C6986AB"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7601CA6" w14:textId="26C5F95E" w:rsidR="00372F95" w:rsidRDefault="00567CE3">
            <w:pPr>
              <w:ind w:leftChars="104" w:left="218" w:rightChars="93" w:right="195"/>
              <w:rPr>
                <w:kern w:val="0"/>
                <w:sz w:val="18"/>
                <w:szCs w:val="18"/>
                <w:lang w:bidi="ar"/>
              </w:rPr>
            </w:pPr>
            <w:r>
              <w:rPr>
                <w:rFonts w:hint="eastAsia"/>
                <w:kern w:val="0"/>
                <w:sz w:val="18"/>
                <w:szCs w:val="18"/>
                <w:lang w:bidi="ar"/>
              </w:rPr>
              <w:t>8</w:t>
            </w:r>
            <w:r>
              <w:rPr>
                <w:kern w:val="0"/>
                <w:sz w:val="18"/>
                <w:szCs w:val="18"/>
                <w:lang w:bidi="ar"/>
              </w:rPr>
              <w:t>.</w:t>
            </w:r>
            <w:r>
              <w:rPr>
                <w:rFonts w:ascii="宋体" w:hAnsi="宋体" w:cs="宋体" w:hint="eastAsia"/>
                <w:kern w:val="0"/>
                <w:sz w:val="18"/>
                <w:szCs w:val="18"/>
                <w:lang w:bidi="ar"/>
              </w:rPr>
              <w:t>应按规范配置移动式高倍数泡沫灭火系统</w:t>
            </w:r>
          </w:p>
        </w:tc>
        <w:tc>
          <w:tcPr>
            <w:tcW w:w="567" w:type="dxa"/>
            <w:tcBorders>
              <w:top w:val="single" w:sz="4" w:space="0" w:color="000000"/>
              <w:left w:val="single" w:sz="4" w:space="0" w:color="000000"/>
              <w:bottom w:val="single" w:sz="4" w:space="0" w:color="000000"/>
              <w:right w:val="single" w:sz="4" w:space="0" w:color="000000"/>
            </w:tcBorders>
            <w:vAlign w:val="center"/>
          </w:tcPr>
          <w:p w14:paraId="7D37CD90" w14:textId="13FC49A4"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0D61588" w14:textId="50A1DEC9" w:rsidR="00372F95" w:rsidRDefault="00567CE3">
            <w:pPr>
              <w:spacing w:before="1"/>
              <w:jc w:val="center"/>
              <w:rPr>
                <w:kern w:val="0"/>
                <w:sz w:val="18"/>
                <w:szCs w:val="18"/>
                <w:lang w:bidi="ar"/>
              </w:rPr>
            </w:pPr>
            <w:r>
              <w:rPr>
                <w:rFonts w:hint="eastAsia"/>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004E4F1"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6CF9F8F" w14:textId="77777777" w:rsidR="00372F95" w:rsidRDefault="00567CE3">
            <w:pPr>
              <w:ind w:right="261"/>
              <w:jc w:val="left"/>
              <w:rPr>
                <w:kern w:val="0"/>
                <w:sz w:val="18"/>
                <w:szCs w:val="18"/>
              </w:rPr>
            </w:pPr>
            <w:r>
              <w:rPr>
                <w:rFonts w:hint="eastAsia"/>
                <w:kern w:val="0"/>
                <w:sz w:val="18"/>
                <w:szCs w:val="18"/>
              </w:rPr>
              <w:t>未配备不得分</w:t>
            </w:r>
          </w:p>
        </w:tc>
      </w:tr>
      <w:tr w:rsidR="00372F95" w14:paraId="5671C5F4" w14:textId="77777777" w:rsidTr="008B1CC1">
        <w:tblPrEx>
          <w:tblW w:w="8779" w:type="dxa"/>
          <w:tblInd w:w="5" w:type="dxa"/>
          <w:tblLayout w:type="fixed"/>
          <w:tblCellMar>
            <w:left w:w="0" w:type="dxa"/>
            <w:right w:w="0" w:type="dxa"/>
          </w:tblCellMar>
          <w:tblPrExChange w:id="271" w:author="玉洁" w:date="2022-06-17T16:47:00Z">
            <w:tblPrEx>
              <w:tblW w:w="8779" w:type="dxa"/>
              <w:tblInd w:w="5" w:type="dxa"/>
              <w:tblLayout w:type="fixed"/>
              <w:tblCellMar>
                <w:left w:w="0" w:type="dxa"/>
                <w:right w:w="0" w:type="dxa"/>
              </w:tblCellMar>
            </w:tblPrEx>
          </w:tblPrExChange>
        </w:tblPrEx>
        <w:trPr>
          <w:trHeight w:hRule="exact" w:val="878"/>
          <w:trPrChange w:id="272" w:author="玉洁" w:date="2022-06-17T16:47:00Z">
            <w:trPr>
              <w:gridAfter w:val="0"/>
              <w:trHeight w:hRule="exact" w:val="784"/>
            </w:trPr>
          </w:trPrChange>
        </w:trPr>
        <w:tc>
          <w:tcPr>
            <w:tcW w:w="1102" w:type="dxa"/>
            <w:vMerge w:val="restart"/>
            <w:tcBorders>
              <w:top w:val="single" w:sz="4" w:space="0" w:color="auto"/>
              <w:left w:val="single" w:sz="4" w:space="0" w:color="000000"/>
              <w:bottom w:val="single" w:sz="4" w:space="0" w:color="auto"/>
              <w:right w:val="single" w:sz="4" w:space="0" w:color="000000"/>
            </w:tcBorders>
            <w:vAlign w:val="center"/>
            <w:tcPrChange w:id="273" w:author="玉洁" w:date="2022-06-17T16:47:00Z">
              <w:tcPr>
                <w:tcW w:w="1102" w:type="dxa"/>
                <w:gridSpan w:val="2"/>
                <w:vMerge w:val="restart"/>
                <w:tcBorders>
                  <w:top w:val="single" w:sz="4" w:space="0" w:color="auto"/>
                  <w:left w:val="single" w:sz="4" w:space="0" w:color="000000"/>
                  <w:bottom w:val="single" w:sz="4" w:space="0" w:color="auto"/>
                  <w:right w:val="single" w:sz="4" w:space="0" w:color="000000"/>
                </w:tcBorders>
                <w:vAlign w:val="center"/>
              </w:tcPr>
            </w:tcPrChange>
          </w:tcPr>
          <w:p w14:paraId="6CD81859" w14:textId="6CECA66D" w:rsidR="00372F95" w:rsidRDefault="00567CE3">
            <w:pPr>
              <w:spacing w:before="15"/>
              <w:rPr>
                <w:rFonts w:ascii="Calibri" w:hAnsi="Calibri"/>
                <w:kern w:val="0"/>
                <w:sz w:val="18"/>
                <w:szCs w:val="18"/>
              </w:rPr>
            </w:pPr>
            <w:r>
              <w:rPr>
                <w:rFonts w:hint="eastAsia"/>
                <w:kern w:val="0"/>
                <w:sz w:val="18"/>
                <w:szCs w:val="18"/>
                <w:lang w:bidi="ar"/>
              </w:rPr>
              <w:t>十</w:t>
            </w:r>
            <w:r w:rsidR="00BA3FC9">
              <w:rPr>
                <w:rFonts w:hint="eastAsia"/>
                <w:kern w:val="0"/>
                <w:sz w:val="18"/>
                <w:szCs w:val="18"/>
                <w:lang w:bidi="ar"/>
              </w:rPr>
              <w:t>六</w:t>
            </w:r>
            <w:r>
              <w:rPr>
                <w:rFonts w:hint="eastAsia"/>
                <w:kern w:val="0"/>
                <w:sz w:val="18"/>
                <w:szCs w:val="18"/>
                <w:lang w:bidi="ar"/>
              </w:rPr>
              <w:t>、</w:t>
            </w:r>
            <w:r>
              <w:rPr>
                <w:kern w:val="0"/>
                <w:sz w:val="18"/>
                <w:szCs w:val="18"/>
                <w:lang w:bidi="ar"/>
              </w:rPr>
              <w:t>公用辅助设施</w:t>
            </w:r>
          </w:p>
        </w:tc>
        <w:tc>
          <w:tcPr>
            <w:tcW w:w="3566" w:type="dxa"/>
            <w:tcBorders>
              <w:top w:val="single" w:sz="4" w:space="0" w:color="000000"/>
              <w:left w:val="single" w:sz="4" w:space="0" w:color="000000"/>
              <w:bottom w:val="single" w:sz="4" w:space="0" w:color="000000"/>
              <w:right w:val="single" w:sz="4" w:space="0" w:color="000000"/>
            </w:tcBorders>
            <w:vAlign w:val="center"/>
            <w:tcPrChange w:id="274" w:author="玉洁" w:date="2022-06-17T16:47: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392B0DF0" w14:textId="4DB98288"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1.</w:t>
            </w:r>
            <w:r>
              <w:rPr>
                <w:kern w:val="0"/>
                <w:sz w:val="18"/>
                <w:szCs w:val="18"/>
                <w:lang w:bidi="ar"/>
              </w:rPr>
              <w:t>供配电系统应符合现行国家标准《供配电系统设计规范》</w:t>
            </w:r>
            <w:r>
              <w:rPr>
                <w:kern w:val="0"/>
                <w:sz w:val="18"/>
                <w:szCs w:val="18"/>
                <w:lang w:bidi="ar"/>
              </w:rPr>
              <w:t>GB 50052“</w:t>
            </w:r>
            <w:r>
              <w:rPr>
                <w:rFonts w:ascii="宋体" w:hAnsi="宋体" w:cs="宋体" w:hint="eastAsia"/>
                <w:kern w:val="0"/>
                <w:sz w:val="18"/>
                <w:szCs w:val="18"/>
                <w:lang w:bidi="ar"/>
              </w:rPr>
              <w:t>二级负荷</w:t>
            </w:r>
            <w:r>
              <w:rPr>
                <w:kern w:val="0"/>
                <w:sz w:val="18"/>
                <w:szCs w:val="18"/>
                <w:lang w:bidi="ar"/>
              </w:rPr>
              <w:t>”</w:t>
            </w:r>
            <w:r>
              <w:rPr>
                <w:rFonts w:ascii="宋体" w:hAnsi="宋体" w:cs="宋体" w:hint="eastAsia"/>
                <w:kern w:val="0"/>
                <w:sz w:val="18"/>
                <w:szCs w:val="18"/>
                <w:lang w:bidi="ar"/>
              </w:rPr>
              <w:t>的要求</w:t>
            </w:r>
          </w:p>
        </w:tc>
        <w:tc>
          <w:tcPr>
            <w:tcW w:w="567" w:type="dxa"/>
            <w:tcBorders>
              <w:top w:val="single" w:sz="4" w:space="0" w:color="000000"/>
              <w:left w:val="single" w:sz="4" w:space="0" w:color="000000"/>
              <w:bottom w:val="single" w:sz="4" w:space="0" w:color="000000"/>
              <w:right w:val="single" w:sz="4" w:space="0" w:color="000000"/>
            </w:tcBorders>
            <w:vAlign w:val="center"/>
            <w:tcPrChange w:id="275" w:author="玉洁" w:date="2022-06-17T16:47: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43C2708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276" w:author="玉洁" w:date="2022-06-17T16:47: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1564AC30" w14:textId="77777777" w:rsidR="00372F95" w:rsidRDefault="00567CE3">
            <w:pPr>
              <w:spacing w:before="1"/>
              <w:jc w:val="center"/>
              <w:rPr>
                <w:kern w:val="0"/>
                <w:sz w:val="18"/>
                <w:szCs w:val="18"/>
                <w:lang w:bidi="ar"/>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Change w:id="277" w:author="玉洁" w:date="2022-06-17T16:47: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522E748B"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278" w:author="玉洁" w:date="2022-06-17T16:47: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5B39E0CC" w14:textId="77777777" w:rsidR="00372F95" w:rsidRDefault="00567CE3">
            <w:pPr>
              <w:ind w:right="261"/>
              <w:jc w:val="left"/>
              <w:rPr>
                <w:kern w:val="0"/>
                <w:sz w:val="18"/>
                <w:szCs w:val="18"/>
              </w:rPr>
            </w:pPr>
            <w:r>
              <w:rPr>
                <w:rFonts w:hint="eastAsia"/>
                <w:kern w:val="0"/>
                <w:sz w:val="18"/>
                <w:szCs w:val="18"/>
              </w:rPr>
              <w:t>达不到二级负荷不得分</w:t>
            </w:r>
          </w:p>
        </w:tc>
      </w:tr>
      <w:tr w:rsidR="00372F95" w14:paraId="7ECFDB7D" w14:textId="77777777">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65C4054B"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C0BFE6A" w14:textId="60D17AA3"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2.变配电室的地坪宜比周围地坪相对提高，应能有效防止雨水的侵入</w:t>
            </w:r>
          </w:p>
        </w:tc>
        <w:tc>
          <w:tcPr>
            <w:tcW w:w="567" w:type="dxa"/>
            <w:tcBorders>
              <w:top w:val="single" w:sz="4" w:space="0" w:color="000000"/>
              <w:left w:val="single" w:sz="4" w:space="0" w:color="000000"/>
              <w:bottom w:val="single" w:sz="4" w:space="0" w:color="000000"/>
              <w:right w:val="single" w:sz="4" w:space="0" w:color="000000"/>
            </w:tcBorders>
            <w:vAlign w:val="center"/>
          </w:tcPr>
          <w:p w14:paraId="632BFF2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9E74791" w14:textId="77777777" w:rsidR="00372F95" w:rsidRDefault="00567CE3">
            <w:pPr>
              <w:spacing w:before="1"/>
              <w:jc w:val="center"/>
              <w:rPr>
                <w:kern w:val="0"/>
                <w:sz w:val="18"/>
                <w:szCs w:val="18"/>
                <w:lang w:bidi="ar"/>
              </w:rPr>
            </w:pPr>
            <w:r>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8B15075"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568569F" w14:textId="77777777" w:rsidR="00372F95" w:rsidRDefault="00567CE3">
            <w:pPr>
              <w:ind w:right="261"/>
              <w:jc w:val="left"/>
              <w:rPr>
                <w:kern w:val="0"/>
                <w:sz w:val="18"/>
                <w:szCs w:val="18"/>
              </w:rPr>
            </w:pPr>
            <w:r>
              <w:rPr>
                <w:rFonts w:hint="eastAsia"/>
                <w:kern w:val="0"/>
                <w:sz w:val="18"/>
                <w:szCs w:val="18"/>
              </w:rPr>
              <w:t>低于周</w:t>
            </w:r>
            <w:r>
              <w:rPr>
                <w:rFonts w:hint="eastAsia"/>
                <w:kern w:val="0"/>
                <w:sz w:val="18"/>
                <w:szCs w:val="18"/>
              </w:rPr>
              <w:t xml:space="preserve"> </w:t>
            </w:r>
            <w:r>
              <w:rPr>
                <w:rFonts w:hint="eastAsia"/>
                <w:kern w:val="0"/>
                <w:sz w:val="18"/>
                <w:szCs w:val="18"/>
              </w:rPr>
              <w:t>围</w:t>
            </w:r>
            <w:r>
              <w:rPr>
                <w:rFonts w:hint="eastAsia"/>
                <w:kern w:val="0"/>
                <w:sz w:val="18"/>
                <w:szCs w:val="18"/>
              </w:rPr>
              <w:t xml:space="preserve"> </w:t>
            </w:r>
            <w:r>
              <w:rPr>
                <w:rFonts w:hint="eastAsia"/>
                <w:kern w:val="0"/>
                <w:sz w:val="18"/>
                <w:szCs w:val="18"/>
              </w:rPr>
              <w:t>地坪或</w:t>
            </w:r>
            <w:r>
              <w:rPr>
                <w:rFonts w:hint="eastAsia"/>
                <w:kern w:val="0"/>
                <w:sz w:val="18"/>
                <w:szCs w:val="18"/>
              </w:rPr>
              <w:t xml:space="preserve"> </w:t>
            </w:r>
            <w:r>
              <w:rPr>
                <w:rFonts w:hint="eastAsia"/>
                <w:kern w:val="0"/>
                <w:sz w:val="18"/>
                <w:szCs w:val="18"/>
              </w:rPr>
              <w:t>与周围</w:t>
            </w:r>
            <w:r>
              <w:rPr>
                <w:rFonts w:hint="eastAsia"/>
                <w:kern w:val="0"/>
                <w:sz w:val="18"/>
                <w:szCs w:val="18"/>
              </w:rPr>
              <w:t xml:space="preserve"> </w:t>
            </w:r>
            <w:r>
              <w:rPr>
                <w:rFonts w:hint="eastAsia"/>
                <w:kern w:val="0"/>
                <w:sz w:val="18"/>
                <w:szCs w:val="18"/>
              </w:rPr>
              <w:t>地坪几乎平齐均不得分</w:t>
            </w:r>
          </w:p>
        </w:tc>
      </w:tr>
      <w:tr w:rsidR="00372F95" w14:paraId="1FEF0F7B" w14:textId="77777777">
        <w:trPr>
          <w:trHeight w:hRule="exact" w:val="1512"/>
        </w:trPr>
        <w:tc>
          <w:tcPr>
            <w:tcW w:w="1102" w:type="dxa"/>
            <w:vMerge/>
            <w:tcBorders>
              <w:top w:val="single" w:sz="4" w:space="0" w:color="auto"/>
              <w:left w:val="single" w:sz="4" w:space="0" w:color="000000"/>
              <w:bottom w:val="single" w:sz="4" w:space="0" w:color="auto"/>
              <w:right w:val="single" w:sz="4" w:space="0" w:color="000000"/>
            </w:tcBorders>
            <w:vAlign w:val="center"/>
          </w:tcPr>
          <w:p w14:paraId="0724406D"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4C84C60" w14:textId="36A7E678"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3.</w:t>
            </w:r>
            <w:proofErr w:type="gramStart"/>
            <w:r>
              <w:rPr>
                <w:rFonts w:ascii="宋体" w:hAnsi="宋体" w:cs="宋体" w:hint="eastAsia"/>
                <w:kern w:val="0"/>
                <w:sz w:val="18"/>
                <w:szCs w:val="18"/>
                <w:lang w:bidi="ar"/>
              </w:rPr>
              <w:t>配电房宜设有</w:t>
            </w:r>
            <w:proofErr w:type="gramEnd"/>
            <w:r>
              <w:rPr>
                <w:rFonts w:ascii="宋体" w:hAnsi="宋体" w:cs="宋体" w:hint="eastAsia"/>
                <w:kern w:val="0"/>
                <w:sz w:val="18"/>
                <w:szCs w:val="18"/>
                <w:lang w:bidi="ar"/>
              </w:rPr>
              <w:t>专人看管，</w:t>
            </w:r>
            <w:proofErr w:type="gramStart"/>
            <w:r>
              <w:rPr>
                <w:rFonts w:ascii="宋体" w:hAnsi="宋体" w:cs="宋体" w:hint="eastAsia"/>
                <w:kern w:val="0"/>
                <w:sz w:val="18"/>
                <w:szCs w:val="18"/>
                <w:lang w:bidi="ar"/>
              </w:rPr>
              <w:t>若规模</w:t>
            </w:r>
            <w:proofErr w:type="gramEnd"/>
            <w:r>
              <w:rPr>
                <w:rFonts w:ascii="宋体" w:hAnsi="宋体" w:cs="宋体" w:hint="eastAsia"/>
                <w:kern w:val="0"/>
                <w:sz w:val="18"/>
                <w:szCs w:val="18"/>
                <w:lang w:bidi="ar"/>
              </w:rPr>
              <w:t>较小，无人值守时，应有防止无关人员进入的措施；配电室的门、窗关闭应密合；电缆孔洞必须用绝缘油泥封闭，与室外相通的窗、洞、通风孔应</w:t>
            </w:r>
            <w:proofErr w:type="gramStart"/>
            <w:r>
              <w:rPr>
                <w:rFonts w:ascii="宋体" w:hAnsi="宋体" w:cs="宋体" w:hint="eastAsia"/>
                <w:kern w:val="0"/>
                <w:sz w:val="18"/>
                <w:szCs w:val="18"/>
                <w:lang w:bidi="ar"/>
              </w:rPr>
              <w:t>设防止</w:t>
            </w:r>
            <w:proofErr w:type="gramEnd"/>
            <w:r>
              <w:rPr>
                <w:rFonts w:ascii="宋体" w:hAnsi="宋体" w:cs="宋体" w:hint="eastAsia"/>
                <w:kern w:val="0"/>
                <w:sz w:val="18"/>
                <w:szCs w:val="18"/>
                <w:lang w:bidi="ar"/>
              </w:rPr>
              <w:t>鼠、蛇类等小动物进入的网罩</w:t>
            </w:r>
          </w:p>
        </w:tc>
        <w:tc>
          <w:tcPr>
            <w:tcW w:w="567" w:type="dxa"/>
            <w:tcBorders>
              <w:top w:val="single" w:sz="4" w:space="0" w:color="000000"/>
              <w:left w:val="single" w:sz="4" w:space="0" w:color="000000"/>
              <w:bottom w:val="single" w:sz="4" w:space="0" w:color="000000"/>
              <w:right w:val="single" w:sz="4" w:space="0" w:color="000000"/>
            </w:tcBorders>
            <w:vAlign w:val="center"/>
          </w:tcPr>
          <w:p w14:paraId="6326A9E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D5026FB" w14:textId="77777777" w:rsidR="00372F95" w:rsidRDefault="00567CE3">
            <w:pPr>
              <w:spacing w:before="1"/>
              <w:jc w:val="center"/>
              <w:rPr>
                <w:kern w:val="0"/>
                <w:sz w:val="18"/>
                <w:szCs w:val="18"/>
                <w:lang w:bidi="ar"/>
              </w:rPr>
            </w:pPr>
            <w:r>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6F449E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4C3A072" w14:textId="77777777" w:rsidR="00372F95" w:rsidRDefault="00567CE3">
            <w:pPr>
              <w:ind w:right="261"/>
              <w:jc w:val="left"/>
              <w:rPr>
                <w:kern w:val="0"/>
                <w:sz w:val="18"/>
                <w:szCs w:val="18"/>
              </w:rPr>
            </w:pPr>
            <w:r>
              <w:rPr>
                <w:rFonts w:hint="eastAsia"/>
                <w:kern w:val="0"/>
                <w:sz w:val="18"/>
                <w:szCs w:val="18"/>
              </w:rPr>
              <w:t>无关人员可自由出入不得分；有一处未封闭或有孔洞扣</w:t>
            </w:r>
            <w:r>
              <w:rPr>
                <w:rFonts w:hint="eastAsia"/>
                <w:kern w:val="0"/>
                <w:sz w:val="18"/>
                <w:szCs w:val="18"/>
              </w:rPr>
              <w:t xml:space="preserve">0.5 </w:t>
            </w:r>
            <w:r>
              <w:rPr>
                <w:rFonts w:hint="eastAsia"/>
                <w:kern w:val="0"/>
                <w:sz w:val="18"/>
                <w:szCs w:val="18"/>
              </w:rPr>
              <w:t>分</w:t>
            </w:r>
          </w:p>
        </w:tc>
      </w:tr>
      <w:tr w:rsidR="00372F95" w14:paraId="28F08382" w14:textId="77777777">
        <w:trPr>
          <w:trHeight w:hRule="exact" w:val="832"/>
        </w:trPr>
        <w:tc>
          <w:tcPr>
            <w:tcW w:w="1102" w:type="dxa"/>
            <w:vMerge/>
            <w:tcBorders>
              <w:top w:val="single" w:sz="4" w:space="0" w:color="auto"/>
              <w:left w:val="single" w:sz="4" w:space="0" w:color="000000"/>
              <w:bottom w:val="single" w:sz="4" w:space="0" w:color="auto"/>
              <w:right w:val="single" w:sz="4" w:space="0" w:color="000000"/>
            </w:tcBorders>
            <w:vAlign w:val="center"/>
          </w:tcPr>
          <w:p w14:paraId="3131A1E6"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81CC194" w14:textId="62414C6E"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4.变配电室内应设有应急照明设备，且应完好有效</w:t>
            </w:r>
          </w:p>
        </w:tc>
        <w:tc>
          <w:tcPr>
            <w:tcW w:w="567" w:type="dxa"/>
            <w:tcBorders>
              <w:top w:val="single" w:sz="4" w:space="0" w:color="000000"/>
              <w:left w:val="single" w:sz="4" w:space="0" w:color="000000"/>
              <w:bottom w:val="single" w:sz="4" w:space="0" w:color="000000"/>
              <w:right w:val="single" w:sz="4" w:space="0" w:color="000000"/>
            </w:tcBorders>
            <w:vAlign w:val="center"/>
          </w:tcPr>
          <w:p w14:paraId="623B407A" w14:textId="7E1DF2B2"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6256FE0" w14:textId="5DF49597" w:rsidR="00372F95" w:rsidRDefault="00567CE3">
            <w:pPr>
              <w:spacing w:before="1"/>
              <w:jc w:val="center"/>
              <w:rPr>
                <w:kern w:val="0"/>
                <w:sz w:val="18"/>
                <w:szCs w:val="18"/>
                <w:lang w:bidi="ar"/>
              </w:rPr>
            </w:pPr>
            <w:r>
              <w:rPr>
                <w:rFonts w:hint="eastAsia"/>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54198E7"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093960F" w14:textId="77777777" w:rsidR="00372F95" w:rsidRDefault="00567CE3">
            <w:pPr>
              <w:ind w:right="261"/>
              <w:jc w:val="left"/>
              <w:rPr>
                <w:kern w:val="0"/>
                <w:sz w:val="18"/>
                <w:szCs w:val="18"/>
              </w:rPr>
            </w:pPr>
            <w:r>
              <w:rPr>
                <w:rFonts w:hint="eastAsia"/>
                <w:kern w:val="0"/>
                <w:sz w:val="18"/>
                <w:szCs w:val="18"/>
              </w:rPr>
              <w:t>无应急应急照明设备不得分；一盏应急照明灯不亮扣</w:t>
            </w:r>
            <w:r>
              <w:rPr>
                <w:rFonts w:hint="eastAsia"/>
                <w:kern w:val="0"/>
                <w:sz w:val="18"/>
                <w:szCs w:val="18"/>
              </w:rPr>
              <w:t>0.5</w:t>
            </w:r>
            <w:r>
              <w:rPr>
                <w:rFonts w:hint="eastAsia"/>
                <w:kern w:val="0"/>
                <w:sz w:val="18"/>
                <w:szCs w:val="18"/>
              </w:rPr>
              <w:t>分</w:t>
            </w:r>
          </w:p>
        </w:tc>
      </w:tr>
      <w:tr w:rsidR="00372F95" w14:paraId="0B322FC9" w14:textId="77777777">
        <w:trPr>
          <w:trHeight w:hRule="exact" w:val="501"/>
        </w:trPr>
        <w:tc>
          <w:tcPr>
            <w:tcW w:w="1102" w:type="dxa"/>
            <w:vMerge/>
            <w:tcBorders>
              <w:top w:val="single" w:sz="4" w:space="0" w:color="auto"/>
              <w:left w:val="single" w:sz="4" w:space="0" w:color="000000"/>
              <w:bottom w:val="single" w:sz="4" w:space="0" w:color="auto"/>
              <w:right w:val="single" w:sz="4" w:space="0" w:color="000000"/>
            </w:tcBorders>
            <w:vAlign w:val="center"/>
          </w:tcPr>
          <w:p w14:paraId="2DF1E5B3"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405C4D7" w14:textId="0B1BB6AC"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5.</w:t>
            </w:r>
            <w:r>
              <w:rPr>
                <w:kern w:val="0"/>
                <w:sz w:val="18"/>
                <w:szCs w:val="18"/>
                <w:lang w:bidi="ar"/>
              </w:rPr>
              <w:t>电缆沟上应盖有完好的盖板</w:t>
            </w:r>
          </w:p>
        </w:tc>
        <w:tc>
          <w:tcPr>
            <w:tcW w:w="567" w:type="dxa"/>
            <w:tcBorders>
              <w:top w:val="single" w:sz="4" w:space="0" w:color="000000"/>
              <w:left w:val="single" w:sz="4" w:space="0" w:color="000000"/>
              <w:bottom w:val="single" w:sz="4" w:space="0" w:color="000000"/>
              <w:right w:val="single" w:sz="4" w:space="0" w:color="000000"/>
            </w:tcBorders>
            <w:vAlign w:val="center"/>
          </w:tcPr>
          <w:p w14:paraId="5C5D4A84" w14:textId="413B9EC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2007EB3" w14:textId="27471E46" w:rsidR="00372F95" w:rsidRDefault="00567CE3">
            <w:pPr>
              <w:spacing w:before="1"/>
              <w:jc w:val="center"/>
              <w:rPr>
                <w:kern w:val="0"/>
                <w:sz w:val="18"/>
                <w:szCs w:val="18"/>
                <w:lang w:bidi="ar"/>
              </w:rPr>
            </w:pPr>
            <w:r>
              <w:rPr>
                <w:rFonts w:hint="eastAsia"/>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8095D36"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A49C5B3" w14:textId="77777777" w:rsidR="00372F95" w:rsidRDefault="00567CE3">
            <w:pPr>
              <w:ind w:right="261"/>
              <w:jc w:val="left"/>
              <w:rPr>
                <w:kern w:val="0"/>
                <w:sz w:val="18"/>
                <w:szCs w:val="18"/>
              </w:rPr>
            </w:pPr>
            <w:r>
              <w:rPr>
                <w:rFonts w:hint="eastAsia"/>
                <w:kern w:val="0"/>
                <w:sz w:val="18"/>
                <w:szCs w:val="18"/>
              </w:rPr>
              <w:t>一处无盖板或盖板损坏扣</w:t>
            </w:r>
            <w:r>
              <w:rPr>
                <w:rFonts w:hint="eastAsia"/>
                <w:kern w:val="0"/>
                <w:sz w:val="18"/>
                <w:szCs w:val="18"/>
              </w:rPr>
              <w:t>0.5</w:t>
            </w:r>
            <w:r>
              <w:rPr>
                <w:rFonts w:hint="eastAsia"/>
                <w:kern w:val="0"/>
                <w:sz w:val="18"/>
                <w:szCs w:val="18"/>
              </w:rPr>
              <w:t>分</w:t>
            </w:r>
          </w:p>
        </w:tc>
      </w:tr>
      <w:tr w:rsidR="00372F95" w14:paraId="23A3C513" w14:textId="77777777">
        <w:trPr>
          <w:trHeight w:hRule="exact" w:val="851"/>
        </w:trPr>
        <w:tc>
          <w:tcPr>
            <w:tcW w:w="1102" w:type="dxa"/>
            <w:vMerge/>
            <w:tcBorders>
              <w:top w:val="single" w:sz="4" w:space="0" w:color="auto"/>
              <w:left w:val="single" w:sz="4" w:space="0" w:color="000000"/>
              <w:bottom w:val="single" w:sz="4" w:space="0" w:color="auto"/>
              <w:right w:val="single" w:sz="4" w:space="0" w:color="000000"/>
            </w:tcBorders>
            <w:vAlign w:val="center"/>
          </w:tcPr>
          <w:p w14:paraId="1F5FD7A3" w14:textId="77777777" w:rsidR="00372F95" w:rsidRDefault="00372F95">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auto"/>
              <w:right w:val="single" w:sz="4" w:space="0" w:color="000000"/>
            </w:tcBorders>
            <w:vAlign w:val="center"/>
          </w:tcPr>
          <w:p w14:paraId="3AE042BC" w14:textId="6E611F12" w:rsidR="00372F95" w:rsidRDefault="00567CE3">
            <w:pPr>
              <w:ind w:leftChars="104" w:left="218" w:rightChars="93" w:right="195"/>
              <w:rPr>
                <w:rFonts w:ascii="宋体" w:hAnsi="宋体" w:cs="宋体"/>
                <w:kern w:val="0"/>
                <w:sz w:val="18"/>
                <w:szCs w:val="18"/>
                <w:lang w:bidi="ar"/>
              </w:rPr>
            </w:pPr>
            <w:r>
              <w:rPr>
                <w:rFonts w:ascii="宋体" w:hAnsi="宋体" w:cs="宋体" w:hint="eastAsia"/>
                <w:kern w:val="0"/>
                <w:sz w:val="18"/>
                <w:szCs w:val="18"/>
                <w:lang w:bidi="ar"/>
              </w:rPr>
              <w:t>6.</w:t>
            </w:r>
            <w:r>
              <w:rPr>
                <w:kern w:val="0"/>
                <w:sz w:val="18"/>
                <w:szCs w:val="18"/>
                <w:lang w:bidi="ar"/>
              </w:rPr>
              <w:t>当气温低于</w:t>
            </w:r>
            <w:r>
              <w:rPr>
                <w:kern w:val="0"/>
                <w:sz w:val="18"/>
                <w:szCs w:val="18"/>
                <w:lang w:bidi="ar"/>
              </w:rPr>
              <w:t>0℃</w:t>
            </w:r>
            <w:r>
              <w:rPr>
                <w:rFonts w:ascii="宋体" w:hAnsi="宋体" w:cs="宋体" w:hint="eastAsia"/>
                <w:kern w:val="0"/>
                <w:sz w:val="18"/>
                <w:szCs w:val="18"/>
                <w:lang w:bidi="ar"/>
              </w:rPr>
              <w:t>时，设备排污管、冷却水管、室外供水管和消火栓等暴露在室外的供水管和排水管应有保温措施</w:t>
            </w:r>
          </w:p>
        </w:tc>
        <w:tc>
          <w:tcPr>
            <w:tcW w:w="567" w:type="dxa"/>
            <w:tcBorders>
              <w:top w:val="single" w:sz="4" w:space="0" w:color="000000"/>
              <w:left w:val="single" w:sz="4" w:space="0" w:color="000000"/>
              <w:bottom w:val="single" w:sz="4" w:space="0" w:color="auto"/>
              <w:right w:val="single" w:sz="4" w:space="0" w:color="000000"/>
            </w:tcBorders>
            <w:vAlign w:val="center"/>
          </w:tcPr>
          <w:p w14:paraId="486CFAD1" w14:textId="1EF1E5D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auto"/>
              <w:right w:val="single" w:sz="4" w:space="0" w:color="000000"/>
            </w:tcBorders>
            <w:vAlign w:val="center"/>
          </w:tcPr>
          <w:p w14:paraId="17DEF992" w14:textId="410BE730" w:rsidR="00372F95" w:rsidRDefault="00567CE3">
            <w:pPr>
              <w:spacing w:before="1"/>
              <w:jc w:val="center"/>
              <w:rPr>
                <w:kern w:val="0"/>
                <w:sz w:val="18"/>
                <w:szCs w:val="18"/>
                <w:lang w:bidi="ar"/>
              </w:rPr>
            </w:pPr>
            <w:r>
              <w:rPr>
                <w:rFonts w:hint="eastAsia"/>
                <w:kern w:val="0"/>
                <w:sz w:val="18"/>
                <w:szCs w:val="18"/>
                <w:lang w:bidi="ar"/>
              </w:rPr>
              <w:t>2</w:t>
            </w:r>
          </w:p>
        </w:tc>
        <w:tc>
          <w:tcPr>
            <w:tcW w:w="425" w:type="dxa"/>
            <w:tcBorders>
              <w:top w:val="single" w:sz="4" w:space="0" w:color="000000"/>
              <w:left w:val="single" w:sz="4" w:space="0" w:color="000000"/>
              <w:bottom w:val="single" w:sz="4" w:space="0" w:color="auto"/>
              <w:right w:val="single" w:sz="4" w:space="0" w:color="000000"/>
            </w:tcBorders>
            <w:vAlign w:val="center"/>
          </w:tcPr>
          <w:p w14:paraId="6019211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3F1855E3" w14:textId="77777777" w:rsidR="00372F95" w:rsidRDefault="00567CE3">
            <w:pPr>
              <w:ind w:right="261"/>
              <w:jc w:val="left"/>
              <w:rPr>
                <w:kern w:val="0"/>
                <w:sz w:val="18"/>
                <w:szCs w:val="18"/>
              </w:rPr>
            </w:pPr>
            <w:r>
              <w:rPr>
                <w:rFonts w:hint="eastAsia"/>
                <w:kern w:val="0"/>
                <w:sz w:val="18"/>
                <w:szCs w:val="18"/>
              </w:rPr>
              <w:t>一处未保温扣</w:t>
            </w:r>
            <w:r>
              <w:rPr>
                <w:rFonts w:hint="eastAsia"/>
                <w:kern w:val="0"/>
                <w:sz w:val="18"/>
                <w:szCs w:val="18"/>
              </w:rPr>
              <w:t xml:space="preserve"> 0.5 </w:t>
            </w:r>
            <w:r>
              <w:rPr>
                <w:rFonts w:hint="eastAsia"/>
                <w:kern w:val="0"/>
                <w:sz w:val="18"/>
                <w:szCs w:val="18"/>
              </w:rPr>
              <w:t>分</w:t>
            </w:r>
          </w:p>
        </w:tc>
      </w:tr>
      <w:tr w:rsidR="00372F95" w14:paraId="0721D3C2" w14:textId="77777777">
        <w:trPr>
          <w:trHeight w:hRule="exact" w:val="701"/>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CCC3B0C" w14:textId="00B0F41C" w:rsidR="00372F95" w:rsidRDefault="00BA3FC9">
            <w:pPr>
              <w:spacing w:before="15"/>
              <w:rPr>
                <w:rFonts w:ascii="Calibri" w:hAnsi="Calibri"/>
                <w:kern w:val="0"/>
                <w:sz w:val="20"/>
              </w:rPr>
            </w:pPr>
            <w:r>
              <w:rPr>
                <w:rFonts w:ascii="Calibri" w:hAnsi="Calibri" w:hint="eastAsia"/>
                <w:kern w:val="0"/>
                <w:sz w:val="20"/>
              </w:rPr>
              <w:t>十七</w:t>
            </w:r>
            <w:r w:rsidR="00567CE3">
              <w:rPr>
                <w:rFonts w:ascii="Calibri" w:hAnsi="Calibri" w:hint="eastAsia"/>
                <w:kern w:val="0"/>
                <w:sz w:val="20"/>
              </w:rPr>
              <w:t>、检测检验</w:t>
            </w:r>
          </w:p>
        </w:tc>
        <w:tc>
          <w:tcPr>
            <w:tcW w:w="3566" w:type="dxa"/>
            <w:tcBorders>
              <w:top w:val="single" w:sz="4" w:space="0" w:color="000000"/>
              <w:left w:val="single" w:sz="4" w:space="0" w:color="000000"/>
              <w:bottom w:val="single" w:sz="4" w:space="0" w:color="000000"/>
              <w:right w:val="single" w:sz="4" w:space="0" w:color="000000"/>
            </w:tcBorders>
            <w:vAlign w:val="center"/>
          </w:tcPr>
          <w:p w14:paraId="220230B3" w14:textId="2A9756CB" w:rsidR="00372F95" w:rsidRDefault="00567CE3">
            <w:pPr>
              <w:ind w:leftChars="104" w:left="218" w:rightChars="93" w:right="195"/>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可燃气体探测器</w:t>
            </w:r>
            <w:r>
              <w:rPr>
                <w:rFonts w:ascii="宋体" w:hAnsi="宋体" w:cs="宋体" w:hint="eastAsia"/>
                <w:kern w:val="0"/>
                <w:sz w:val="18"/>
                <w:szCs w:val="18"/>
                <w:lang w:bidi="ar"/>
              </w:rPr>
              <w:t>应</w:t>
            </w:r>
            <w:r>
              <w:rPr>
                <w:rFonts w:ascii="Times New Roman" w:eastAsia="宋体" w:hAnsi="Times New Roman" w:cs="Times New Roman"/>
                <w:sz w:val="18"/>
                <w:szCs w:val="18"/>
              </w:rPr>
              <w:t>在有效期内，</w:t>
            </w:r>
            <w:r>
              <w:rPr>
                <w:rFonts w:ascii="宋体" w:hAnsi="宋体" w:cs="宋体" w:hint="eastAsia"/>
                <w:kern w:val="0"/>
                <w:sz w:val="18"/>
                <w:szCs w:val="18"/>
                <w:lang w:bidi="ar"/>
              </w:rPr>
              <w:t>应</w:t>
            </w:r>
            <w:r>
              <w:rPr>
                <w:rFonts w:ascii="Times New Roman" w:eastAsia="宋体" w:hAnsi="Times New Roman" w:cs="Times New Roman"/>
                <w:sz w:val="18"/>
                <w:szCs w:val="18"/>
              </w:rPr>
              <w:t>半年检查一次，三年标定一次</w:t>
            </w:r>
          </w:p>
        </w:tc>
        <w:tc>
          <w:tcPr>
            <w:tcW w:w="567" w:type="dxa"/>
            <w:tcBorders>
              <w:top w:val="single" w:sz="4" w:space="0" w:color="000000"/>
              <w:left w:val="single" w:sz="4" w:space="0" w:color="000000"/>
              <w:bottom w:val="single" w:sz="4" w:space="0" w:color="000000"/>
              <w:right w:val="single" w:sz="4" w:space="0" w:color="000000"/>
            </w:tcBorders>
            <w:vAlign w:val="center"/>
          </w:tcPr>
          <w:p w14:paraId="491307B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A1CA6C9"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837780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303E2D5" w14:textId="0AE9789D" w:rsidR="00372F95" w:rsidRDefault="00567CE3">
            <w:pPr>
              <w:ind w:right="261"/>
              <w:jc w:val="left"/>
              <w:rPr>
                <w:kern w:val="0"/>
                <w:sz w:val="18"/>
                <w:szCs w:val="18"/>
              </w:rPr>
            </w:pPr>
            <w:r>
              <w:rPr>
                <w:rFonts w:hint="eastAsia"/>
                <w:kern w:val="0"/>
                <w:sz w:val="18"/>
                <w:szCs w:val="18"/>
              </w:rPr>
              <w:t>一处无检查或无三年标定扣</w:t>
            </w:r>
            <w:r>
              <w:rPr>
                <w:kern w:val="0"/>
                <w:sz w:val="18"/>
                <w:szCs w:val="18"/>
              </w:rPr>
              <w:t>1</w:t>
            </w:r>
            <w:r>
              <w:rPr>
                <w:rFonts w:hint="eastAsia"/>
                <w:kern w:val="0"/>
                <w:sz w:val="18"/>
                <w:szCs w:val="18"/>
              </w:rPr>
              <w:t>分</w:t>
            </w:r>
          </w:p>
        </w:tc>
      </w:tr>
      <w:tr w:rsidR="00372F95" w14:paraId="1B3B6BC5" w14:textId="77777777">
        <w:trPr>
          <w:trHeight w:hRule="exact" w:val="427"/>
        </w:trPr>
        <w:tc>
          <w:tcPr>
            <w:tcW w:w="1102" w:type="dxa"/>
            <w:vMerge/>
            <w:tcBorders>
              <w:top w:val="single" w:sz="4" w:space="0" w:color="auto"/>
              <w:left w:val="single" w:sz="4" w:space="0" w:color="000000"/>
              <w:bottom w:val="single" w:sz="4" w:space="0" w:color="auto"/>
              <w:right w:val="single" w:sz="4" w:space="0" w:color="000000"/>
            </w:tcBorders>
            <w:vAlign w:val="center"/>
          </w:tcPr>
          <w:p w14:paraId="37C56CCE"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BEBDE93" w14:textId="5637A355" w:rsidR="00372F95" w:rsidRDefault="00567CE3">
            <w:pPr>
              <w:ind w:leftChars="104" w:left="218" w:rightChars="93" w:right="195"/>
              <w:rPr>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sidR="00383F8F">
              <w:rPr>
                <w:rFonts w:ascii="Times New Roman" w:eastAsia="宋体" w:hAnsi="Times New Roman" w:cs="Times New Roman" w:hint="eastAsia"/>
                <w:sz w:val="18"/>
                <w:szCs w:val="18"/>
              </w:rPr>
              <w:t xml:space="preserve"> </w:t>
            </w:r>
            <w:r w:rsidR="00383F8F">
              <w:rPr>
                <w:rFonts w:ascii="Times New Roman" w:eastAsia="宋体" w:hAnsi="Times New Roman" w:cs="Times New Roman" w:hint="eastAsia"/>
                <w:sz w:val="18"/>
                <w:szCs w:val="18"/>
              </w:rPr>
              <w:t>仪表</w:t>
            </w:r>
            <w:r>
              <w:rPr>
                <w:rFonts w:ascii="Times New Roman" w:eastAsia="宋体" w:hAnsi="Times New Roman" w:cs="Times New Roman"/>
                <w:sz w:val="18"/>
                <w:szCs w:val="18"/>
              </w:rPr>
              <w:t>系统</w:t>
            </w:r>
            <w:r>
              <w:rPr>
                <w:rFonts w:ascii="宋体" w:hAnsi="宋体" w:cs="宋体" w:hint="eastAsia"/>
                <w:kern w:val="0"/>
                <w:sz w:val="18"/>
                <w:szCs w:val="18"/>
                <w:lang w:bidi="ar"/>
              </w:rPr>
              <w:t>应</w:t>
            </w:r>
            <w:r>
              <w:rPr>
                <w:rFonts w:ascii="Times New Roman" w:eastAsia="宋体" w:hAnsi="Times New Roman" w:cs="Times New Roman"/>
                <w:sz w:val="18"/>
                <w:szCs w:val="18"/>
              </w:rPr>
              <w:t>配置有</w:t>
            </w:r>
            <w:r>
              <w:rPr>
                <w:rFonts w:ascii="Times New Roman" w:eastAsia="宋体" w:hAnsi="Times New Roman" w:cs="Times New Roman"/>
                <w:sz w:val="18"/>
                <w:szCs w:val="18"/>
              </w:rPr>
              <w:t>UPS</w:t>
            </w:r>
            <w:r>
              <w:rPr>
                <w:rFonts w:ascii="Times New Roman" w:eastAsia="宋体" w:hAnsi="Times New Roman" w:cs="Times New Roman"/>
                <w:sz w:val="18"/>
                <w:szCs w:val="18"/>
              </w:rPr>
              <w:t>不间断电源</w:t>
            </w:r>
          </w:p>
        </w:tc>
        <w:tc>
          <w:tcPr>
            <w:tcW w:w="567" w:type="dxa"/>
            <w:tcBorders>
              <w:top w:val="single" w:sz="4" w:space="0" w:color="000000"/>
              <w:left w:val="single" w:sz="4" w:space="0" w:color="000000"/>
              <w:bottom w:val="single" w:sz="4" w:space="0" w:color="000000"/>
              <w:right w:val="single" w:sz="4" w:space="0" w:color="000000"/>
            </w:tcBorders>
            <w:vAlign w:val="center"/>
          </w:tcPr>
          <w:p w14:paraId="12C668A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0AA5BF5"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296BF2B"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307D14" w14:textId="77777777" w:rsidR="00372F95" w:rsidRDefault="00567CE3">
            <w:pPr>
              <w:ind w:right="261"/>
              <w:jc w:val="left"/>
              <w:rPr>
                <w:kern w:val="0"/>
                <w:sz w:val="18"/>
                <w:szCs w:val="18"/>
              </w:rPr>
            </w:pPr>
            <w:r>
              <w:rPr>
                <w:rFonts w:hint="eastAsia"/>
                <w:kern w:val="0"/>
                <w:sz w:val="18"/>
                <w:szCs w:val="18"/>
              </w:rPr>
              <w:t>不配</w:t>
            </w:r>
            <w:r>
              <w:rPr>
                <w:rFonts w:ascii="Times New Roman" w:eastAsia="宋体" w:hAnsi="Times New Roman" w:cs="Times New Roman" w:hint="eastAsia"/>
                <w:sz w:val="18"/>
                <w:szCs w:val="18"/>
              </w:rPr>
              <w:t>不间断电源不得分</w:t>
            </w:r>
          </w:p>
        </w:tc>
      </w:tr>
      <w:tr w:rsidR="00372F95" w14:paraId="5FA0EF48" w14:textId="77777777">
        <w:trPr>
          <w:trHeight w:hRule="exact" w:val="721"/>
        </w:trPr>
        <w:tc>
          <w:tcPr>
            <w:tcW w:w="1102" w:type="dxa"/>
            <w:vMerge/>
            <w:tcBorders>
              <w:top w:val="single" w:sz="4" w:space="0" w:color="auto"/>
              <w:left w:val="single" w:sz="4" w:space="0" w:color="000000"/>
              <w:bottom w:val="single" w:sz="4" w:space="0" w:color="auto"/>
              <w:right w:val="single" w:sz="4" w:space="0" w:color="000000"/>
            </w:tcBorders>
            <w:vAlign w:val="center"/>
          </w:tcPr>
          <w:p w14:paraId="51A22694"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4AED694" w14:textId="77777777" w:rsidR="00372F95" w:rsidRDefault="00567CE3">
            <w:pPr>
              <w:ind w:leftChars="104" w:left="218" w:rightChars="93" w:right="195"/>
              <w:rPr>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防雷、</w:t>
            </w:r>
            <w:r>
              <w:rPr>
                <w:rFonts w:ascii="Times New Roman" w:eastAsia="宋体" w:hAnsi="Times New Roman" w:cs="Times New Roman" w:hint="eastAsia"/>
                <w:sz w:val="18"/>
                <w:szCs w:val="18"/>
              </w:rPr>
              <w:t>防</w:t>
            </w:r>
            <w:r>
              <w:rPr>
                <w:rFonts w:ascii="Times New Roman" w:eastAsia="宋体" w:hAnsi="Times New Roman" w:cs="Times New Roman"/>
                <w:sz w:val="18"/>
                <w:szCs w:val="18"/>
              </w:rPr>
              <w:t>静电检测</w:t>
            </w:r>
            <w:r>
              <w:rPr>
                <w:rFonts w:ascii="宋体" w:hAnsi="宋体" w:cs="宋体" w:hint="eastAsia"/>
                <w:kern w:val="0"/>
                <w:sz w:val="18"/>
                <w:szCs w:val="18"/>
                <w:lang w:bidi="ar"/>
              </w:rPr>
              <w:t>应</w:t>
            </w:r>
            <w:r>
              <w:rPr>
                <w:rFonts w:ascii="Times New Roman" w:eastAsia="宋体" w:hAnsi="Times New Roman"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26ACB4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6061326"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219924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A0CFF09" w14:textId="77777777" w:rsidR="00372F95" w:rsidRDefault="00567CE3">
            <w:pPr>
              <w:ind w:right="261"/>
              <w:jc w:val="left"/>
              <w:rPr>
                <w:kern w:val="0"/>
                <w:sz w:val="18"/>
                <w:szCs w:val="18"/>
              </w:rPr>
            </w:pPr>
            <w:r>
              <w:rPr>
                <w:rFonts w:hint="eastAsia"/>
                <w:kern w:val="0"/>
                <w:sz w:val="18"/>
                <w:szCs w:val="18"/>
              </w:rPr>
              <w:t>不在有效期得分；一处防雷装置检测不符合要求扣</w:t>
            </w:r>
            <w:r>
              <w:rPr>
                <w:kern w:val="0"/>
                <w:sz w:val="18"/>
                <w:szCs w:val="18"/>
              </w:rPr>
              <w:t>1</w:t>
            </w:r>
            <w:r>
              <w:rPr>
                <w:rFonts w:hint="eastAsia"/>
                <w:kern w:val="0"/>
                <w:sz w:val="18"/>
                <w:szCs w:val="18"/>
              </w:rPr>
              <w:t>分</w:t>
            </w:r>
          </w:p>
        </w:tc>
      </w:tr>
      <w:tr w:rsidR="00372F95" w14:paraId="5DDC1805" w14:textId="77777777">
        <w:trPr>
          <w:trHeight w:hRule="exact" w:val="852"/>
        </w:trPr>
        <w:tc>
          <w:tcPr>
            <w:tcW w:w="1102" w:type="dxa"/>
            <w:vMerge/>
            <w:tcBorders>
              <w:top w:val="single" w:sz="4" w:space="0" w:color="auto"/>
              <w:left w:val="single" w:sz="4" w:space="0" w:color="000000"/>
              <w:bottom w:val="single" w:sz="4" w:space="0" w:color="auto"/>
              <w:right w:val="single" w:sz="4" w:space="0" w:color="000000"/>
            </w:tcBorders>
            <w:vAlign w:val="center"/>
          </w:tcPr>
          <w:p w14:paraId="3C089677"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0812FFE" w14:textId="39C4C61C" w:rsidR="00372F95" w:rsidRDefault="00567CE3">
            <w:pPr>
              <w:ind w:leftChars="104" w:left="218" w:rightChars="93" w:right="195"/>
              <w:rPr>
                <w:sz w:val="18"/>
                <w:szCs w:val="18"/>
              </w:rPr>
            </w:pPr>
            <w:r>
              <w:rPr>
                <w:rFonts w:hint="eastAsia"/>
                <w:sz w:val="18"/>
                <w:szCs w:val="18"/>
              </w:rPr>
              <w:t>4</w:t>
            </w:r>
            <w:r>
              <w:rPr>
                <w:sz w:val="18"/>
                <w:szCs w:val="18"/>
              </w:rPr>
              <w:t>.</w:t>
            </w:r>
            <w:r>
              <w:rPr>
                <w:rFonts w:hint="eastAsia"/>
                <w:sz w:val="18"/>
                <w:szCs w:val="18"/>
              </w:rPr>
              <w:t>储</w:t>
            </w:r>
            <w:r>
              <w:rPr>
                <w:rFonts w:ascii="Times New Roman" w:eastAsia="宋体" w:hAnsi="Times New Roman" w:cs="Times New Roman"/>
                <w:sz w:val="18"/>
                <w:szCs w:val="18"/>
              </w:rPr>
              <w:t>罐等压力容器</w:t>
            </w:r>
            <w:r>
              <w:rPr>
                <w:rFonts w:ascii="宋体" w:hAnsi="宋体" w:cs="宋体" w:hint="eastAsia"/>
                <w:kern w:val="0"/>
                <w:sz w:val="18"/>
                <w:szCs w:val="18"/>
                <w:lang w:bidi="ar"/>
              </w:rPr>
              <w:t>应</w:t>
            </w:r>
            <w:r>
              <w:rPr>
                <w:rFonts w:ascii="Times New Roman" w:eastAsia="宋体" w:hAnsi="Times New Roman" w:cs="Times New Roman"/>
                <w:sz w:val="18"/>
                <w:szCs w:val="18"/>
              </w:rPr>
              <w:t>具</w:t>
            </w:r>
            <w:r>
              <w:rPr>
                <w:rFonts w:ascii="Times New Roman" w:eastAsia="宋体" w:hAnsi="Times New Roman" w:cs="Times New Roman" w:hint="eastAsia"/>
                <w:sz w:val="18"/>
                <w:szCs w:val="18"/>
              </w:rPr>
              <w:t>有</w:t>
            </w:r>
            <w:r>
              <w:rPr>
                <w:rFonts w:ascii="Times New Roman" w:eastAsia="宋体" w:hAnsi="Times New Roman" w:cs="Times New Roman"/>
                <w:sz w:val="18"/>
                <w:szCs w:val="18"/>
              </w:rPr>
              <w:t>使用登记证，全面检验报告在有效期内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671AF82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0AF5BBF"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25F64DC"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AD27CA" w14:textId="77777777" w:rsidR="00372F95" w:rsidRDefault="00567CE3">
            <w:pPr>
              <w:ind w:right="261"/>
              <w:jc w:val="left"/>
              <w:rPr>
                <w:kern w:val="0"/>
                <w:sz w:val="18"/>
                <w:szCs w:val="18"/>
              </w:rPr>
            </w:pPr>
            <w:proofErr w:type="gramStart"/>
            <w:r>
              <w:rPr>
                <w:rFonts w:hint="eastAsia"/>
                <w:kern w:val="0"/>
                <w:sz w:val="18"/>
                <w:szCs w:val="18"/>
              </w:rPr>
              <w:t>无报告</w:t>
            </w:r>
            <w:proofErr w:type="gramEnd"/>
            <w:r>
              <w:rPr>
                <w:rFonts w:hint="eastAsia"/>
                <w:kern w:val="0"/>
                <w:sz w:val="18"/>
                <w:szCs w:val="18"/>
              </w:rPr>
              <w:t>或不在有效期不得分</w:t>
            </w:r>
          </w:p>
        </w:tc>
      </w:tr>
      <w:tr w:rsidR="00372F95" w14:paraId="40A9B27E" w14:textId="77777777">
        <w:trPr>
          <w:trHeight w:hRule="exact" w:val="580"/>
        </w:trPr>
        <w:tc>
          <w:tcPr>
            <w:tcW w:w="1102" w:type="dxa"/>
            <w:vMerge/>
            <w:tcBorders>
              <w:top w:val="single" w:sz="4" w:space="0" w:color="auto"/>
              <w:left w:val="single" w:sz="4" w:space="0" w:color="000000"/>
              <w:bottom w:val="single" w:sz="4" w:space="0" w:color="auto"/>
              <w:right w:val="single" w:sz="4" w:space="0" w:color="000000"/>
            </w:tcBorders>
            <w:vAlign w:val="center"/>
          </w:tcPr>
          <w:p w14:paraId="5F925507"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BD4C5E3" w14:textId="550017DC" w:rsidR="00372F95" w:rsidRDefault="00567CE3">
            <w:pPr>
              <w:ind w:leftChars="104" w:left="218" w:rightChars="93" w:right="195"/>
              <w:rPr>
                <w:sz w:val="18"/>
                <w:szCs w:val="18"/>
              </w:rPr>
            </w:pPr>
            <w:r>
              <w:rPr>
                <w:rFonts w:ascii="Times New Roman" w:eastAsia="宋体" w:hAnsi="Times New Roman" w:cs="Times New Roman" w:hint="eastAsia"/>
                <w:sz w:val="18"/>
                <w:szCs w:val="18"/>
              </w:rPr>
              <w:t>5</w:t>
            </w:r>
            <w:r>
              <w:rPr>
                <w:rFonts w:ascii="Times New Roman" w:eastAsia="宋体" w:hAnsi="Times New Roman" w:cs="Times New Roman"/>
                <w:sz w:val="18"/>
                <w:szCs w:val="18"/>
              </w:rPr>
              <w:t>.</w:t>
            </w:r>
            <w:r>
              <w:rPr>
                <w:rFonts w:ascii="Times New Roman" w:eastAsia="宋体" w:hAnsi="Times New Roman" w:cs="Times New Roman"/>
                <w:sz w:val="18"/>
                <w:szCs w:val="18"/>
              </w:rPr>
              <w:t>所有安全阀</w:t>
            </w:r>
            <w:r>
              <w:rPr>
                <w:rFonts w:ascii="宋体" w:hAnsi="宋体" w:cs="宋体" w:hint="eastAsia"/>
                <w:kern w:val="0"/>
                <w:sz w:val="18"/>
                <w:szCs w:val="18"/>
                <w:lang w:bidi="ar"/>
              </w:rPr>
              <w:t>应</w:t>
            </w:r>
            <w:r>
              <w:rPr>
                <w:rFonts w:ascii="Times New Roman" w:eastAsia="宋体" w:hAnsi="Times New Roman" w:cs="Times New Roman"/>
                <w:sz w:val="18"/>
                <w:szCs w:val="18"/>
              </w:rPr>
              <w:t>经</w:t>
            </w:r>
            <w:r>
              <w:rPr>
                <w:rFonts w:ascii="Times New Roman" w:eastAsia="宋体" w:hAnsi="Times New Roman" w:cs="Times New Roman" w:hint="eastAsia"/>
                <w:sz w:val="18"/>
                <w:szCs w:val="18"/>
              </w:rPr>
              <w:t>校</w:t>
            </w:r>
            <w:r>
              <w:rPr>
                <w:rFonts w:ascii="Times New Roman" w:eastAsia="宋体" w:hAnsi="Times New Roman" w:cs="Times New Roman"/>
                <w:sz w:val="18"/>
                <w:szCs w:val="18"/>
              </w:rPr>
              <w:t>验，</w:t>
            </w:r>
            <w:r>
              <w:rPr>
                <w:rFonts w:ascii="Times New Roman" w:eastAsia="宋体" w:hAnsi="Times New Roman" w:cs="Times New Roman" w:hint="eastAsia"/>
                <w:sz w:val="18"/>
                <w:szCs w:val="18"/>
              </w:rPr>
              <w:t>校</w:t>
            </w:r>
            <w:r>
              <w:rPr>
                <w:rFonts w:ascii="Times New Roman" w:eastAsia="宋体" w:hAnsi="Times New Roman" w:cs="Times New Roman"/>
                <w:sz w:val="18"/>
                <w:szCs w:val="18"/>
              </w:rPr>
              <w:t>验报告在有效期内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7CB84ED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5B62D02"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8E96C88"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F59033" w14:textId="77777777" w:rsidR="00372F95" w:rsidRDefault="00567CE3">
            <w:pPr>
              <w:ind w:right="261"/>
              <w:jc w:val="left"/>
              <w:rPr>
                <w:kern w:val="0"/>
                <w:sz w:val="18"/>
                <w:szCs w:val="18"/>
              </w:rPr>
            </w:pPr>
            <w:r>
              <w:rPr>
                <w:rFonts w:hint="eastAsia"/>
                <w:kern w:val="0"/>
                <w:sz w:val="18"/>
                <w:szCs w:val="18"/>
              </w:rPr>
              <w:t>不在有效期不得分，</w:t>
            </w:r>
            <w:r>
              <w:rPr>
                <w:rFonts w:hint="eastAsia"/>
                <w:kern w:val="0"/>
                <w:sz w:val="18"/>
                <w:szCs w:val="18"/>
              </w:rPr>
              <w:t>1</w:t>
            </w:r>
            <w:r>
              <w:rPr>
                <w:rFonts w:hint="eastAsia"/>
                <w:kern w:val="0"/>
                <w:sz w:val="18"/>
                <w:szCs w:val="18"/>
              </w:rPr>
              <w:t>只安全阀未检测扣</w:t>
            </w:r>
            <w:r>
              <w:rPr>
                <w:rFonts w:hint="eastAsia"/>
                <w:kern w:val="0"/>
                <w:sz w:val="18"/>
                <w:szCs w:val="18"/>
              </w:rPr>
              <w:t>0</w:t>
            </w:r>
            <w:r>
              <w:rPr>
                <w:kern w:val="0"/>
                <w:sz w:val="18"/>
                <w:szCs w:val="18"/>
              </w:rPr>
              <w:t>.5</w:t>
            </w:r>
            <w:r>
              <w:rPr>
                <w:rFonts w:hint="eastAsia"/>
                <w:kern w:val="0"/>
                <w:sz w:val="18"/>
                <w:szCs w:val="18"/>
              </w:rPr>
              <w:t>分</w:t>
            </w:r>
          </w:p>
        </w:tc>
      </w:tr>
      <w:tr w:rsidR="00372F95" w14:paraId="270C3F9D" w14:textId="77777777">
        <w:trPr>
          <w:trHeight w:hRule="exact" w:val="739"/>
        </w:trPr>
        <w:tc>
          <w:tcPr>
            <w:tcW w:w="1102" w:type="dxa"/>
            <w:vMerge/>
            <w:tcBorders>
              <w:top w:val="single" w:sz="4" w:space="0" w:color="auto"/>
              <w:left w:val="single" w:sz="4" w:space="0" w:color="000000"/>
              <w:bottom w:val="single" w:sz="4" w:space="0" w:color="auto"/>
              <w:right w:val="single" w:sz="4" w:space="0" w:color="000000"/>
            </w:tcBorders>
            <w:vAlign w:val="center"/>
          </w:tcPr>
          <w:p w14:paraId="49316DEE"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8531B5B" w14:textId="77777777" w:rsidR="00372F95" w:rsidRDefault="00567CE3">
            <w:pPr>
              <w:ind w:leftChars="104" w:left="218" w:rightChars="93" w:right="195"/>
              <w:rPr>
                <w:sz w:val="18"/>
                <w:szCs w:val="18"/>
              </w:rPr>
            </w:pPr>
            <w:r>
              <w:rPr>
                <w:rFonts w:ascii="Times New Roman" w:eastAsia="宋体" w:hAnsi="Times New Roman" w:cs="Times New Roman" w:hint="eastAsia"/>
                <w:sz w:val="18"/>
                <w:szCs w:val="18"/>
              </w:rPr>
              <w:t>6</w:t>
            </w:r>
            <w:r>
              <w:rPr>
                <w:rFonts w:ascii="Times New Roman" w:eastAsia="宋体" w:hAnsi="Times New Roman" w:cs="Times New Roman"/>
                <w:sz w:val="18"/>
                <w:szCs w:val="18"/>
              </w:rPr>
              <w:t>.</w:t>
            </w:r>
            <w:r>
              <w:rPr>
                <w:rFonts w:ascii="Times New Roman" w:eastAsia="宋体" w:hAnsi="Times New Roman" w:cs="Times New Roman"/>
                <w:sz w:val="18"/>
                <w:szCs w:val="18"/>
              </w:rPr>
              <w:t>用于安全防护的压力表</w:t>
            </w:r>
            <w:r>
              <w:rPr>
                <w:rFonts w:ascii="宋体" w:hAnsi="宋体" w:cs="宋体" w:hint="eastAsia"/>
                <w:kern w:val="0"/>
                <w:sz w:val="18"/>
                <w:szCs w:val="18"/>
                <w:lang w:bidi="ar"/>
              </w:rPr>
              <w:t>应</w:t>
            </w:r>
            <w:r>
              <w:rPr>
                <w:rFonts w:ascii="Times New Roman" w:eastAsia="宋体" w:hAnsi="Times New Roman" w:cs="Times New Roman"/>
                <w:sz w:val="18"/>
                <w:szCs w:val="18"/>
              </w:rPr>
              <w:t>经检定，检定证书</w:t>
            </w:r>
            <w:r>
              <w:rPr>
                <w:rFonts w:ascii="宋体" w:hAnsi="宋体" w:cs="宋体" w:hint="eastAsia"/>
                <w:kern w:val="0"/>
                <w:sz w:val="18"/>
                <w:szCs w:val="18"/>
                <w:lang w:bidi="ar"/>
              </w:rPr>
              <w:t>应</w:t>
            </w:r>
            <w:r>
              <w:rPr>
                <w:rFonts w:ascii="Times New Roman" w:eastAsia="宋体" w:hAnsi="Times New Roman"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774D280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604A62C"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B67D0E8"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8C635D7" w14:textId="77777777" w:rsidR="00372F95" w:rsidRDefault="00567CE3">
            <w:pPr>
              <w:ind w:right="261"/>
              <w:jc w:val="left"/>
              <w:rPr>
                <w:kern w:val="0"/>
                <w:sz w:val="18"/>
                <w:szCs w:val="18"/>
              </w:rPr>
            </w:pPr>
            <w:r>
              <w:rPr>
                <w:kern w:val="0"/>
                <w:sz w:val="18"/>
                <w:szCs w:val="18"/>
              </w:rPr>
              <w:t>1</w:t>
            </w:r>
            <w:r>
              <w:rPr>
                <w:rFonts w:hint="eastAsia"/>
                <w:kern w:val="0"/>
                <w:sz w:val="18"/>
                <w:szCs w:val="18"/>
              </w:rPr>
              <w:t>只压力表不在有效期扣</w:t>
            </w:r>
            <w:r>
              <w:rPr>
                <w:kern w:val="0"/>
                <w:sz w:val="18"/>
                <w:szCs w:val="18"/>
              </w:rPr>
              <w:t>1</w:t>
            </w:r>
            <w:r>
              <w:rPr>
                <w:rFonts w:hint="eastAsia"/>
                <w:kern w:val="0"/>
                <w:sz w:val="18"/>
                <w:szCs w:val="18"/>
              </w:rPr>
              <w:t>分</w:t>
            </w:r>
          </w:p>
        </w:tc>
      </w:tr>
      <w:tr w:rsidR="00372F95" w14:paraId="70BF632B" w14:textId="77777777" w:rsidTr="008B1CC1">
        <w:tblPrEx>
          <w:tblW w:w="8779" w:type="dxa"/>
          <w:tblInd w:w="5" w:type="dxa"/>
          <w:tblLayout w:type="fixed"/>
          <w:tblCellMar>
            <w:left w:w="0" w:type="dxa"/>
            <w:right w:w="0" w:type="dxa"/>
          </w:tblCellMar>
          <w:tblPrExChange w:id="279" w:author="玉洁" w:date="2022-06-17T16:47:00Z">
            <w:tblPrEx>
              <w:tblW w:w="8779" w:type="dxa"/>
              <w:tblInd w:w="5" w:type="dxa"/>
              <w:tblLayout w:type="fixed"/>
              <w:tblCellMar>
                <w:left w:w="0" w:type="dxa"/>
                <w:right w:w="0" w:type="dxa"/>
              </w:tblCellMar>
            </w:tblPrEx>
          </w:tblPrExChange>
        </w:tblPrEx>
        <w:trPr>
          <w:trHeight w:hRule="exact" w:val="804"/>
          <w:trPrChange w:id="280" w:author="玉洁" w:date="2022-06-17T16:47:00Z">
            <w:trPr>
              <w:gridAfter w:val="0"/>
              <w:trHeight w:hRule="exact" w:val="628"/>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281" w:author="玉洁" w:date="2022-06-17T16:47: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1BF140F4"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Change w:id="282" w:author="玉洁" w:date="2022-06-17T16:47: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11559F18" w14:textId="77777777" w:rsidR="00372F95" w:rsidRDefault="00567CE3">
            <w:pPr>
              <w:ind w:leftChars="104" w:left="218" w:rightChars="93" w:right="195"/>
              <w:rPr>
                <w:sz w:val="18"/>
                <w:szCs w:val="18"/>
              </w:rPr>
            </w:pPr>
            <w:r>
              <w:rPr>
                <w:rFonts w:hint="eastAsia"/>
                <w:sz w:val="18"/>
                <w:szCs w:val="18"/>
              </w:rPr>
              <w:t>7</w:t>
            </w:r>
            <w:r>
              <w:rPr>
                <w:sz w:val="18"/>
                <w:szCs w:val="18"/>
              </w:rPr>
              <w:t>.</w:t>
            </w:r>
            <w:r>
              <w:rPr>
                <w:rFonts w:hint="eastAsia"/>
                <w:sz w:val="18"/>
                <w:szCs w:val="18"/>
              </w:rPr>
              <w:t>防爆区域</w:t>
            </w:r>
            <w:r>
              <w:rPr>
                <w:rFonts w:ascii="Times New Roman" w:eastAsia="宋体" w:hAnsi="Times New Roman" w:cs="Times New Roman"/>
                <w:sz w:val="18"/>
                <w:szCs w:val="18"/>
              </w:rPr>
              <w:t>电气设施均应防爆，隔离密封措施完好，电缆和接线盒处无破损和空隙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Change w:id="283" w:author="玉洁" w:date="2022-06-17T16:47: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1CC5160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284" w:author="玉洁" w:date="2022-06-17T16:47: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4FEA5711"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Change w:id="285" w:author="玉洁" w:date="2022-06-17T16:47: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6C1B092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286" w:author="玉洁" w:date="2022-06-17T16:47: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643C1A07" w14:textId="77777777" w:rsidR="00372F95" w:rsidRDefault="00567CE3">
            <w:pPr>
              <w:ind w:right="261"/>
              <w:jc w:val="left"/>
              <w:rPr>
                <w:kern w:val="0"/>
                <w:sz w:val="18"/>
                <w:szCs w:val="18"/>
              </w:rPr>
            </w:pPr>
            <w:r>
              <w:rPr>
                <w:rFonts w:hint="eastAsia"/>
                <w:kern w:val="0"/>
                <w:sz w:val="18"/>
                <w:szCs w:val="18"/>
              </w:rPr>
              <w:t>非防爆不得分，一处</w:t>
            </w:r>
            <w:r>
              <w:rPr>
                <w:rFonts w:ascii="Times New Roman" w:eastAsia="宋体" w:hAnsi="Times New Roman" w:cs="Times New Roman" w:hint="eastAsia"/>
                <w:sz w:val="18"/>
                <w:szCs w:val="18"/>
              </w:rPr>
              <w:t>隔离密封措施不良扣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372F95" w14:paraId="179849FD" w14:textId="77777777">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794C66A6"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30ADC3B" w14:textId="77777777" w:rsidR="00372F95" w:rsidRDefault="00567CE3">
            <w:pPr>
              <w:ind w:leftChars="104" w:left="218" w:rightChars="93" w:right="195"/>
              <w:rPr>
                <w:sz w:val="18"/>
                <w:szCs w:val="18"/>
              </w:rPr>
            </w:pPr>
            <w:r>
              <w:rPr>
                <w:rFonts w:ascii="Times New Roman" w:eastAsia="宋体" w:hAnsi="Times New Roman" w:cs="Times New Roman" w:hint="eastAsia"/>
                <w:sz w:val="18"/>
                <w:szCs w:val="18"/>
              </w:rPr>
              <w:t>8</w:t>
            </w:r>
            <w:r>
              <w:rPr>
                <w:rFonts w:ascii="Times New Roman" w:eastAsia="宋体" w:hAnsi="Times New Roman" w:cs="Times New Roman"/>
                <w:sz w:val="18"/>
                <w:szCs w:val="18"/>
              </w:rPr>
              <w:t>.</w:t>
            </w:r>
            <w:r>
              <w:rPr>
                <w:rFonts w:ascii="Times New Roman" w:eastAsia="宋体" w:hAnsi="Times New Roman" w:cs="Times New Roman"/>
                <w:sz w:val="18"/>
                <w:szCs w:val="18"/>
              </w:rPr>
              <w:t>工艺装置接地线</w:t>
            </w:r>
            <w:r>
              <w:rPr>
                <w:rFonts w:ascii="宋体" w:hAnsi="宋体" w:cs="宋体" w:hint="eastAsia"/>
                <w:kern w:val="0"/>
                <w:sz w:val="18"/>
                <w:szCs w:val="18"/>
                <w:lang w:bidi="ar"/>
              </w:rPr>
              <w:t>应</w:t>
            </w:r>
            <w:r>
              <w:rPr>
                <w:rFonts w:ascii="Times New Roman" w:eastAsia="宋体" w:hAnsi="Times New Roman" w:cs="Times New Roman"/>
                <w:sz w:val="18"/>
                <w:szCs w:val="18"/>
              </w:rPr>
              <w:t>连接完好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52AF628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D63BD7F"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669838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8E8D74B" w14:textId="77777777" w:rsidR="00372F95" w:rsidRDefault="00567CE3">
            <w:pPr>
              <w:ind w:right="261"/>
              <w:jc w:val="left"/>
              <w:rPr>
                <w:kern w:val="0"/>
                <w:sz w:val="18"/>
                <w:szCs w:val="18"/>
              </w:rPr>
            </w:pPr>
            <w:r>
              <w:rPr>
                <w:rFonts w:hint="eastAsia"/>
                <w:kern w:val="0"/>
                <w:sz w:val="18"/>
                <w:szCs w:val="18"/>
              </w:rPr>
              <w:t>一处</w:t>
            </w:r>
            <w:r>
              <w:rPr>
                <w:rFonts w:ascii="Times New Roman" w:eastAsia="宋体" w:hAnsi="Times New Roman" w:cs="Times New Roman" w:hint="eastAsia"/>
                <w:sz w:val="18"/>
                <w:szCs w:val="18"/>
              </w:rPr>
              <w:t>接地不符合规范扣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372F95" w14:paraId="4225C815" w14:textId="77777777" w:rsidTr="00A7745E">
        <w:trPr>
          <w:trHeight w:hRule="exact" w:val="809"/>
        </w:trPr>
        <w:tc>
          <w:tcPr>
            <w:tcW w:w="1102" w:type="dxa"/>
            <w:vMerge/>
            <w:tcBorders>
              <w:top w:val="single" w:sz="4" w:space="0" w:color="auto"/>
              <w:left w:val="single" w:sz="4" w:space="0" w:color="000000"/>
              <w:bottom w:val="single" w:sz="4" w:space="0" w:color="auto"/>
              <w:right w:val="single" w:sz="4" w:space="0" w:color="000000"/>
            </w:tcBorders>
            <w:vAlign w:val="center"/>
          </w:tcPr>
          <w:p w14:paraId="485B3E8F"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7C34F27" w14:textId="7B055888" w:rsidR="00383F8F" w:rsidRDefault="00567CE3" w:rsidP="00383F8F">
            <w:pPr>
              <w:ind w:leftChars="104" w:left="218" w:rightChars="93" w:right="195"/>
              <w:rPr>
                <w:rFonts w:ascii="Times New Roman" w:eastAsia="宋体" w:hAnsi="Times New Roman" w:cs="Times New Roman"/>
                <w:sz w:val="18"/>
                <w:szCs w:val="18"/>
              </w:rPr>
            </w:pPr>
            <w:r>
              <w:rPr>
                <w:rFonts w:ascii="Times New Roman" w:eastAsia="宋体" w:hAnsi="Times New Roman" w:cs="Times New Roman" w:hint="eastAsia"/>
                <w:sz w:val="18"/>
                <w:szCs w:val="18"/>
              </w:rPr>
              <w:t>9</w:t>
            </w:r>
            <w:r>
              <w:rPr>
                <w:rFonts w:ascii="Times New Roman" w:eastAsia="宋体" w:hAnsi="Times New Roman" w:cs="Times New Roman"/>
                <w:sz w:val="18"/>
                <w:szCs w:val="18"/>
              </w:rPr>
              <w:t>.</w:t>
            </w:r>
            <w:r>
              <w:rPr>
                <w:rFonts w:ascii="Times New Roman" w:eastAsia="宋体" w:hAnsi="Times New Roman" w:cs="Times New Roman"/>
                <w:sz w:val="18"/>
                <w:szCs w:val="18"/>
              </w:rPr>
              <w:t>法兰连接</w:t>
            </w:r>
            <w:r>
              <w:rPr>
                <w:rFonts w:ascii="宋体" w:hAnsi="宋体" w:cs="宋体" w:hint="eastAsia"/>
                <w:kern w:val="0"/>
                <w:sz w:val="18"/>
                <w:szCs w:val="18"/>
                <w:lang w:bidi="ar"/>
              </w:rPr>
              <w:t>应</w:t>
            </w:r>
            <w:r>
              <w:rPr>
                <w:rFonts w:ascii="Times New Roman" w:eastAsia="宋体" w:hAnsi="Times New Roman" w:cs="Times New Roman"/>
                <w:sz w:val="18"/>
                <w:szCs w:val="18"/>
              </w:rPr>
              <w:t>紧密，无泄漏现象，少于</w:t>
            </w:r>
            <w:r>
              <w:rPr>
                <w:rFonts w:ascii="Times New Roman" w:eastAsia="宋体" w:hAnsi="Times New Roman" w:cs="Times New Roman"/>
                <w:sz w:val="18"/>
                <w:szCs w:val="18"/>
              </w:rPr>
              <w:t>5</w:t>
            </w:r>
            <w:r>
              <w:rPr>
                <w:rFonts w:ascii="Times New Roman" w:eastAsia="宋体" w:hAnsi="Times New Roman" w:cs="Times New Roman"/>
                <w:sz w:val="18"/>
                <w:szCs w:val="18"/>
              </w:rPr>
              <w:t>个螺栓的法兰两侧</w:t>
            </w:r>
            <w:ins w:id="287" w:author="玉洁" w:date="2022-06-17T16:48:00Z">
              <w:r w:rsidR="008B1CC1">
                <w:rPr>
                  <w:rFonts w:ascii="Times New Roman" w:eastAsia="宋体" w:hAnsi="Times New Roman" w:cs="Times New Roman" w:hint="eastAsia"/>
                  <w:sz w:val="18"/>
                  <w:szCs w:val="18"/>
                </w:rPr>
                <w:t>应</w:t>
              </w:r>
            </w:ins>
            <w:r>
              <w:rPr>
                <w:rFonts w:ascii="Times New Roman" w:eastAsia="宋体" w:hAnsi="Times New Roman" w:cs="Times New Roman"/>
                <w:sz w:val="18"/>
                <w:szCs w:val="18"/>
              </w:rPr>
              <w:t>有</w:t>
            </w:r>
            <w:r>
              <w:rPr>
                <w:rFonts w:ascii="Times New Roman" w:eastAsia="宋体" w:hAnsi="Times New Roman" w:cs="Times New Roman" w:hint="eastAsia"/>
                <w:sz w:val="18"/>
                <w:szCs w:val="18"/>
              </w:rPr>
              <w:t>截面积不小于</w:t>
            </w:r>
            <w:r w:rsidR="00383F8F">
              <w:rPr>
                <w:rFonts w:ascii="Times New Roman" w:eastAsia="宋体" w:hAnsi="Times New Roman" w:cs="Times New Roman"/>
                <w:sz w:val="18"/>
                <w:szCs w:val="18"/>
              </w:rPr>
              <w:t>1</w:t>
            </w:r>
          </w:p>
          <w:p w14:paraId="6F7BD102" w14:textId="22A6B30B" w:rsidR="00372F95" w:rsidRDefault="00383F8F" w:rsidP="00383F8F">
            <w:pPr>
              <w:ind w:leftChars="104" w:left="218" w:rightChars="93" w:right="195"/>
              <w:rPr>
                <w:sz w:val="18"/>
                <w:szCs w:val="18"/>
              </w:rPr>
            </w:pPr>
            <w:r>
              <w:rPr>
                <w:rFonts w:ascii="Times New Roman" w:eastAsia="宋体" w:hAnsi="Times New Roman" w:cs="Times New Roman"/>
                <w:sz w:val="18"/>
                <w:szCs w:val="18"/>
              </w:rPr>
              <w:t>6mm</w:t>
            </w:r>
            <w:r w:rsidRPr="00551549">
              <w:rPr>
                <w:rFonts w:ascii="Times New Roman" w:eastAsia="宋体" w:hAnsi="Times New Roman" w:cs="Times New Roman"/>
                <w:sz w:val="18"/>
                <w:szCs w:val="18"/>
                <w:vertAlign w:val="superscript"/>
              </w:rPr>
              <w:t>2</w:t>
            </w:r>
            <w:r w:rsidR="00567CE3">
              <w:rPr>
                <w:rFonts w:ascii="Times New Roman" w:eastAsia="宋体" w:hAnsi="Times New Roman" w:cs="Times New Roman" w:hint="eastAsia"/>
                <w:sz w:val="18"/>
                <w:szCs w:val="18"/>
              </w:rPr>
              <w:t>导线跨接</w:t>
            </w:r>
          </w:p>
        </w:tc>
        <w:tc>
          <w:tcPr>
            <w:tcW w:w="567" w:type="dxa"/>
            <w:tcBorders>
              <w:top w:val="single" w:sz="4" w:space="0" w:color="000000"/>
              <w:left w:val="single" w:sz="4" w:space="0" w:color="000000"/>
              <w:bottom w:val="single" w:sz="4" w:space="0" w:color="000000"/>
              <w:right w:val="single" w:sz="4" w:space="0" w:color="000000"/>
            </w:tcBorders>
            <w:vAlign w:val="center"/>
          </w:tcPr>
          <w:p w14:paraId="7C0E2A7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6810BD9"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FB06935"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DC10D3E" w14:textId="77777777" w:rsidR="00372F95" w:rsidRDefault="00567CE3">
            <w:pPr>
              <w:ind w:right="261"/>
              <w:jc w:val="left"/>
              <w:rPr>
                <w:kern w:val="0"/>
                <w:sz w:val="18"/>
                <w:szCs w:val="18"/>
              </w:rPr>
            </w:pPr>
            <w:r>
              <w:rPr>
                <w:rFonts w:hint="eastAsia"/>
                <w:kern w:val="0"/>
                <w:sz w:val="18"/>
                <w:szCs w:val="18"/>
              </w:rPr>
              <w:t>一处</w:t>
            </w:r>
            <w:r>
              <w:rPr>
                <w:rFonts w:ascii="Times New Roman" w:eastAsia="宋体" w:hAnsi="Times New Roman" w:cs="Times New Roman" w:hint="eastAsia"/>
                <w:sz w:val="18"/>
                <w:szCs w:val="18"/>
              </w:rPr>
              <w:t>泄漏不得分，</w:t>
            </w:r>
            <w:r>
              <w:rPr>
                <w:rFonts w:hint="eastAsia"/>
                <w:kern w:val="0"/>
                <w:sz w:val="18"/>
                <w:szCs w:val="18"/>
              </w:rPr>
              <w:t>一处</w:t>
            </w:r>
            <w:r>
              <w:rPr>
                <w:rFonts w:ascii="Times New Roman" w:eastAsia="宋体" w:hAnsi="Times New Roman" w:cs="Times New Roman" w:hint="eastAsia"/>
                <w:sz w:val="18"/>
                <w:szCs w:val="18"/>
              </w:rPr>
              <w:t>跨接不符合规范扣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372F95" w14:paraId="447732E0" w14:textId="77777777">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3E79AF30"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D428AF2" w14:textId="77777777" w:rsidR="00372F95" w:rsidRDefault="00567CE3">
            <w:pPr>
              <w:ind w:leftChars="104" w:left="218" w:rightChars="93" w:right="195"/>
              <w:rPr>
                <w:sz w:val="18"/>
                <w:szCs w:val="18"/>
              </w:rPr>
            </w:pPr>
            <w:r>
              <w:rPr>
                <w:rFonts w:hint="eastAsia"/>
                <w:sz w:val="18"/>
                <w:szCs w:val="18"/>
              </w:rPr>
              <w:t>1</w:t>
            </w:r>
            <w:r>
              <w:rPr>
                <w:sz w:val="18"/>
                <w:szCs w:val="18"/>
              </w:rPr>
              <w:t>0.</w:t>
            </w:r>
            <w:r>
              <w:rPr>
                <w:rFonts w:hint="eastAsia"/>
                <w:sz w:val="18"/>
                <w:szCs w:val="18"/>
              </w:rPr>
              <w:t>设备区、</w:t>
            </w:r>
            <w:r>
              <w:rPr>
                <w:rFonts w:ascii="Times New Roman" w:eastAsia="宋体" w:hAnsi="Times New Roman" w:cs="Times New Roman"/>
                <w:sz w:val="18"/>
                <w:szCs w:val="18"/>
              </w:rPr>
              <w:t>加气罩棚</w:t>
            </w:r>
            <w:r>
              <w:rPr>
                <w:rFonts w:hint="eastAsia"/>
                <w:sz w:val="18"/>
                <w:szCs w:val="18"/>
              </w:rPr>
              <w:t>、</w:t>
            </w:r>
            <w:r>
              <w:rPr>
                <w:rFonts w:ascii="Times New Roman" w:eastAsia="宋体" w:hAnsi="Times New Roman" w:cs="Times New Roman"/>
                <w:sz w:val="18"/>
                <w:szCs w:val="18"/>
              </w:rPr>
              <w:t>营业室</w:t>
            </w:r>
            <w:r>
              <w:rPr>
                <w:rFonts w:ascii="宋体" w:hAnsi="宋体" w:cs="宋体" w:hint="eastAsia"/>
                <w:kern w:val="0"/>
                <w:sz w:val="18"/>
                <w:szCs w:val="18"/>
                <w:lang w:bidi="ar"/>
              </w:rPr>
              <w:t>应</w:t>
            </w:r>
            <w:r>
              <w:rPr>
                <w:rFonts w:ascii="Times New Roman" w:eastAsia="宋体" w:hAnsi="Times New Roman" w:cs="Times New Roman"/>
                <w:sz w:val="18"/>
                <w:szCs w:val="18"/>
              </w:rPr>
              <w:t>设有应急照明，应急照明设施完好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5CD93CD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4FF85D5"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9BDF6AD"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7AD0A75" w14:textId="77777777" w:rsidR="00372F95" w:rsidRDefault="00567CE3">
            <w:pPr>
              <w:ind w:right="261"/>
              <w:jc w:val="left"/>
              <w:rPr>
                <w:kern w:val="0"/>
                <w:sz w:val="18"/>
                <w:szCs w:val="18"/>
              </w:rPr>
            </w:pPr>
            <w:r>
              <w:rPr>
                <w:rFonts w:hint="eastAsia"/>
                <w:kern w:val="0"/>
                <w:sz w:val="18"/>
                <w:szCs w:val="18"/>
              </w:rPr>
              <w:t>一处</w:t>
            </w:r>
            <w:r>
              <w:rPr>
                <w:rFonts w:ascii="Times New Roman" w:eastAsia="宋体" w:hAnsi="Times New Roman" w:cs="Times New Roman" w:hint="eastAsia"/>
                <w:sz w:val="18"/>
                <w:szCs w:val="18"/>
              </w:rPr>
              <w:t>无应急照明扣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372F95" w14:paraId="0E5D7A14" w14:textId="77777777">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2BE78555"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BF2CC11" w14:textId="77777777" w:rsidR="00372F95" w:rsidRDefault="00567CE3">
            <w:pPr>
              <w:ind w:leftChars="104" w:left="218" w:rightChars="93" w:right="195"/>
              <w:rPr>
                <w:sz w:val="18"/>
                <w:szCs w:val="18"/>
              </w:rPr>
            </w:pPr>
            <w:r>
              <w:rPr>
                <w:rFonts w:hint="eastAsia"/>
                <w:sz w:val="18"/>
                <w:szCs w:val="18"/>
              </w:rPr>
              <w:t>1</w:t>
            </w:r>
            <w:r>
              <w:rPr>
                <w:sz w:val="18"/>
                <w:szCs w:val="18"/>
              </w:rPr>
              <w:t>1.</w:t>
            </w:r>
            <w:r>
              <w:rPr>
                <w:rFonts w:hint="eastAsia"/>
                <w:sz w:val="18"/>
                <w:szCs w:val="18"/>
              </w:rPr>
              <w:t>标识应齐全、完善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5C8B9F3C" w14:textId="42BEDA06"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368B2C3" w14:textId="2EBEF385"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29EC73F"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04E7EA5" w14:textId="77777777" w:rsidR="00372F95" w:rsidRDefault="00567CE3">
            <w:pPr>
              <w:ind w:right="261"/>
              <w:jc w:val="left"/>
              <w:rPr>
                <w:kern w:val="0"/>
                <w:sz w:val="18"/>
                <w:szCs w:val="18"/>
              </w:rPr>
            </w:pPr>
            <w:r>
              <w:rPr>
                <w:rFonts w:hint="eastAsia"/>
                <w:kern w:val="0"/>
                <w:sz w:val="18"/>
                <w:szCs w:val="18"/>
              </w:rPr>
              <w:t>一处无标识或不</w:t>
            </w:r>
            <w:proofErr w:type="gramStart"/>
            <w:r>
              <w:rPr>
                <w:rFonts w:hint="eastAsia"/>
                <w:kern w:val="0"/>
                <w:sz w:val="18"/>
                <w:szCs w:val="18"/>
              </w:rPr>
              <w:t>完善扣</w:t>
            </w:r>
            <w:proofErr w:type="gramEnd"/>
            <w:r>
              <w:rPr>
                <w:rFonts w:hint="eastAsia"/>
                <w:kern w:val="0"/>
                <w:sz w:val="18"/>
                <w:szCs w:val="18"/>
              </w:rPr>
              <w:t>0</w:t>
            </w:r>
            <w:r>
              <w:rPr>
                <w:kern w:val="0"/>
                <w:sz w:val="18"/>
                <w:szCs w:val="18"/>
              </w:rPr>
              <w:t>.5</w:t>
            </w:r>
            <w:r>
              <w:rPr>
                <w:rFonts w:hint="eastAsia"/>
                <w:kern w:val="0"/>
                <w:sz w:val="18"/>
                <w:szCs w:val="18"/>
              </w:rPr>
              <w:t>分</w:t>
            </w:r>
          </w:p>
        </w:tc>
      </w:tr>
    </w:tbl>
    <w:p w14:paraId="332107BD" w14:textId="77777777" w:rsidR="00372F95" w:rsidRDefault="00372F95">
      <w:pPr>
        <w:spacing w:line="360" w:lineRule="auto"/>
        <w:ind w:right="2083"/>
        <w:jc w:val="center"/>
        <w:rPr>
          <w:rFonts w:ascii="宋体" w:hAnsi="宋体" w:cs="宋体"/>
          <w:kern w:val="0"/>
          <w:sz w:val="18"/>
          <w:szCs w:val="18"/>
        </w:rPr>
      </w:pPr>
    </w:p>
    <w:p w14:paraId="1532B986" w14:textId="77777777" w:rsidR="00372F95" w:rsidRDefault="00372F95">
      <w:pPr>
        <w:spacing w:line="360" w:lineRule="auto"/>
        <w:ind w:right="1595" w:firstLineChars="400" w:firstLine="1128"/>
        <w:outlineLvl w:val="0"/>
        <w:rPr>
          <w:rFonts w:ascii="宋体" w:hAnsi="宋体" w:cs="宋体"/>
          <w:spacing w:val="1"/>
          <w:kern w:val="0"/>
          <w:sz w:val="28"/>
          <w:szCs w:val="28"/>
        </w:rPr>
        <w:sectPr w:rsidR="00372F95">
          <w:footerReference w:type="default" r:id="rId14"/>
          <w:pgSz w:w="11905" w:h="16840"/>
          <w:pgMar w:top="1340" w:right="1380" w:bottom="1060" w:left="1580" w:header="567" w:footer="624" w:gutter="0"/>
          <w:cols w:space="720"/>
        </w:sectPr>
      </w:pPr>
    </w:p>
    <w:p w14:paraId="560417AE" w14:textId="628596E2" w:rsidR="00372F95" w:rsidRPr="00B701FD" w:rsidRDefault="00567CE3" w:rsidP="00B701FD">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288" w:name="_Toc75960931"/>
      <w:bookmarkStart w:id="289" w:name="_Toc106032189"/>
      <w:r w:rsidRPr="00B701FD">
        <w:rPr>
          <w:rFonts w:ascii="Times New Roman" w:eastAsia="宋体" w:hAnsi="Times New Roman" w:cs="Times New Roman" w:hint="eastAsia"/>
          <w:b/>
          <w:bCs/>
          <w:sz w:val="28"/>
          <w:szCs w:val="28"/>
        </w:rPr>
        <w:lastRenderedPageBreak/>
        <w:t>附录</w:t>
      </w:r>
      <w:r w:rsidRPr="00B701FD">
        <w:rPr>
          <w:rFonts w:ascii="Times New Roman" w:eastAsia="宋体" w:hAnsi="Times New Roman" w:cs="Times New Roman"/>
          <w:b/>
          <w:bCs/>
          <w:sz w:val="28"/>
          <w:szCs w:val="28"/>
        </w:rPr>
        <w:t>E</w:t>
      </w:r>
      <w:r w:rsidR="009D2257" w:rsidRPr="00B701FD">
        <w:rPr>
          <w:rFonts w:ascii="Times New Roman" w:eastAsia="宋体" w:hAnsi="Times New Roman" w:cs="Times New Roman"/>
          <w:b/>
          <w:bCs/>
          <w:sz w:val="28"/>
          <w:szCs w:val="28"/>
        </w:rPr>
        <w:t xml:space="preserve"> </w:t>
      </w:r>
      <w:r w:rsidRPr="00B701FD">
        <w:rPr>
          <w:rFonts w:ascii="Times New Roman" w:eastAsia="宋体" w:hAnsi="Times New Roman" w:cs="Times New Roman" w:hint="eastAsia"/>
          <w:b/>
          <w:bCs/>
          <w:sz w:val="28"/>
          <w:szCs w:val="28"/>
        </w:rPr>
        <w:t>液化天然气瓶组气化站安全检查表</w:t>
      </w:r>
      <w:bookmarkEnd w:id="288"/>
      <w:bookmarkEnd w:id="289"/>
    </w:p>
    <w:p w14:paraId="760D4B6B" w14:textId="3A17A9C3" w:rsidR="00372F95" w:rsidRPr="00A7745E" w:rsidRDefault="00A62F0A" w:rsidP="00A7745E">
      <w:pPr>
        <w:spacing w:before="240" w:after="145" w:line="360" w:lineRule="auto"/>
        <w:ind w:left="420"/>
        <w:jc w:val="center"/>
        <w:rPr>
          <w:rFonts w:ascii="宋体" w:eastAsia="宋体" w:hAnsi="宋体"/>
          <w:b/>
          <w:sz w:val="24"/>
        </w:rPr>
      </w:pPr>
      <w:r>
        <w:rPr>
          <w:rFonts w:hint="eastAsia"/>
        </w:rPr>
        <w:t>表</w:t>
      </w:r>
      <w:r w:rsidR="00567CE3">
        <w:rPr>
          <w:rFonts w:ascii="宋体" w:eastAsia="宋体" w:hAnsi="宋体"/>
          <w:b/>
          <w:sz w:val="24"/>
        </w:rPr>
        <w:t>E</w:t>
      </w:r>
      <w:r w:rsidR="00567CE3">
        <w:rPr>
          <w:rFonts w:ascii="宋体" w:eastAsia="宋体" w:hAnsi="宋体"/>
          <w:sz w:val="24"/>
        </w:rPr>
        <w:tab/>
      </w:r>
      <w:r w:rsidR="00567CE3">
        <w:rPr>
          <w:rFonts w:ascii="宋体" w:eastAsia="宋体" w:hAnsi="宋体" w:hint="eastAsia"/>
          <w:sz w:val="24"/>
        </w:rPr>
        <w:t>液化天然气瓶组气化站安全检查表</w:t>
      </w:r>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25"/>
        <w:gridCol w:w="2552"/>
        <w:tblGridChange w:id="290">
          <w:tblGrid>
            <w:gridCol w:w="5"/>
            <w:gridCol w:w="1097"/>
            <w:gridCol w:w="5"/>
            <w:gridCol w:w="3561"/>
            <w:gridCol w:w="5"/>
            <w:gridCol w:w="562"/>
            <w:gridCol w:w="5"/>
            <w:gridCol w:w="562"/>
            <w:gridCol w:w="5"/>
            <w:gridCol w:w="420"/>
            <w:gridCol w:w="5"/>
            <w:gridCol w:w="2547"/>
            <w:gridCol w:w="5"/>
          </w:tblGrid>
        </w:tblGridChange>
      </w:tblGrid>
      <w:tr w:rsidR="00372F95" w14:paraId="3E8B994A" w14:textId="77777777">
        <w:trPr>
          <w:trHeight w:hRule="exact" w:val="578"/>
          <w:tblHeader/>
        </w:trPr>
        <w:tc>
          <w:tcPr>
            <w:tcW w:w="1102" w:type="dxa"/>
            <w:tcBorders>
              <w:top w:val="single" w:sz="4" w:space="0" w:color="000000"/>
              <w:left w:val="single" w:sz="4" w:space="0" w:color="000000"/>
              <w:bottom w:val="single" w:sz="4" w:space="0" w:color="000000"/>
              <w:right w:val="single" w:sz="4" w:space="0" w:color="000000"/>
            </w:tcBorders>
            <w:vAlign w:val="center"/>
          </w:tcPr>
          <w:p w14:paraId="77134692" w14:textId="77777777" w:rsidR="00372F95" w:rsidRDefault="00567CE3">
            <w:pPr>
              <w:jc w:val="center"/>
              <w:rPr>
                <w:rFonts w:ascii="宋体" w:hAnsi="Calibri"/>
                <w:kern w:val="0"/>
                <w:sz w:val="18"/>
                <w:szCs w:val="18"/>
                <w:lang w:eastAsia="en-US"/>
              </w:rPr>
            </w:pPr>
            <w:proofErr w:type="spellStart"/>
            <w:r>
              <w:rPr>
                <w:rFonts w:ascii="宋体" w:hAnsi="宋体" w:cs="宋体" w:hint="eastAsia"/>
                <w:kern w:val="0"/>
                <w:sz w:val="18"/>
                <w:szCs w:val="18"/>
                <w:lang w:eastAsia="en-US"/>
              </w:rPr>
              <w:t>检查项目</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3987553D" w14:textId="77777777" w:rsidR="00372F95" w:rsidRDefault="00567CE3">
            <w:pPr>
              <w:ind w:right="1278"/>
              <w:jc w:val="right"/>
              <w:rPr>
                <w:rFonts w:ascii="宋体" w:hAnsi="Calibri"/>
                <w:kern w:val="0"/>
                <w:sz w:val="18"/>
                <w:szCs w:val="18"/>
                <w:lang w:eastAsia="en-US"/>
              </w:rPr>
            </w:pPr>
            <w:r>
              <w:rPr>
                <w:rFonts w:ascii="宋体" w:hAnsi="宋体" w:cs="宋体" w:hint="eastAsia"/>
                <w:kern w:val="0"/>
                <w:sz w:val="18"/>
                <w:szCs w:val="18"/>
              </w:rPr>
              <w:t>检查</w:t>
            </w:r>
            <w:proofErr w:type="spellStart"/>
            <w:r>
              <w:rPr>
                <w:rFonts w:ascii="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17DDC4ED" w14:textId="77777777" w:rsidR="00372F95" w:rsidRDefault="00567CE3">
            <w:pPr>
              <w:spacing w:before="7"/>
              <w:jc w:val="center"/>
              <w:rPr>
                <w:rFonts w:ascii="Calibri" w:hAnsi="Calibri"/>
                <w:kern w:val="0"/>
                <w:sz w:val="10"/>
                <w:szCs w:val="10"/>
                <w:lang w:eastAsia="en-US"/>
              </w:rPr>
            </w:pPr>
            <w:r>
              <w:rPr>
                <w:rFonts w:ascii="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31D881AE"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标准分</w:t>
            </w:r>
          </w:p>
        </w:tc>
        <w:tc>
          <w:tcPr>
            <w:tcW w:w="425" w:type="dxa"/>
            <w:tcBorders>
              <w:top w:val="single" w:sz="4" w:space="0" w:color="000000"/>
              <w:left w:val="single" w:sz="4" w:space="0" w:color="000000"/>
              <w:bottom w:val="single" w:sz="4" w:space="0" w:color="000000"/>
              <w:right w:val="single" w:sz="4" w:space="0" w:color="000000"/>
            </w:tcBorders>
            <w:vAlign w:val="center"/>
          </w:tcPr>
          <w:p w14:paraId="59F3B1EC"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74FD9009"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评分标准</w:t>
            </w:r>
          </w:p>
        </w:tc>
      </w:tr>
      <w:tr w:rsidR="00372F95" w14:paraId="580C4418" w14:textId="77777777">
        <w:trPr>
          <w:trHeight w:hRule="exact" w:val="569"/>
        </w:trPr>
        <w:tc>
          <w:tcPr>
            <w:tcW w:w="1102" w:type="dxa"/>
            <w:vMerge w:val="restart"/>
            <w:tcBorders>
              <w:top w:val="single" w:sz="4" w:space="0" w:color="auto"/>
              <w:left w:val="single" w:sz="4" w:space="0" w:color="000000"/>
              <w:right w:val="single" w:sz="4" w:space="0" w:color="000000"/>
            </w:tcBorders>
            <w:vAlign w:val="center"/>
          </w:tcPr>
          <w:p w14:paraId="0C8474A4" w14:textId="77777777" w:rsidR="00372F95" w:rsidRDefault="00567CE3">
            <w:pPr>
              <w:rPr>
                <w:rFonts w:ascii="Times New Roman" w:hAnsi="Times New Roman"/>
                <w:kern w:val="0"/>
                <w:sz w:val="18"/>
                <w:szCs w:val="18"/>
                <w:u w:val="single" w:color="000000"/>
              </w:rPr>
            </w:pPr>
            <w:r>
              <w:rPr>
                <w:rFonts w:ascii="Times New Roman" w:hAnsi="Times New Roman" w:hint="eastAsia"/>
                <w:kern w:val="0"/>
                <w:sz w:val="18"/>
                <w:szCs w:val="18"/>
                <w:u w:val="single" w:color="000000"/>
              </w:rPr>
              <w:t>一、合</w:t>
            </w:r>
            <w:proofErr w:type="gramStart"/>
            <w:r>
              <w:rPr>
                <w:rFonts w:ascii="Times New Roman" w:hAnsi="Times New Roman" w:hint="eastAsia"/>
                <w:kern w:val="0"/>
                <w:sz w:val="18"/>
                <w:szCs w:val="18"/>
                <w:u w:val="single" w:color="000000"/>
              </w:rPr>
              <w:t>规性手续</w:t>
            </w:r>
            <w:proofErr w:type="gramEnd"/>
          </w:p>
        </w:tc>
        <w:tc>
          <w:tcPr>
            <w:tcW w:w="3566" w:type="dxa"/>
            <w:tcBorders>
              <w:top w:val="single" w:sz="4" w:space="0" w:color="000000"/>
              <w:left w:val="single" w:sz="4" w:space="0" w:color="000000"/>
              <w:bottom w:val="single" w:sz="4" w:space="0" w:color="000000"/>
              <w:right w:val="single" w:sz="4" w:space="0" w:color="000000"/>
            </w:tcBorders>
            <w:vAlign w:val="center"/>
          </w:tcPr>
          <w:p w14:paraId="507B795D" w14:textId="77777777" w:rsidR="00372F95" w:rsidRDefault="00567CE3">
            <w:pPr>
              <w:ind w:leftChars="104" w:left="218" w:rightChars="93" w:right="195"/>
              <w:rPr>
                <w:kern w:val="0"/>
                <w:sz w:val="18"/>
                <w:szCs w:val="18"/>
              </w:rPr>
            </w:pPr>
            <w:r>
              <w:rPr>
                <w:rFonts w:hint="eastAsia"/>
                <w:kern w:val="0"/>
                <w:sz w:val="18"/>
                <w:szCs w:val="18"/>
              </w:rPr>
              <w:t>1</w:t>
            </w:r>
            <w:r>
              <w:rPr>
                <w:kern w:val="0"/>
                <w:sz w:val="18"/>
                <w:szCs w:val="18"/>
              </w:rPr>
              <w:t>.</w:t>
            </w:r>
            <w:r>
              <w:rPr>
                <w:rFonts w:hint="eastAsia"/>
              </w:rPr>
              <w:t xml:space="preserve"> </w:t>
            </w:r>
            <w:r>
              <w:rPr>
                <w:rFonts w:hint="eastAsia"/>
                <w:kern w:val="0"/>
                <w:sz w:val="18"/>
                <w:szCs w:val="18"/>
              </w:rPr>
              <w:t>企业应依法获得燃气经营许可证且在有效期内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2BEBD10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10BFF1FC"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2EB3199A"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7EA069C" w14:textId="77777777" w:rsidR="00372F95" w:rsidRDefault="00567CE3">
            <w:pPr>
              <w:ind w:right="261"/>
              <w:jc w:val="left"/>
              <w:rPr>
                <w:kern w:val="0"/>
                <w:sz w:val="18"/>
                <w:szCs w:val="18"/>
              </w:rPr>
            </w:pPr>
            <w:r>
              <w:rPr>
                <w:rFonts w:hint="eastAsia"/>
                <w:kern w:val="0"/>
                <w:sz w:val="18"/>
                <w:szCs w:val="18"/>
              </w:rPr>
              <w:t>不符合不得分</w:t>
            </w:r>
          </w:p>
        </w:tc>
      </w:tr>
      <w:tr w:rsidR="00372F95" w14:paraId="23F2E487" w14:textId="77777777">
        <w:trPr>
          <w:trHeight w:hRule="exact" w:val="972"/>
        </w:trPr>
        <w:tc>
          <w:tcPr>
            <w:tcW w:w="1102" w:type="dxa"/>
            <w:vMerge/>
            <w:tcBorders>
              <w:left w:val="single" w:sz="4" w:space="0" w:color="000000"/>
              <w:right w:val="single" w:sz="4" w:space="0" w:color="000000"/>
            </w:tcBorders>
            <w:vAlign w:val="center"/>
          </w:tcPr>
          <w:p w14:paraId="699D3A1D" w14:textId="77777777" w:rsidR="00372F95" w:rsidRDefault="00372F95">
            <w:pPr>
              <w:rPr>
                <w:rFonts w:ascii="Times New Roman" w:hAnsi="Times New Roman"/>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FCB4BDE" w14:textId="77777777" w:rsidR="00372F95" w:rsidRDefault="00567CE3">
            <w:pPr>
              <w:ind w:leftChars="104" w:left="218" w:rightChars="93" w:right="195"/>
              <w:rPr>
                <w:kern w:val="0"/>
                <w:sz w:val="18"/>
                <w:szCs w:val="18"/>
              </w:rPr>
            </w:pPr>
            <w:r>
              <w:rPr>
                <w:rFonts w:hint="eastAsia"/>
                <w:kern w:val="0"/>
                <w:sz w:val="18"/>
                <w:szCs w:val="18"/>
              </w:rPr>
              <w:t>2</w:t>
            </w:r>
            <w:r>
              <w:rPr>
                <w:kern w:val="0"/>
                <w:sz w:val="18"/>
                <w:szCs w:val="18"/>
              </w:rPr>
              <w:t>.</w:t>
            </w:r>
            <w:r>
              <w:rPr>
                <w:rFonts w:hint="eastAsia"/>
                <w:kern w:val="0"/>
                <w:sz w:val="18"/>
                <w:szCs w:val="18"/>
              </w:rPr>
              <w:t>应获得具备相应资质的安全评价机构在三年内出具的现状安全评价报告且结论为风险可接受</w:t>
            </w:r>
          </w:p>
        </w:tc>
        <w:tc>
          <w:tcPr>
            <w:tcW w:w="567" w:type="dxa"/>
            <w:tcBorders>
              <w:top w:val="single" w:sz="4" w:space="0" w:color="000000"/>
              <w:left w:val="single" w:sz="4" w:space="0" w:color="000000"/>
              <w:bottom w:val="single" w:sz="4" w:space="0" w:color="000000"/>
              <w:right w:val="single" w:sz="4" w:space="0" w:color="000000"/>
            </w:tcBorders>
            <w:vAlign w:val="center"/>
          </w:tcPr>
          <w:p w14:paraId="452A5B9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5097952"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577FE5C0"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9DE1F9" w14:textId="77777777" w:rsidR="00372F95" w:rsidRDefault="00567CE3">
            <w:pPr>
              <w:ind w:right="261"/>
              <w:jc w:val="left"/>
              <w:rPr>
                <w:kern w:val="0"/>
                <w:sz w:val="18"/>
                <w:szCs w:val="18"/>
              </w:rPr>
            </w:pPr>
            <w:r>
              <w:rPr>
                <w:rFonts w:hint="eastAsia"/>
                <w:kern w:val="0"/>
                <w:sz w:val="18"/>
                <w:szCs w:val="18"/>
              </w:rPr>
              <w:t>不符合不得分</w:t>
            </w:r>
          </w:p>
        </w:tc>
      </w:tr>
      <w:tr w:rsidR="00372F95" w14:paraId="6BA67778" w14:textId="77777777">
        <w:trPr>
          <w:trHeight w:hRule="exact" w:val="930"/>
        </w:trPr>
        <w:tc>
          <w:tcPr>
            <w:tcW w:w="1102" w:type="dxa"/>
            <w:vMerge/>
            <w:tcBorders>
              <w:left w:val="single" w:sz="4" w:space="0" w:color="000000"/>
              <w:right w:val="single" w:sz="4" w:space="0" w:color="000000"/>
            </w:tcBorders>
            <w:vAlign w:val="center"/>
          </w:tcPr>
          <w:p w14:paraId="3835C511" w14:textId="77777777" w:rsidR="00372F95" w:rsidRDefault="00372F95">
            <w:pP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1D5F598" w14:textId="77777777" w:rsidR="00372F95" w:rsidRDefault="00567CE3">
            <w:pPr>
              <w:ind w:leftChars="104" w:left="218" w:rightChars="93" w:right="195"/>
              <w:rPr>
                <w:kern w:val="0"/>
                <w:sz w:val="18"/>
                <w:szCs w:val="18"/>
              </w:rPr>
            </w:pPr>
            <w:r>
              <w:rPr>
                <w:rFonts w:hint="eastAsia"/>
                <w:kern w:val="0"/>
                <w:sz w:val="18"/>
                <w:szCs w:val="18"/>
              </w:rPr>
              <w:t>3</w:t>
            </w:r>
            <w:r>
              <w:rPr>
                <w:kern w:val="0"/>
                <w:sz w:val="18"/>
                <w:szCs w:val="18"/>
              </w:rPr>
              <w:t>.</w:t>
            </w:r>
            <w:r>
              <w:rPr>
                <w:rFonts w:hint="eastAsia"/>
                <w:kern w:val="0"/>
                <w:sz w:val="18"/>
                <w:szCs w:val="18"/>
              </w:rPr>
              <w:t>经专家评审合格且在有效期内的</w:t>
            </w:r>
            <w:r>
              <w:rPr>
                <w:rFonts w:cs="Times New Roman"/>
                <w:kern w:val="0"/>
                <w:sz w:val="18"/>
                <w:szCs w:val="18"/>
              </w:rPr>
              <w:t>生产安全事故应急预案应</w:t>
            </w:r>
            <w:r>
              <w:rPr>
                <w:rFonts w:cs="Times New Roman" w:hint="eastAsia"/>
                <w:kern w:val="0"/>
                <w:sz w:val="18"/>
                <w:szCs w:val="18"/>
              </w:rPr>
              <w:t>按属地管理原则</w:t>
            </w:r>
            <w:r>
              <w:rPr>
                <w:rFonts w:cs="Times New Roman"/>
                <w:kern w:val="0"/>
                <w:sz w:val="18"/>
                <w:szCs w:val="18"/>
              </w:rPr>
              <w:t>在当地燃气管理部门备案</w:t>
            </w:r>
          </w:p>
        </w:tc>
        <w:tc>
          <w:tcPr>
            <w:tcW w:w="567" w:type="dxa"/>
            <w:tcBorders>
              <w:top w:val="single" w:sz="4" w:space="0" w:color="000000"/>
              <w:left w:val="single" w:sz="4" w:space="0" w:color="000000"/>
              <w:bottom w:val="single" w:sz="4" w:space="0" w:color="000000"/>
              <w:right w:val="single" w:sz="4" w:space="0" w:color="000000"/>
            </w:tcBorders>
            <w:vAlign w:val="center"/>
          </w:tcPr>
          <w:p w14:paraId="083B8896" w14:textId="77777777" w:rsidR="00372F95" w:rsidRDefault="00567CE3">
            <w:pPr>
              <w:jc w:val="center"/>
              <w:rPr>
                <w:rFonts w:ascii="Times New Roman" w:hAnsi="Times New Roman" w:cs="Times New Roman"/>
                <w:kern w:val="0"/>
                <w:sz w:val="18"/>
                <w:szCs w:val="18"/>
                <w:u w:val="single" w:color="000000"/>
              </w:rPr>
            </w:pPr>
            <w:r>
              <w:rPr>
                <w:rFonts w:ascii="Times New Roman" w:hAnsi="Times New Roman" w:cs="Times New Roman" w:hint="eastAsia"/>
                <w:kern w:val="0"/>
                <w:sz w:val="18"/>
                <w:szCs w:val="18"/>
                <w:u w:val="single" w:color="000000"/>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EF39717"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1F851D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67B562" w14:textId="77777777" w:rsidR="00372F95" w:rsidRDefault="00567CE3">
            <w:pPr>
              <w:ind w:right="261"/>
              <w:jc w:val="left"/>
              <w:rPr>
                <w:kern w:val="0"/>
                <w:sz w:val="18"/>
                <w:szCs w:val="18"/>
              </w:rPr>
            </w:pPr>
            <w:r>
              <w:rPr>
                <w:rFonts w:hint="eastAsia"/>
                <w:kern w:val="0"/>
                <w:sz w:val="18"/>
                <w:szCs w:val="18"/>
              </w:rPr>
              <w:t>不符合不得分</w:t>
            </w:r>
          </w:p>
        </w:tc>
      </w:tr>
      <w:tr w:rsidR="00372F95" w14:paraId="57E138BC" w14:textId="77777777" w:rsidTr="00A7745E">
        <w:trPr>
          <w:trHeight w:hRule="exact" w:val="964"/>
        </w:trPr>
        <w:tc>
          <w:tcPr>
            <w:tcW w:w="1102" w:type="dxa"/>
            <w:vMerge w:val="restart"/>
            <w:tcBorders>
              <w:top w:val="single" w:sz="4" w:space="0" w:color="auto"/>
              <w:left w:val="single" w:sz="4" w:space="0" w:color="000000"/>
              <w:right w:val="single" w:sz="4" w:space="0" w:color="000000"/>
            </w:tcBorders>
            <w:vAlign w:val="center"/>
          </w:tcPr>
          <w:p w14:paraId="6C4234FF" w14:textId="77777777" w:rsidR="00372F95" w:rsidRDefault="00567CE3">
            <w:pPr>
              <w:rPr>
                <w:rFonts w:ascii="Times New Roman" w:hAnsi="Times New Roman"/>
                <w:kern w:val="0"/>
                <w:sz w:val="18"/>
                <w:szCs w:val="18"/>
                <w:u w:val="single" w:color="000000"/>
              </w:rPr>
            </w:pPr>
            <w:r>
              <w:rPr>
                <w:rFonts w:ascii="Times New Roman" w:hAnsi="Times New Roman" w:hint="eastAsia"/>
                <w:kern w:val="0"/>
                <w:sz w:val="18"/>
                <w:szCs w:val="18"/>
                <w:u w:val="single" w:color="000000"/>
              </w:rPr>
              <w:t>二、总图布置</w:t>
            </w:r>
          </w:p>
        </w:tc>
        <w:tc>
          <w:tcPr>
            <w:tcW w:w="3566" w:type="dxa"/>
            <w:tcBorders>
              <w:top w:val="single" w:sz="4" w:space="0" w:color="000000"/>
              <w:left w:val="single" w:sz="4" w:space="0" w:color="000000"/>
              <w:bottom w:val="single" w:sz="4" w:space="0" w:color="000000"/>
              <w:right w:val="single" w:sz="4" w:space="0" w:color="000000"/>
            </w:tcBorders>
            <w:vAlign w:val="center"/>
          </w:tcPr>
          <w:p w14:paraId="42F804F6" w14:textId="388753A7" w:rsidR="00372F95" w:rsidRDefault="00567CE3">
            <w:pPr>
              <w:ind w:leftChars="104" w:left="218" w:rightChars="93" w:right="195"/>
              <w:rPr>
                <w:kern w:val="0"/>
                <w:sz w:val="18"/>
                <w:szCs w:val="18"/>
              </w:rPr>
            </w:pPr>
            <w:r>
              <w:rPr>
                <w:rFonts w:hint="eastAsia"/>
                <w:kern w:val="0"/>
                <w:sz w:val="18"/>
                <w:szCs w:val="18"/>
              </w:rPr>
              <w:t>1</w:t>
            </w:r>
            <w:r>
              <w:rPr>
                <w:kern w:val="0"/>
                <w:sz w:val="18"/>
                <w:szCs w:val="18"/>
              </w:rPr>
              <w:t>.</w:t>
            </w:r>
            <w:r>
              <w:rPr>
                <w:rFonts w:hint="eastAsia"/>
                <w:kern w:val="0"/>
                <w:sz w:val="18"/>
                <w:szCs w:val="18"/>
              </w:rPr>
              <w:t>站内、外设施的防火间距</w:t>
            </w:r>
            <w:r>
              <w:rPr>
                <w:rFonts w:ascii="Times New Roman" w:hAnsi="Times New Roman" w:hint="eastAsia"/>
                <w:kern w:val="0"/>
                <w:sz w:val="18"/>
                <w:szCs w:val="18"/>
              </w:rPr>
              <w:t>符合</w:t>
            </w:r>
            <w:r>
              <w:rPr>
                <w:rFonts w:ascii="宋体" w:hAnsi="宋体" w:cs="宋体" w:hint="eastAsia"/>
                <w:kern w:val="0"/>
                <w:sz w:val="18"/>
                <w:szCs w:val="18"/>
                <w:lang w:bidi="ar"/>
              </w:rPr>
              <w:t>现行国家标准《城镇燃气设计规范》</w:t>
            </w:r>
            <w:r>
              <w:rPr>
                <w:rFonts w:ascii="Times New Roman" w:hAnsi="Times New Roman" w:hint="eastAsia"/>
                <w:kern w:val="0"/>
                <w:sz w:val="18"/>
                <w:szCs w:val="18"/>
              </w:rPr>
              <w:t>GB50028</w:t>
            </w:r>
            <w:r>
              <w:rPr>
                <w:rFonts w:ascii="Times New Roman" w:hAnsi="Times New Roman" w:hint="eastAsia"/>
                <w:kern w:val="0"/>
                <w:sz w:val="18"/>
                <w:szCs w:val="18"/>
              </w:rPr>
              <w:t>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3FE3219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78D727C"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586DA87B"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1E561AF" w14:textId="77777777" w:rsidR="00372F95" w:rsidRDefault="00567CE3">
            <w:pPr>
              <w:ind w:right="261"/>
              <w:jc w:val="left"/>
              <w:rPr>
                <w:kern w:val="0"/>
                <w:sz w:val="18"/>
                <w:szCs w:val="18"/>
              </w:rPr>
            </w:pPr>
            <w:r>
              <w:rPr>
                <w:rFonts w:hint="eastAsia"/>
                <w:kern w:val="0"/>
                <w:sz w:val="18"/>
                <w:szCs w:val="18"/>
              </w:rPr>
              <w:t>一处不合格不得分</w:t>
            </w:r>
          </w:p>
        </w:tc>
      </w:tr>
      <w:tr w:rsidR="00372F95" w14:paraId="718544AD" w14:textId="77777777">
        <w:trPr>
          <w:trHeight w:hRule="exact" w:val="944"/>
        </w:trPr>
        <w:tc>
          <w:tcPr>
            <w:tcW w:w="1102" w:type="dxa"/>
            <w:vMerge/>
            <w:tcBorders>
              <w:left w:val="single" w:sz="4" w:space="0" w:color="000000"/>
              <w:bottom w:val="single" w:sz="4" w:space="0" w:color="auto"/>
              <w:right w:val="single" w:sz="4" w:space="0" w:color="000000"/>
            </w:tcBorders>
            <w:vAlign w:val="center"/>
          </w:tcPr>
          <w:p w14:paraId="764A6D0C"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04653A8" w14:textId="77777777" w:rsidR="00372F95" w:rsidRDefault="00567CE3">
            <w:pPr>
              <w:ind w:leftChars="104" w:left="218" w:rightChars="93" w:right="195"/>
              <w:rPr>
                <w:kern w:val="0"/>
                <w:sz w:val="18"/>
                <w:szCs w:val="18"/>
              </w:rPr>
            </w:pPr>
            <w:r>
              <w:rPr>
                <w:rFonts w:ascii="Times New Roman" w:hAnsi="Times New Roman" w:hint="eastAsia"/>
                <w:kern w:val="0"/>
                <w:sz w:val="18"/>
                <w:szCs w:val="18"/>
              </w:rPr>
              <w:t>2</w:t>
            </w:r>
            <w:r>
              <w:rPr>
                <w:rFonts w:ascii="Times New Roman" w:hAnsi="Times New Roman"/>
                <w:kern w:val="0"/>
                <w:sz w:val="18"/>
                <w:szCs w:val="18"/>
              </w:rPr>
              <w:t>.</w:t>
            </w:r>
            <w:r>
              <w:rPr>
                <w:rFonts w:ascii="Times New Roman" w:hAnsi="Times New Roman" w:hint="eastAsia"/>
                <w:kern w:val="0"/>
                <w:sz w:val="18"/>
                <w:szCs w:val="18"/>
              </w:rPr>
              <w:t>围墙</w:t>
            </w:r>
            <w:r>
              <w:rPr>
                <w:rFonts w:ascii="宋体" w:hAnsi="宋体" w:cs="宋体" w:hint="eastAsia"/>
                <w:kern w:val="0"/>
                <w:sz w:val="18"/>
                <w:szCs w:val="18"/>
              </w:rPr>
              <w:t>应</w:t>
            </w:r>
            <w:r>
              <w:rPr>
                <w:rFonts w:ascii="Times New Roman" w:hAnsi="Times New Roman" w:hint="eastAsia"/>
                <w:kern w:val="0"/>
                <w:sz w:val="18"/>
                <w:szCs w:val="18"/>
              </w:rPr>
              <w:t>为实体，高度不</w:t>
            </w:r>
            <w:r>
              <w:rPr>
                <w:rFonts w:ascii="宋体" w:hAnsi="宋体" w:cs="宋体" w:hint="eastAsia"/>
                <w:kern w:val="0"/>
                <w:sz w:val="18"/>
                <w:szCs w:val="18"/>
              </w:rPr>
              <w:t>应</w:t>
            </w:r>
            <w:r>
              <w:rPr>
                <w:rFonts w:ascii="Times New Roman" w:hAnsi="Times New Roman" w:hint="eastAsia"/>
                <w:kern w:val="0"/>
                <w:sz w:val="18"/>
                <w:szCs w:val="18"/>
              </w:rPr>
              <w:t>低于</w:t>
            </w:r>
            <w:r>
              <w:rPr>
                <w:rFonts w:ascii="Times New Roman" w:hAnsi="Times New Roman" w:hint="eastAsia"/>
                <w:kern w:val="0"/>
                <w:sz w:val="18"/>
                <w:szCs w:val="18"/>
              </w:rPr>
              <w:t>2 m</w:t>
            </w:r>
            <w:r>
              <w:rPr>
                <w:rFonts w:ascii="Times New Roman" w:hAnsi="Times New Roman" w:hint="eastAsia"/>
                <w:kern w:val="0"/>
                <w:sz w:val="18"/>
                <w:szCs w:val="18"/>
              </w:rPr>
              <w:t>，且无破损</w:t>
            </w:r>
          </w:p>
        </w:tc>
        <w:tc>
          <w:tcPr>
            <w:tcW w:w="567" w:type="dxa"/>
            <w:tcBorders>
              <w:top w:val="single" w:sz="4" w:space="0" w:color="000000"/>
              <w:left w:val="single" w:sz="4" w:space="0" w:color="000000"/>
              <w:bottom w:val="single" w:sz="4" w:space="0" w:color="000000"/>
              <w:right w:val="single" w:sz="4" w:space="0" w:color="000000"/>
            </w:tcBorders>
            <w:vAlign w:val="center"/>
          </w:tcPr>
          <w:p w14:paraId="450415E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8C8BF11" w14:textId="77777777" w:rsidR="00372F95" w:rsidRDefault="00567CE3">
            <w:pPr>
              <w:jc w:val="center"/>
              <w:rPr>
                <w:rFonts w:ascii="宋体" w:hAnsi="Calibri"/>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856D6F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6811813" w14:textId="77777777" w:rsidR="00372F95" w:rsidRDefault="00567CE3">
            <w:pPr>
              <w:ind w:right="261"/>
              <w:jc w:val="left"/>
              <w:rPr>
                <w:kern w:val="0"/>
                <w:sz w:val="18"/>
                <w:szCs w:val="18"/>
              </w:rPr>
            </w:pPr>
            <w:r>
              <w:rPr>
                <w:rFonts w:hint="eastAsia"/>
                <w:kern w:val="0"/>
                <w:sz w:val="18"/>
                <w:szCs w:val="18"/>
              </w:rPr>
              <w:t>无围墙或采用非实体围墙不得分；围墙高度不足或有破损扣</w:t>
            </w:r>
            <w:r>
              <w:rPr>
                <w:rFonts w:hint="eastAsia"/>
                <w:kern w:val="0"/>
                <w:sz w:val="18"/>
                <w:szCs w:val="18"/>
              </w:rPr>
              <w:t xml:space="preserve"> 0.5 </w:t>
            </w:r>
            <w:r>
              <w:rPr>
                <w:rFonts w:hint="eastAsia"/>
                <w:kern w:val="0"/>
                <w:sz w:val="18"/>
                <w:szCs w:val="18"/>
              </w:rPr>
              <w:t>分</w:t>
            </w:r>
          </w:p>
        </w:tc>
      </w:tr>
      <w:tr w:rsidR="00372F95" w14:paraId="5EA3DE72" w14:textId="77777777">
        <w:trPr>
          <w:trHeight w:hRule="exact" w:val="990"/>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76BA2EF" w14:textId="3AA10E07" w:rsidR="00372F95" w:rsidRDefault="00BA3FC9">
            <w:pPr>
              <w:rPr>
                <w:rFonts w:ascii="Times New Roman" w:hAnsi="Times New Roman"/>
                <w:kern w:val="0"/>
                <w:sz w:val="18"/>
                <w:szCs w:val="18"/>
              </w:rPr>
            </w:pPr>
            <w:r>
              <w:rPr>
                <w:rFonts w:ascii="Times New Roman" w:eastAsia="宋体" w:hAnsi="Times New Roman" w:cs="Times New Roman" w:hint="eastAsia"/>
                <w:bCs/>
                <w:sz w:val="18"/>
                <w:szCs w:val="18"/>
              </w:rPr>
              <w:t>三</w:t>
            </w:r>
            <w:r w:rsidR="00567CE3">
              <w:rPr>
                <w:rFonts w:ascii="Times New Roman" w:eastAsia="宋体" w:hAnsi="Times New Roman" w:cs="Times New Roman" w:hint="eastAsia"/>
                <w:bCs/>
                <w:sz w:val="18"/>
                <w:szCs w:val="18"/>
              </w:rPr>
              <w:t>、</w:t>
            </w:r>
            <w:r w:rsidR="00567CE3">
              <w:rPr>
                <w:rFonts w:ascii="Times New Roman" w:eastAsia="宋体" w:hAnsi="Times New Roman" w:cs="Times New Roman"/>
                <w:bCs/>
                <w:sz w:val="18"/>
                <w:szCs w:val="18"/>
              </w:rPr>
              <w:t>站区管理</w:t>
            </w:r>
          </w:p>
        </w:tc>
        <w:tc>
          <w:tcPr>
            <w:tcW w:w="3566" w:type="dxa"/>
            <w:tcBorders>
              <w:top w:val="single" w:sz="4" w:space="0" w:color="000000"/>
              <w:left w:val="single" w:sz="4" w:space="0" w:color="000000"/>
              <w:bottom w:val="single" w:sz="4" w:space="0" w:color="000000"/>
              <w:right w:val="single" w:sz="4" w:space="0" w:color="000000"/>
            </w:tcBorders>
            <w:vAlign w:val="center"/>
          </w:tcPr>
          <w:p w14:paraId="57568304" w14:textId="77777777" w:rsidR="00372F95" w:rsidRDefault="00567CE3">
            <w:pPr>
              <w:ind w:leftChars="104" w:left="218" w:rightChars="93" w:right="195"/>
              <w:rPr>
                <w:kern w:val="0"/>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入口和外墙</w:t>
            </w:r>
            <w:r>
              <w:rPr>
                <w:rFonts w:ascii="宋体" w:hAnsi="宋体" w:cs="宋体" w:hint="eastAsia"/>
                <w:kern w:val="0"/>
                <w:sz w:val="18"/>
                <w:szCs w:val="18"/>
              </w:rPr>
              <w:t>应</w:t>
            </w:r>
            <w:r>
              <w:rPr>
                <w:rFonts w:ascii="Times New Roman" w:eastAsia="宋体" w:hAnsi="Times New Roman" w:cs="Times New Roman"/>
                <w:sz w:val="18"/>
                <w:szCs w:val="18"/>
              </w:rPr>
              <w:t>有禁火、限速、禁止使用电子设备等安全警示标志；安全标志醒目，无模糊、损坏现象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2CED0247" w14:textId="4FA3ECA5"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B7D1EC2" w14:textId="5EBA686E"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A11BE76"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C4815F" w14:textId="77777777" w:rsidR="00372F95" w:rsidRDefault="00567CE3">
            <w:pPr>
              <w:ind w:right="261"/>
              <w:jc w:val="left"/>
              <w:rPr>
                <w:kern w:val="0"/>
                <w:sz w:val="18"/>
                <w:szCs w:val="18"/>
              </w:rPr>
            </w:pPr>
            <w:r>
              <w:rPr>
                <w:rFonts w:hint="eastAsia"/>
                <w:kern w:val="0"/>
                <w:sz w:val="18"/>
                <w:szCs w:val="18"/>
              </w:rPr>
              <w:t>少一项扣</w:t>
            </w:r>
            <w:r>
              <w:rPr>
                <w:kern w:val="0"/>
                <w:sz w:val="18"/>
                <w:szCs w:val="18"/>
              </w:rPr>
              <w:t>0.5</w:t>
            </w:r>
            <w:r>
              <w:rPr>
                <w:rFonts w:hint="eastAsia"/>
                <w:kern w:val="0"/>
                <w:sz w:val="18"/>
                <w:szCs w:val="18"/>
              </w:rPr>
              <w:t>分</w:t>
            </w:r>
          </w:p>
        </w:tc>
      </w:tr>
      <w:tr w:rsidR="00372F95" w14:paraId="7E66743D" w14:textId="77777777">
        <w:trPr>
          <w:trHeight w:hRule="exact" w:val="1330"/>
        </w:trPr>
        <w:tc>
          <w:tcPr>
            <w:tcW w:w="1102" w:type="dxa"/>
            <w:vMerge/>
            <w:tcBorders>
              <w:top w:val="single" w:sz="4" w:space="0" w:color="auto"/>
              <w:left w:val="single" w:sz="4" w:space="0" w:color="000000"/>
              <w:bottom w:val="single" w:sz="4" w:space="0" w:color="auto"/>
              <w:right w:val="single" w:sz="4" w:space="0" w:color="000000"/>
            </w:tcBorders>
            <w:vAlign w:val="center"/>
          </w:tcPr>
          <w:p w14:paraId="4F999973"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2A0A90B" w14:textId="77777777" w:rsidR="00372F95" w:rsidRDefault="00567CE3">
            <w:pPr>
              <w:ind w:leftChars="104" w:left="218" w:rightChars="93" w:right="195"/>
              <w:rPr>
                <w:kern w:val="0"/>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工艺装置</w:t>
            </w:r>
            <w:proofErr w:type="gramStart"/>
            <w:r>
              <w:rPr>
                <w:rFonts w:ascii="Times New Roman" w:eastAsia="宋体" w:hAnsi="Times New Roman" w:cs="Times New Roman"/>
                <w:sz w:val="18"/>
                <w:szCs w:val="18"/>
              </w:rPr>
              <w:t>区不得</w:t>
            </w:r>
            <w:proofErr w:type="gramEnd"/>
            <w:r>
              <w:rPr>
                <w:rFonts w:ascii="Times New Roman" w:eastAsia="宋体" w:hAnsi="Times New Roman" w:cs="Times New Roman"/>
                <w:sz w:val="18"/>
                <w:szCs w:val="18"/>
              </w:rPr>
              <w:t>有其他无关人员，外来人员确需进入的</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审批及登记，进入工艺装置区的</w:t>
            </w:r>
            <w:proofErr w:type="gramStart"/>
            <w:r>
              <w:rPr>
                <w:rFonts w:ascii="Times New Roman" w:eastAsia="宋体" w:hAnsi="Times New Roman" w:cs="Times New Roman"/>
                <w:sz w:val="18"/>
                <w:szCs w:val="18"/>
              </w:rPr>
              <w:t>人员着</w:t>
            </w:r>
            <w:proofErr w:type="gramEnd"/>
            <w:r>
              <w:rPr>
                <w:rFonts w:ascii="Times New Roman" w:eastAsia="宋体" w:hAnsi="Times New Roman" w:cs="Times New Roman"/>
                <w:sz w:val="18"/>
                <w:szCs w:val="18"/>
              </w:rPr>
              <w:t>防静电工作服，严禁携带非防爆型电子设备和火种</w:t>
            </w:r>
          </w:p>
        </w:tc>
        <w:tc>
          <w:tcPr>
            <w:tcW w:w="567" w:type="dxa"/>
            <w:tcBorders>
              <w:top w:val="single" w:sz="4" w:space="0" w:color="000000"/>
              <w:left w:val="single" w:sz="4" w:space="0" w:color="000000"/>
              <w:bottom w:val="single" w:sz="4" w:space="0" w:color="000000"/>
              <w:right w:val="single" w:sz="4" w:space="0" w:color="000000"/>
            </w:tcBorders>
            <w:vAlign w:val="center"/>
          </w:tcPr>
          <w:p w14:paraId="7881E3C8" w14:textId="304532C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A0C793A" w14:textId="69B9EEEE"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B936C6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1B380F1" w14:textId="77777777" w:rsidR="00372F95" w:rsidRDefault="00567CE3">
            <w:pPr>
              <w:ind w:right="261"/>
              <w:jc w:val="left"/>
              <w:rPr>
                <w:kern w:val="0"/>
                <w:sz w:val="18"/>
                <w:szCs w:val="18"/>
              </w:rPr>
            </w:pPr>
            <w:r>
              <w:rPr>
                <w:rFonts w:hint="eastAsia"/>
                <w:kern w:val="0"/>
                <w:sz w:val="18"/>
                <w:szCs w:val="18"/>
              </w:rPr>
              <w:t>无关人员可自由出入不得分；一次未登记或</w:t>
            </w:r>
            <w:r>
              <w:rPr>
                <w:rFonts w:ascii="Times New Roman" w:eastAsia="宋体" w:hAnsi="Times New Roman" w:cs="Times New Roman" w:hint="eastAsia"/>
                <w:sz w:val="18"/>
                <w:szCs w:val="18"/>
              </w:rPr>
              <w:t>人员</w:t>
            </w:r>
            <w:proofErr w:type="gramStart"/>
            <w:r>
              <w:rPr>
                <w:rFonts w:ascii="Times New Roman" w:eastAsia="宋体" w:hAnsi="Times New Roman" w:cs="Times New Roman" w:hint="eastAsia"/>
                <w:sz w:val="18"/>
                <w:szCs w:val="18"/>
              </w:rPr>
              <w:t>不着防静电</w:t>
            </w:r>
            <w:proofErr w:type="gramEnd"/>
            <w:r>
              <w:rPr>
                <w:rFonts w:ascii="Times New Roman" w:eastAsia="宋体" w:hAnsi="Times New Roman" w:cs="Times New Roman" w:hint="eastAsia"/>
                <w:sz w:val="18"/>
                <w:szCs w:val="18"/>
              </w:rPr>
              <w:t>工作服进入生产区</w:t>
            </w:r>
            <w:r>
              <w:rPr>
                <w:rFonts w:hint="eastAsia"/>
                <w:kern w:val="0"/>
                <w:sz w:val="18"/>
                <w:szCs w:val="18"/>
              </w:rPr>
              <w:t>扣</w:t>
            </w:r>
            <w:r>
              <w:rPr>
                <w:kern w:val="0"/>
                <w:sz w:val="18"/>
                <w:szCs w:val="18"/>
              </w:rPr>
              <w:t xml:space="preserve"> 0.5 </w:t>
            </w:r>
            <w:r>
              <w:rPr>
                <w:rFonts w:hint="eastAsia"/>
                <w:kern w:val="0"/>
                <w:sz w:val="18"/>
                <w:szCs w:val="18"/>
              </w:rPr>
              <w:t>分</w:t>
            </w:r>
          </w:p>
        </w:tc>
      </w:tr>
      <w:tr w:rsidR="00372F95" w14:paraId="3C9D75D7" w14:textId="77777777">
        <w:trPr>
          <w:trHeight w:hRule="exact" w:val="1135"/>
        </w:trPr>
        <w:tc>
          <w:tcPr>
            <w:tcW w:w="1102" w:type="dxa"/>
            <w:vMerge/>
            <w:tcBorders>
              <w:top w:val="single" w:sz="4" w:space="0" w:color="auto"/>
              <w:left w:val="single" w:sz="4" w:space="0" w:color="000000"/>
              <w:bottom w:val="single" w:sz="4" w:space="0" w:color="auto"/>
              <w:right w:val="single" w:sz="4" w:space="0" w:color="000000"/>
            </w:tcBorders>
            <w:vAlign w:val="center"/>
          </w:tcPr>
          <w:p w14:paraId="3B864E6F"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A7BBEFC" w14:textId="77777777" w:rsidR="00372F95" w:rsidRDefault="00567CE3">
            <w:pPr>
              <w:ind w:leftChars="104" w:left="218" w:rightChars="93" w:right="195"/>
              <w:rPr>
                <w:kern w:val="0"/>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外来车辆进出</w:t>
            </w:r>
            <w:r>
              <w:rPr>
                <w:rFonts w:ascii="Times New Roman" w:eastAsia="宋体" w:hAnsi="Times New Roman" w:cs="Times New Roman" w:hint="eastAsia"/>
                <w:sz w:val="18"/>
                <w:szCs w:val="18"/>
              </w:rPr>
              <w:t>生产区</w:t>
            </w:r>
            <w:r>
              <w:rPr>
                <w:rFonts w:ascii="宋体" w:hAnsi="宋体" w:cs="宋体" w:hint="eastAsia"/>
                <w:kern w:val="0"/>
                <w:sz w:val="18"/>
                <w:szCs w:val="18"/>
              </w:rPr>
              <w:t>应</w:t>
            </w:r>
            <w:r>
              <w:rPr>
                <w:rFonts w:ascii="Times New Roman" w:eastAsia="宋体" w:hAnsi="Times New Roman" w:cs="Times New Roman"/>
                <w:sz w:val="18"/>
                <w:szCs w:val="18"/>
              </w:rPr>
              <w:t>实行审批和出入登记手续，燃气运输车辆进入站内逐车实行安全检查</w:t>
            </w:r>
          </w:p>
        </w:tc>
        <w:tc>
          <w:tcPr>
            <w:tcW w:w="567" w:type="dxa"/>
            <w:tcBorders>
              <w:top w:val="single" w:sz="4" w:space="0" w:color="000000"/>
              <w:left w:val="single" w:sz="4" w:space="0" w:color="000000"/>
              <w:bottom w:val="single" w:sz="4" w:space="0" w:color="000000"/>
              <w:right w:val="single" w:sz="4" w:space="0" w:color="000000"/>
            </w:tcBorders>
            <w:vAlign w:val="center"/>
          </w:tcPr>
          <w:p w14:paraId="685A8809" w14:textId="1D101D3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421ADD6" w14:textId="0E3DB162"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B16F28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A626A86" w14:textId="77777777" w:rsidR="00372F95" w:rsidRDefault="00567CE3">
            <w:pPr>
              <w:ind w:right="261"/>
              <w:jc w:val="left"/>
              <w:rPr>
                <w:kern w:val="0"/>
                <w:sz w:val="18"/>
                <w:szCs w:val="18"/>
              </w:rPr>
            </w:pPr>
            <w:r>
              <w:rPr>
                <w:rFonts w:ascii="Times New Roman" w:eastAsia="宋体" w:hAnsi="Times New Roman" w:cs="Times New Roman" w:hint="eastAsia"/>
                <w:sz w:val="18"/>
                <w:szCs w:val="18"/>
              </w:rPr>
              <w:t>无审批和出入登记手续不得分，燃气运输车辆进入站内</w:t>
            </w:r>
            <w:proofErr w:type="gramStart"/>
            <w:r>
              <w:rPr>
                <w:rFonts w:ascii="Times New Roman" w:eastAsia="宋体" w:hAnsi="Times New Roman" w:cs="Times New Roman" w:hint="eastAsia"/>
                <w:sz w:val="18"/>
                <w:szCs w:val="18"/>
              </w:rPr>
              <w:t>不逐</w:t>
            </w:r>
            <w:proofErr w:type="gramEnd"/>
            <w:r>
              <w:rPr>
                <w:rFonts w:ascii="Times New Roman" w:eastAsia="宋体" w:hAnsi="Times New Roman" w:cs="Times New Roman" w:hint="eastAsia"/>
                <w:sz w:val="18"/>
                <w:szCs w:val="18"/>
              </w:rPr>
              <w:t>车实行安全检查不得分</w:t>
            </w:r>
          </w:p>
        </w:tc>
      </w:tr>
      <w:tr w:rsidR="00372F95" w14:paraId="496C68DB" w14:textId="77777777" w:rsidTr="008B1CC1">
        <w:tblPrEx>
          <w:tblW w:w="8779" w:type="dxa"/>
          <w:tblInd w:w="5" w:type="dxa"/>
          <w:tblLayout w:type="fixed"/>
          <w:tblCellMar>
            <w:left w:w="0" w:type="dxa"/>
            <w:right w:w="0" w:type="dxa"/>
          </w:tblCellMar>
          <w:tblPrExChange w:id="291" w:author="玉洁" w:date="2022-06-17T16:48:00Z">
            <w:tblPrEx>
              <w:tblW w:w="8779" w:type="dxa"/>
              <w:tblInd w:w="5" w:type="dxa"/>
              <w:tblLayout w:type="fixed"/>
              <w:tblCellMar>
                <w:left w:w="0" w:type="dxa"/>
                <w:right w:w="0" w:type="dxa"/>
              </w:tblCellMar>
            </w:tblPrEx>
          </w:tblPrExChange>
        </w:tblPrEx>
        <w:trPr>
          <w:trHeight w:hRule="exact" w:val="1361"/>
          <w:trPrChange w:id="292" w:author="玉洁" w:date="2022-06-17T16:48:00Z">
            <w:trPr>
              <w:gridAfter w:val="0"/>
              <w:trHeight w:hRule="exact" w:val="1160"/>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293" w:author="玉洁" w:date="2022-06-17T16:48: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7FBE86CD" w14:textId="77777777" w:rsidR="00372F95" w:rsidRDefault="00372F95">
            <w:pPr>
              <w:rPr>
                <w:rFonts w:ascii="Times New Roman" w:hAnsi="Times New Roman"/>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Change w:id="294" w:author="玉洁" w:date="2022-06-17T16:48: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4B467489" w14:textId="77777777" w:rsidR="00372F95" w:rsidRDefault="00567CE3">
            <w:pPr>
              <w:ind w:leftChars="104" w:left="218" w:rightChars="93" w:right="195"/>
              <w:rPr>
                <w:kern w:val="0"/>
                <w:sz w:val="18"/>
                <w:szCs w:val="18"/>
              </w:rPr>
            </w:pPr>
            <w:r>
              <w:rPr>
                <w:rFonts w:ascii="Times New Roman" w:eastAsia="宋体" w:hAnsi="Times New Roman" w:cs="Times New Roman" w:hint="eastAsia"/>
                <w:sz w:val="18"/>
                <w:szCs w:val="18"/>
              </w:rPr>
              <w:t>4</w:t>
            </w:r>
            <w:r>
              <w:rPr>
                <w:rFonts w:ascii="Times New Roman" w:eastAsia="宋体" w:hAnsi="Times New Roman" w:cs="Times New Roman"/>
                <w:sz w:val="18"/>
                <w:szCs w:val="18"/>
              </w:rPr>
              <w:t>.</w:t>
            </w:r>
            <w:r>
              <w:rPr>
                <w:rFonts w:ascii="Times New Roman" w:eastAsia="宋体" w:hAnsi="Times New Roman" w:cs="Times New Roman"/>
                <w:sz w:val="18"/>
                <w:szCs w:val="18"/>
              </w:rPr>
              <w:t>企业</w:t>
            </w:r>
            <w:r>
              <w:rPr>
                <w:rFonts w:ascii="宋体" w:hAnsi="宋体" w:cs="宋体" w:hint="eastAsia"/>
                <w:kern w:val="0"/>
                <w:sz w:val="18"/>
                <w:szCs w:val="18"/>
              </w:rPr>
              <w:t>应</w:t>
            </w:r>
            <w:r>
              <w:rPr>
                <w:rFonts w:ascii="Times New Roman" w:eastAsia="宋体" w:hAnsi="Times New Roman" w:cs="Times New Roman"/>
                <w:sz w:val="18"/>
                <w:szCs w:val="18"/>
              </w:rPr>
              <w:t>配备专职或兼职安保人员，安保人员按照防范工作管理制度定期对防范目标进行巡视，认真填写巡查记录及交班记录</w:t>
            </w:r>
          </w:p>
        </w:tc>
        <w:tc>
          <w:tcPr>
            <w:tcW w:w="567" w:type="dxa"/>
            <w:tcBorders>
              <w:top w:val="single" w:sz="4" w:space="0" w:color="000000"/>
              <w:left w:val="single" w:sz="4" w:space="0" w:color="000000"/>
              <w:bottom w:val="single" w:sz="4" w:space="0" w:color="000000"/>
              <w:right w:val="single" w:sz="4" w:space="0" w:color="000000"/>
            </w:tcBorders>
            <w:vAlign w:val="center"/>
            <w:tcPrChange w:id="295" w:author="玉洁" w:date="2022-06-17T16:48: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68F19498"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296" w:author="玉洁" w:date="2022-06-17T16:48: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16DE697B" w14:textId="6FCAAD61"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Change w:id="297" w:author="玉洁" w:date="2022-06-17T16:48: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6D815A7D"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298" w:author="玉洁" w:date="2022-06-17T16:48: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16796034" w14:textId="77777777" w:rsidR="00372F95" w:rsidRDefault="00567CE3">
            <w:pPr>
              <w:ind w:right="261"/>
              <w:jc w:val="left"/>
              <w:rPr>
                <w:kern w:val="0"/>
                <w:sz w:val="18"/>
                <w:szCs w:val="18"/>
              </w:rPr>
            </w:pPr>
            <w:r>
              <w:rPr>
                <w:rFonts w:hint="eastAsia"/>
                <w:kern w:val="0"/>
                <w:sz w:val="18"/>
                <w:szCs w:val="18"/>
              </w:rPr>
              <w:t>无配备</w:t>
            </w:r>
            <w:r>
              <w:rPr>
                <w:rFonts w:ascii="Times New Roman" w:eastAsia="宋体" w:hAnsi="Times New Roman" w:cs="Times New Roman" w:hint="eastAsia"/>
                <w:sz w:val="18"/>
                <w:szCs w:val="18"/>
              </w:rPr>
              <w:t>专职或兼职安保人员不得分，一次无定期填写巡查记录或交班记录扣</w:t>
            </w:r>
            <w:r>
              <w:rPr>
                <w:rFonts w:ascii="Times New Roman" w:eastAsia="宋体" w:hAnsi="Times New Roman" w:cs="Times New Roman"/>
                <w:sz w:val="18"/>
                <w:szCs w:val="18"/>
              </w:rPr>
              <w:t>1</w:t>
            </w:r>
            <w:r>
              <w:rPr>
                <w:rFonts w:ascii="Times New Roman" w:eastAsia="宋体" w:hAnsi="Times New Roman" w:cs="Times New Roman" w:hint="eastAsia"/>
                <w:sz w:val="18"/>
                <w:szCs w:val="18"/>
              </w:rPr>
              <w:t>分</w:t>
            </w:r>
          </w:p>
        </w:tc>
      </w:tr>
      <w:tr w:rsidR="00372F95" w14:paraId="08CBE83F" w14:textId="77777777">
        <w:trPr>
          <w:trHeight w:hRule="exact" w:val="710"/>
        </w:trPr>
        <w:tc>
          <w:tcPr>
            <w:tcW w:w="1102" w:type="dxa"/>
            <w:vMerge/>
            <w:tcBorders>
              <w:top w:val="single" w:sz="4" w:space="0" w:color="auto"/>
              <w:left w:val="single" w:sz="4" w:space="0" w:color="000000"/>
              <w:bottom w:val="single" w:sz="4" w:space="0" w:color="auto"/>
              <w:right w:val="single" w:sz="4" w:space="0" w:color="000000"/>
            </w:tcBorders>
            <w:vAlign w:val="center"/>
          </w:tcPr>
          <w:p w14:paraId="5EFF7BB7"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A39F360" w14:textId="4D6A4598" w:rsidR="00372F95" w:rsidRDefault="00567CE3">
            <w:pPr>
              <w:ind w:leftChars="104" w:left="218" w:rightChars="93" w:right="195"/>
              <w:rPr>
                <w:kern w:val="0"/>
                <w:sz w:val="18"/>
                <w:szCs w:val="18"/>
              </w:rPr>
            </w:pPr>
            <w:r>
              <w:rPr>
                <w:rFonts w:ascii="Times New Roman" w:eastAsia="宋体" w:hAnsi="Times New Roman" w:cs="Times New Roman" w:hint="eastAsia"/>
                <w:sz w:val="18"/>
                <w:szCs w:val="18"/>
              </w:rPr>
              <w:t>5</w:t>
            </w:r>
            <w:r>
              <w:rPr>
                <w:rFonts w:ascii="Times New Roman" w:eastAsia="宋体" w:hAnsi="Times New Roman" w:cs="Times New Roman"/>
                <w:sz w:val="18"/>
                <w:szCs w:val="18"/>
              </w:rPr>
              <w:t>.</w:t>
            </w:r>
            <w:r>
              <w:rPr>
                <w:rFonts w:ascii="Times New Roman" w:eastAsia="宋体" w:hAnsi="Times New Roman" w:cs="Times New Roman"/>
                <w:sz w:val="18"/>
                <w:szCs w:val="18"/>
              </w:rPr>
              <w:t>企业</w:t>
            </w:r>
            <w:r>
              <w:rPr>
                <w:rFonts w:ascii="宋体" w:hAnsi="宋体" w:cs="宋体" w:hint="eastAsia"/>
                <w:kern w:val="0"/>
                <w:sz w:val="18"/>
                <w:szCs w:val="18"/>
              </w:rPr>
              <w:t>应</w:t>
            </w:r>
            <w:r>
              <w:rPr>
                <w:rFonts w:ascii="Times New Roman" w:eastAsia="宋体" w:hAnsi="Times New Roman" w:cs="Times New Roman"/>
                <w:sz w:val="18"/>
                <w:szCs w:val="18"/>
              </w:rPr>
              <w:t>配置</w:t>
            </w:r>
            <w:proofErr w:type="gramStart"/>
            <w:r>
              <w:rPr>
                <w:rFonts w:ascii="Times New Roman" w:eastAsia="宋体" w:hAnsi="Times New Roman" w:cs="Times New Roman"/>
                <w:sz w:val="18"/>
                <w:szCs w:val="18"/>
              </w:rPr>
              <w:t>阻车障等</w:t>
            </w:r>
            <w:proofErr w:type="gramEnd"/>
            <w:r>
              <w:rPr>
                <w:rFonts w:ascii="Times New Roman" w:eastAsia="宋体" w:hAnsi="Times New Roman" w:cs="Times New Roman"/>
                <w:sz w:val="18"/>
                <w:szCs w:val="18"/>
              </w:rPr>
              <w:t>防冲撞设施</w:t>
            </w:r>
            <w:r>
              <w:rPr>
                <w:rFonts w:ascii="Times New Roman" w:eastAsia="宋体" w:hAnsi="Times New Roman" w:cs="Times New Roman" w:hint="eastAsia"/>
                <w:sz w:val="18"/>
                <w:szCs w:val="18"/>
              </w:rPr>
              <w:t>，具体安装应符合反恐的相关规定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6C3A5FD2" w14:textId="00FCACAB"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67AF31A" w14:textId="7878C46E"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5CCF102"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24694EC" w14:textId="77777777" w:rsidR="00372F95" w:rsidRDefault="00567CE3">
            <w:pPr>
              <w:ind w:right="261"/>
              <w:jc w:val="left"/>
              <w:rPr>
                <w:kern w:val="0"/>
                <w:sz w:val="18"/>
                <w:szCs w:val="18"/>
              </w:rPr>
            </w:pPr>
            <w:r>
              <w:rPr>
                <w:rFonts w:hint="eastAsia"/>
                <w:kern w:val="0"/>
                <w:sz w:val="18"/>
                <w:szCs w:val="18"/>
              </w:rPr>
              <w:t>不配备或不符合要求不得分</w:t>
            </w:r>
          </w:p>
        </w:tc>
      </w:tr>
      <w:tr w:rsidR="00372F95" w14:paraId="3401E74E" w14:textId="77777777" w:rsidTr="00A7745E">
        <w:trPr>
          <w:trHeight w:hRule="exact" w:val="990"/>
        </w:trPr>
        <w:tc>
          <w:tcPr>
            <w:tcW w:w="1102" w:type="dxa"/>
            <w:vMerge/>
            <w:tcBorders>
              <w:top w:val="single" w:sz="4" w:space="0" w:color="auto"/>
              <w:left w:val="single" w:sz="4" w:space="0" w:color="000000"/>
              <w:bottom w:val="single" w:sz="4" w:space="0" w:color="auto"/>
              <w:right w:val="single" w:sz="4" w:space="0" w:color="000000"/>
            </w:tcBorders>
            <w:vAlign w:val="center"/>
          </w:tcPr>
          <w:p w14:paraId="11996972"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56EE280" w14:textId="7026AF54" w:rsidR="00372F95" w:rsidRDefault="00567CE3">
            <w:pPr>
              <w:ind w:leftChars="104" w:left="218" w:rightChars="93" w:right="195"/>
              <w:rPr>
                <w:sz w:val="18"/>
                <w:szCs w:val="18"/>
              </w:rPr>
            </w:pPr>
            <w:r>
              <w:rPr>
                <w:rFonts w:ascii="Times New Roman" w:eastAsia="宋体" w:hAnsi="Times New Roman" w:cs="Times New Roman" w:hint="eastAsia"/>
                <w:sz w:val="18"/>
                <w:szCs w:val="18"/>
              </w:rPr>
              <w:t>6</w:t>
            </w:r>
            <w:r>
              <w:rPr>
                <w:rFonts w:ascii="Times New Roman" w:eastAsia="宋体" w:hAnsi="Times New Roman" w:cs="Times New Roman"/>
                <w:sz w:val="18"/>
                <w:szCs w:val="18"/>
              </w:rPr>
              <w:t>.</w:t>
            </w:r>
            <w:r>
              <w:rPr>
                <w:rFonts w:ascii="Times New Roman" w:eastAsia="宋体" w:hAnsi="Times New Roman" w:cs="Times New Roman"/>
                <w:sz w:val="18"/>
                <w:szCs w:val="18"/>
              </w:rPr>
              <w:t>工艺装置区入口处</w:t>
            </w:r>
            <w:r>
              <w:rPr>
                <w:rFonts w:ascii="宋体" w:hAnsi="宋体" w:cs="宋体" w:hint="eastAsia"/>
                <w:kern w:val="0"/>
                <w:sz w:val="18"/>
                <w:szCs w:val="18"/>
              </w:rPr>
              <w:t>应</w:t>
            </w:r>
            <w:r>
              <w:rPr>
                <w:rFonts w:ascii="Times New Roman" w:eastAsia="宋体" w:hAnsi="Times New Roman" w:cs="Times New Roman" w:hint="eastAsia"/>
                <w:sz w:val="18"/>
                <w:szCs w:val="18"/>
              </w:rPr>
              <w:t>设置</w:t>
            </w:r>
            <w:r>
              <w:rPr>
                <w:rFonts w:ascii="Times New Roman" w:eastAsia="宋体" w:hAnsi="Times New Roman" w:cs="Times New Roman"/>
                <w:sz w:val="18"/>
                <w:szCs w:val="18"/>
              </w:rPr>
              <w:t>人体静电消除装置，</w:t>
            </w:r>
            <w:r>
              <w:rPr>
                <w:rFonts w:ascii="Times New Roman" w:eastAsia="宋体" w:hAnsi="Times New Roman" w:cs="Times New Roman" w:hint="eastAsia"/>
                <w:sz w:val="18"/>
                <w:szCs w:val="18"/>
              </w:rPr>
              <w:t>相关</w:t>
            </w:r>
            <w:r>
              <w:rPr>
                <w:rFonts w:ascii="Times New Roman" w:eastAsia="宋体" w:hAnsi="Times New Roman" w:cs="Times New Roman"/>
                <w:sz w:val="18"/>
                <w:szCs w:val="18"/>
              </w:rPr>
              <w:t>人员</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按规定触摸释放人体静电</w:t>
            </w:r>
            <w:r>
              <w:rPr>
                <w:rFonts w:ascii="Times New Roman" w:eastAsia="宋体" w:hAnsi="Times New Roman" w:cs="Times New Roman" w:hint="eastAsia"/>
                <w:sz w:val="18"/>
                <w:szCs w:val="18"/>
              </w:rPr>
              <w:t>方可进站</w:t>
            </w:r>
          </w:p>
        </w:tc>
        <w:tc>
          <w:tcPr>
            <w:tcW w:w="567" w:type="dxa"/>
            <w:tcBorders>
              <w:top w:val="single" w:sz="4" w:space="0" w:color="000000"/>
              <w:left w:val="single" w:sz="4" w:space="0" w:color="000000"/>
              <w:bottom w:val="single" w:sz="4" w:space="0" w:color="000000"/>
              <w:right w:val="single" w:sz="4" w:space="0" w:color="000000"/>
            </w:tcBorders>
            <w:vAlign w:val="center"/>
          </w:tcPr>
          <w:p w14:paraId="49F42928" w14:textId="17211CAF"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6DBC982" w14:textId="6C56201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8CE623C"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9B61C1" w14:textId="77777777" w:rsidR="00372F95" w:rsidRDefault="00567CE3">
            <w:pPr>
              <w:ind w:right="261"/>
              <w:jc w:val="left"/>
              <w:rPr>
                <w:kern w:val="0"/>
                <w:sz w:val="18"/>
                <w:szCs w:val="18"/>
              </w:rPr>
            </w:pPr>
            <w:r>
              <w:rPr>
                <w:rFonts w:hint="eastAsia"/>
                <w:kern w:val="0"/>
                <w:sz w:val="18"/>
                <w:szCs w:val="18"/>
              </w:rPr>
              <w:t>一处未安装扣</w:t>
            </w:r>
            <w:r>
              <w:rPr>
                <w:rFonts w:hint="eastAsia"/>
                <w:kern w:val="0"/>
                <w:sz w:val="18"/>
                <w:szCs w:val="18"/>
              </w:rPr>
              <w:t>0</w:t>
            </w:r>
            <w:r>
              <w:rPr>
                <w:kern w:val="0"/>
                <w:sz w:val="18"/>
                <w:szCs w:val="18"/>
              </w:rPr>
              <w:t>.5</w:t>
            </w:r>
            <w:r>
              <w:rPr>
                <w:rFonts w:hint="eastAsia"/>
                <w:kern w:val="0"/>
                <w:sz w:val="18"/>
                <w:szCs w:val="18"/>
              </w:rPr>
              <w:t>分</w:t>
            </w:r>
          </w:p>
        </w:tc>
      </w:tr>
      <w:tr w:rsidR="00372F95" w14:paraId="196B76CD" w14:textId="77777777">
        <w:trPr>
          <w:trHeight w:hRule="exact" w:val="565"/>
        </w:trPr>
        <w:tc>
          <w:tcPr>
            <w:tcW w:w="1102" w:type="dxa"/>
            <w:vMerge/>
            <w:tcBorders>
              <w:top w:val="single" w:sz="4" w:space="0" w:color="auto"/>
              <w:left w:val="single" w:sz="4" w:space="0" w:color="000000"/>
              <w:bottom w:val="single" w:sz="4" w:space="0" w:color="auto"/>
              <w:right w:val="single" w:sz="4" w:space="0" w:color="000000"/>
            </w:tcBorders>
            <w:vAlign w:val="center"/>
          </w:tcPr>
          <w:p w14:paraId="48136C09"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C2460CC" w14:textId="77777777" w:rsidR="00372F95" w:rsidRDefault="00567CE3">
            <w:pPr>
              <w:ind w:leftChars="104" w:left="218" w:rightChars="93" w:right="195"/>
              <w:rPr>
                <w:sz w:val="18"/>
                <w:szCs w:val="18"/>
              </w:rPr>
            </w:pPr>
            <w:r>
              <w:rPr>
                <w:rFonts w:ascii="Times New Roman" w:eastAsia="宋体" w:hAnsi="Times New Roman" w:cs="Times New Roman" w:hint="eastAsia"/>
                <w:sz w:val="18"/>
                <w:szCs w:val="18"/>
              </w:rPr>
              <w:t>7</w:t>
            </w:r>
            <w:r>
              <w:rPr>
                <w:rFonts w:ascii="Times New Roman" w:eastAsia="宋体" w:hAnsi="Times New Roman" w:cs="Times New Roman"/>
                <w:sz w:val="18"/>
                <w:szCs w:val="18"/>
              </w:rPr>
              <w:t>.</w:t>
            </w:r>
            <w:r>
              <w:rPr>
                <w:rFonts w:ascii="Times New Roman" w:eastAsia="宋体" w:hAnsi="Times New Roman" w:cs="Times New Roman"/>
                <w:sz w:val="18"/>
                <w:szCs w:val="18"/>
              </w:rPr>
              <w:t>各岗位醒目位置</w:t>
            </w:r>
            <w:r>
              <w:rPr>
                <w:rFonts w:ascii="宋体" w:hAnsi="宋体" w:cs="宋体" w:hint="eastAsia"/>
                <w:kern w:val="0"/>
                <w:sz w:val="18"/>
                <w:szCs w:val="18"/>
              </w:rPr>
              <w:t>应</w:t>
            </w:r>
            <w:r>
              <w:rPr>
                <w:rFonts w:ascii="Times New Roman" w:eastAsia="宋体" w:hAnsi="Times New Roman" w:cs="Times New Roman"/>
                <w:sz w:val="18"/>
                <w:szCs w:val="18"/>
              </w:rPr>
              <w:t>悬挂岗位职责、操作规程和应急处理措施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0AA24F8C" w14:textId="3F1A0D3D"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FD274BF" w14:textId="657AB2CD"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7D5706C"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469914" w14:textId="77777777" w:rsidR="00372F95" w:rsidRDefault="00567CE3">
            <w:pPr>
              <w:ind w:right="261"/>
              <w:jc w:val="left"/>
              <w:rPr>
                <w:kern w:val="0"/>
                <w:sz w:val="18"/>
                <w:szCs w:val="18"/>
              </w:rPr>
            </w:pPr>
            <w:r>
              <w:rPr>
                <w:rFonts w:hint="eastAsia"/>
                <w:kern w:val="0"/>
                <w:sz w:val="18"/>
                <w:szCs w:val="18"/>
              </w:rPr>
              <w:t>一处未就地</w:t>
            </w:r>
            <w:r>
              <w:rPr>
                <w:rFonts w:ascii="Times New Roman" w:eastAsia="宋体" w:hAnsi="Times New Roman" w:cs="Times New Roman" w:hint="eastAsia"/>
                <w:sz w:val="18"/>
                <w:szCs w:val="18"/>
              </w:rPr>
              <w:t>悬挂</w:t>
            </w:r>
            <w:r>
              <w:rPr>
                <w:rFonts w:hint="eastAsia"/>
                <w:kern w:val="0"/>
                <w:sz w:val="18"/>
                <w:szCs w:val="18"/>
              </w:rPr>
              <w:t>扣</w:t>
            </w:r>
            <w:r>
              <w:rPr>
                <w:rFonts w:hint="eastAsia"/>
                <w:kern w:val="0"/>
                <w:sz w:val="18"/>
                <w:szCs w:val="18"/>
              </w:rPr>
              <w:t>0</w:t>
            </w:r>
            <w:r>
              <w:rPr>
                <w:kern w:val="0"/>
                <w:sz w:val="18"/>
                <w:szCs w:val="18"/>
              </w:rPr>
              <w:t>.5</w:t>
            </w:r>
            <w:r>
              <w:rPr>
                <w:rFonts w:hint="eastAsia"/>
                <w:kern w:val="0"/>
                <w:sz w:val="18"/>
                <w:szCs w:val="18"/>
              </w:rPr>
              <w:t>分</w:t>
            </w:r>
          </w:p>
        </w:tc>
      </w:tr>
      <w:tr w:rsidR="00372F95" w14:paraId="756C85B9" w14:textId="77777777">
        <w:trPr>
          <w:trHeight w:hRule="exact" w:val="626"/>
        </w:trPr>
        <w:tc>
          <w:tcPr>
            <w:tcW w:w="1102" w:type="dxa"/>
            <w:vMerge/>
            <w:tcBorders>
              <w:top w:val="single" w:sz="4" w:space="0" w:color="auto"/>
              <w:left w:val="single" w:sz="4" w:space="0" w:color="000000"/>
              <w:bottom w:val="single" w:sz="4" w:space="0" w:color="auto"/>
              <w:right w:val="single" w:sz="4" w:space="0" w:color="000000"/>
            </w:tcBorders>
            <w:vAlign w:val="center"/>
          </w:tcPr>
          <w:p w14:paraId="4AB9448E"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087CA43" w14:textId="2F2A53EA" w:rsidR="00372F95" w:rsidRDefault="00567CE3">
            <w:pPr>
              <w:ind w:leftChars="104" w:left="218" w:rightChars="93" w:right="195"/>
              <w:rPr>
                <w:sz w:val="18"/>
                <w:szCs w:val="18"/>
              </w:rPr>
            </w:pPr>
            <w:r>
              <w:rPr>
                <w:rFonts w:ascii="Times New Roman" w:eastAsia="宋体" w:hAnsi="Times New Roman" w:cs="Times New Roman" w:hint="eastAsia"/>
                <w:sz w:val="18"/>
                <w:szCs w:val="18"/>
              </w:rPr>
              <w:t>8</w:t>
            </w:r>
            <w:r>
              <w:rPr>
                <w:rFonts w:ascii="Times New Roman" w:eastAsia="宋体" w:hAnsi="Times New Roman" w:cs="Times New Roman"/>
                <w:sz w:val="18"/>
                <w:szCs w:val="18"/>
              </w:rPr>
              <w:t>.</w:t>
            </w:r>
            <w:r>
              <w:rPr>
                <w:rFonts w:ascii="Times New Roman" w:eastAsia="宋体" w:hAnsi="Times New Roman" w:cs="Times New Roman"/>
                <w:sz w:val="18"/>
                <w:szCs w:val="18"/>
              </w:rPr>
              <w:t>对工艺装置</w:t>
            </w:r>
            <w:r>
              <w:rPr>
                <w:rFonts w:ascii="宋体" w:hAnsi="宋体" w:cs="宋体" w:hint="eastAsia"/>
                <w:kern w:val="0"/>
                <w:sz w:val="18"/>
                <w:szCs w:val="18"/>
              </w:rPr>
              <w:t>应</w:t>
            </w:r>
            <w:r>
              <w:rPr>
                <w:rFonts w:ascii="Times New Roman" w:eastAsia="宋体" w:hAnsi="Times New Roman" w:cs="Times New Roman"/>
                <w:sz w:val="18"/>
                <w:szCs w:val="18"/>
              </w:rPr>
              <w:t>定时巡检，</w:t>
            </w:r>
            <w:r>
              <w:rPr>
                <w:rFonts w:ascii="Times New Roman" w:eastAsia="宋体" w:hAnsi="Times New Roman" w:cs="Times New Roman" w:hint="eastAsia"/>
                <w:sz w:val="18"/>
                <w:szCs w:val="18"/>
              </w:rPr>
              <w:t>并对</w:t>
            </w:r>
            <w:r>
              <w:rPr>
                <w:rFonts w:ascii="Times New Roman" w:eastAsia="宋体" w:hAnsi="Times New Roman" w:cs="Times New Roman"/>
                <w:sz w:val="18"/>
                <w:szCs w:val="18"/>
              </w:rPr>
              <w:t>巡检</w:t>
            </w:r>
            <w:r>
              <w:rPr>
                <w:rFonts w:ascii="Times New Roman" w:eastAsia="宋体" w:hAnsi="Times New Roman" w:cs="Times New Roman" w:hint="eastAsia"/>
                <w:sz w:val="18"/>
                <w:szCs w:val="18"/>
              </w:rPr>
              <w:t>进行</w:t>
            </w:r>
            <w:r>
              <w:rPr>
                <w:rFonts w:ascii="Times New Roman" w:eastAsia="宋体" w:hAnsi="Times New Roman" w:cs="Times New Roman"/>
                <w:sz w:val="18"/>
                <w:szCs w:val="18"/>
              </w:rPr>
              <w:t>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34673B8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763F6BE"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0FDE08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69B0DC8" w14:textId="77777777" w:rsidR="00372F95" w:rsidRDefault="00567CE3">
            <w:pPr>
              <w:ind w:right="261"/>
              <w:jc w:val="left"/>
              <w:rPr>
                <w:kern w:val="0"/>
                <w:sz w:val="18"/>
                <w:szCs w:val="18"/>
              </w:rPr>
            </w:pPr>
            <w:r>
              <w:rPr>
                <w:rFonts w:hint="eastAsia"/>
                <w:kern w:val="0"/>
                <w:sz w:val="18"/>
                <w:szCs w:val="18"/>
              </w:rPr>
              <w:t>无记录不得分，一项记录不全扣</w:t>
            </w:r>
            <w:r>
              <w:rPr>
                <w:kern w:val="0"/>
                <w:sz w:val="18"/>
                <w:szCs w:val="18"/>
              </w:rPr>
              <w:t>0.5</w:t>
            </w:r>
            <w:r>
              <w:rPr>
                <w:rFonts w:hint="eastAsia"/>
                <w:kern w:val="0"/>
                <w:sz w:val="18"/>
                <w:szCs w:val="18"/>
              </w:rPr>
              <w:t>分</w:t>
            </w:r>
          </w:p>
        </w:tc>
      </w:tr>
      <w:tr w:rsidR="00372F95" w14:paraId="46130FA7" w14:textId="77777777">
        <w:trPr>
          <w:trHeight w:hRule="exact" w:val="862"/>
        </w:trPr>
        <w:tc>
          <w:tcPr>
            <w:tcW w:w="1102" w:type="dxa"/>
            <w:vMerge/>
            <w:tcBorders>
              <w:top w:val="single" w:sz="4" w:space="0" w:color="auto"/>
              <w:left w:val="single" w:sz="4" w:space="0" w:color="000000"/>
              <w:bottom w:val="single" w:sz="4" w:space="0" w:color="auto"/>
              <w:right w:val="single" w:sz="4" w:space="0" w:color="000000"/>
            </w:tcBorders>
            <w:vAlign w:val="center"/>
          </w:tcPr>
          <w:p w14:paraId="5F5302C4"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E9DFD16" w14:textId="77777777" w:rsidR="00372F95" w:rsidRDefault="00567CE3">
            <w:pPr>
              <w:ind w:leftChars="104" w:left="218" w:rightChars="93" w:right="195"/>
              <w:rPr>
                <w:sz w:val="18"/>
                <w:szCs w:val="18"/>
              </w:rPr>
            </w:pPr>
            <w:r>
              <w:rPr>
                <w:rFonts w:ascii="Times New Roman" w:eastAsia="宋体" w:hAnsi="Times New Roman" w:cs="Times New Roman" w:hint="eastAsia"/>
                <w:sz w:val="18"/>
                <w:szCs w:val="18"/>
              </w:rPr>
              <w:t>9</w:t>
            </w:r>
            <w:r>
              <w:rPr>
                <w:rFonts w:ascii="Times New Roman" w:eastAsia="宋体" w:hAnsi="Times New Roman" w:cs="Times New Roman"/>
                <w:sz w:val="18"/>
                <w:szCs w:val="18"/>
              </w:rPr>
              <w:t>.</w:t>
            </w:r>
            <w:r>
              <w:rPr>
                <w:rFonts w:ascii="Times New Roman" w:eastAsia="宋体" w:hAnsi="Times New Roman" w:cs="Times New Roman"/>
                <w:sz w:val="18"/>
                <w:szCs w:val="18"/>
              </w:rPr>
              <w:t>视频监控</w:t>
            </w:r>
            <w:r>
              <w:rPr>
                <w:rFonts w:ascii="宋体" w:hAnsi="宋体" w:cs="宋体" w:hint="eastAsia"/>
                <w:kern w:val="0"/>
                <w:sz w:val="18"/>
                <w:szCs w:val="18"/>
              </w:rPr>
              <w:t>应</w:t>
            </w:r>
            <w:r>
              <w:rPr>
                <w:rFonts w:ascii="Times New Roman" w:eastAsia="宋体" w:hAnsi="Times New Roman" w:cs="Times New Roman"/>
                <w:sz w:val="18"/>
                <w:szCs w:val="18"/>
              </w:rPr>
              <w:t>全面、无盲区和死角，</w:t>
            </w:r>
            <w:r>
              <w:rPr>
                <w:rFonts w:ascii="Times New Roman" w:eastAsia="宋体" w:hAnsi="Times New Roman" w:cs="Times New Roman"/>
                <w:sz w:val="18"/>
                <w:szCs w:val="18"/>
              </w:rPr>
              <w:t>24</w:t>
            </w:r>
            <w:r>
              <w:rPr>
                <w:rFonts w:ascii="Times New Roman" w:eastAsia="宋体" w:hAnsi="Times New Roman" w:cs="Times New Roman"/>
                <w:sz w:val="18"/>
                <w:szCs w:val="18"/>
              </w:rPr>
              <w:t>小时设防，录像保存时间在实时录像时不少于</w:t>
            </w:r>
            <w:r>
              <w:rPr>
                <w:sz w:val="18"/>
                <w:szCs w:val="18"/>
              </w:rPr>
              <w:t>90d</w:t>
            </w:r>
          </w:p>
        </w:tc>
        <w:tc>
          <w:tcPr>
            <w:tcW w:w="567" w:type="dxa"/>
            <w:tcBorders>
              <w:top w:val="single" w:sz="4" w:space="0" w:color="000000"/>
              <w:left w:val="single" w:sz="4" w:space="0" w:color="000000"/>
              <w:bottom w:val="single" w:sz="4" w:space="0" w:color="000000"/>
              <w:right w:val="single" w:sz="4" w:space="0" w:color="000000"/>
            </w:tcBorders>
            <w:vAlign w:val="center"/>
          </w:tcPr>
          <w:p w14:paraId="5E02ED5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157ECDC"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5268DFD"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21E321" w14:textId="77777777" w:rsidR="00372F95" w:rsidRDefault="00567CE3">
            <w:pPr>
              <w:ind w:right="261"/>
              <w:jc w:val="left"/>
              <w:rPr>
                <w:kern w:val="0"/>
                <w:sz w:val="18"/>
                <w:szCs w:val="18"/>
              </w:rPr>
            </w:pPr>
            <w:r>
              <w:rPr>
                <w:rFonts w:hint="eastAsia"/>
                <w:kern w:val="0"/>
                <w:sz w:val="18"/>
                <w:szCs w:val="18"/>
              </w:rPr>
              <w:t>有</w:t>
            </w:r>
            <w:r>
              <w:rPr>
                <w:rFonts w:ascii="Times New Roman" w:eastAsia="宋体" w:hAnsi="Times New Roman" w:cs="Times New Roman" w:hint="eastAsia"/>
                <w:sz w:val="18"/>
                <w:szCs w:val="18"/>
              </w:rPr>
              <w:t>盲区或死角一处扣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分，录像保存时间每少</w:t>
            </w:r>
            <w:r>
              <w:rPr>
                <w:rFonts w:ascii="Times New Roman" w:eastAsia="宋体" w:hAnsi="Times New Roman" w:cs="Times New Roman"/>
                <w:sz w:val="18"/>
                <w:szCs w:val="18"/>
              </w:rPr>
              <w:t xml:space="preserve">1 </w:t>
            </w:r>
            <w:proofErr w:type="gramStart"/>
            <w:r>
              <w:rPr>
                <w:rFonts w:ascii="Times New Roman" w:eastAsia="宋体" w:hAnsi="Times New Roman" w:cs="Times New Roman" w:hint="eastAsia"/>
                <w:sz w:val="18"/>
                <w:szCs w:val="18"/>
              </w:rPr>
              <w:t>天扣</w:t>
            </w:r>
            <w:proofErr w:type="gramEnd"/>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372F95" w14:paraId="673A60A2" w14:textId="77777777" w:rsidTr="008B1CC1">
        <w:tblPrEx>
          <w:tblW w:w="8779" w:type="dxa"/>
          <w:tblInd w:w="5" w:type="dxa"/>
          <w:tblLayout w:type="fixed"/>
          <w:tblCellMar>
            <w:left w:w="0" w:type="dxa"/>
            <w:right w:w="0" w:type="dxa"/>
          </w:tblCellMar>
          <w:tblPrExChange w:id="299" w:author="玉洁" w:date="2022-06-17T16:49:00Z">
            <w:tblPrEx>
              <w:tblW w:w="8779" w:type="dxa"/>
              <w:tblInd w:w="5" w:type="dxa"/>
              <w:tblLayout w:type="fixed"/>
              <w:tblCellMar>
                <w:left w:w="0" w:type="dxa"/>
                <w:right w:w="0" w:type="dxa"/>
              </w:tblCellMar>
            </w:tblPrEx>
          </w:tblPrExChange>
        </w:tblPrEx>
        <w:trPr>
          <w:trHeight w:hRule="exact" w:val="918"/>
          <w:trPrChange w:id="300" w:author="玉洁" w:date="2022-06-17T16:49:00Z">
            <w:trPr>
              <w:gridAfter w:val="0"/>
              <w:trHeight w:hRule="exact" w:val="663"/>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301" w:author="玉洁" w:date="2022-06-17T16:49: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644C4904"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Change w:id="302" w:author="玉洁" w:date="2022-06-17T16:49: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5D9A1D01" w14:textId="7D5FBD6F" w:rsidR="00372F95" w:rsidRDefault="00567CE3">
            <w:pPr>
              <w:ind w:leftChars="104" w:left="218" w:rightChars="93" w:right="195"/>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w:t>
            </w:r>
            <w:r>
              <w:rPr>
                <w:rFonts w:ascii="Times New Roman" w:eastAsia="宋体" w:hAnsi="Times New Roman" w:cs="Times New Roman" w:hint="eastAsia"/>
                <w:sz w:val="18"/>
                <w:szCs w:val="18"/>
              </w:rPr>
              <w:t>应设</w:t>
            </w:r>
            <w:r>
              <w:rPr>
                <w:rFonts w:ascii="Times New Roman" w:eastAsia="宋体" w:hAnsi="Times New Roman" w:cs="Times New Roman"/>
                <w:sz w:val="18"/>
                <w:szCs w:val="18"/>
              </w:rPr>
              <w:t>应急装备库，</w:t>
            </w:r>
            <w:r>
              <w:rPr>
                <w:rFonts w:ascii="Times New Roman" w:eastAsia="宋体" w:hAnsi="Times New Roman" w:cs="Times New Roman" w:hint="eastAsia"/>
                <w:sz w:val="18"/>
                <w:szCs w:val="18"/>
              </w:rPr>
              <w:t>并</w:t>
            </w:r>
            <w:r>
              <w:rPr>
                <w:rFonts w:ascii="Times New Roman" w:eastAsia="宋体" w:hAnsi="Times New Roman" w:cs="Times New Roman"/>
                <w:sz w:val="18"/>
                <w:szCs w:val="18"/>
              </w:rPr>
              <w:t>附清单。</w:t>
            </w:r>
            <w:ins w:id="303" w:author="玉洁" w:date="2022-06-17T16:48:00Z">
              <w:r w:rsidR="008B1CC1">
                <w:rPr>
                  <w:rFonts w:ascii="Times New Roman" w:eastAsia="宋体" w:hAnsi="Times New Roman" w:cs="Times New Roman" w:hint="eastAsia"/>
                  <w:sz w:val="18"/>
                  <w:szCs w:val="18"/>
                </w:rPr>
                <w:t>应</w:t>
              </w:r>
            </w:ins>
            <w:r>
              <w:rPr>
                <w:rFonts w:ascii="Times New Roman" w:eastAsia="宋体" w:hAnsi="Times New Roman" w:cs="Times New Roman"/>
                <w:sz w:val="18"/>
                <w:szCs w:val="18"/>
              </w:rPr>
              <w:t>配备应急抢险装备，定期组织维护和保护，有相关记录</w:t>
            </w:r>
          </w:p>
        </w:tc>
        <w:tc>
          <w:tcPr>
            <w:tcW w:w="567" w:type="dxa"/>
            <w:tcBorders>
              <w:top w:val="single" w:sz="4" w:space="0" w:color="000000"/>
              <w:left w:val="single" w:sz="4" w:space="0" w:color="000000"/>
              <w:bottom w:val="single" w:sz="4" w:space="0" w:color="000000"/>
              <w:right w:val="single" w:sz="4" w:space="0" w:color="000000"/>
            </w:tcBorders>
            <w:vAlign w:val="center"/>
            <w:tcPrChange w:id="304" w:author="玉洁" w:date="2022-06-17T16:49: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7C57A78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305" w:author="玉洁" w:date="2022-06-17T16:49: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49C38D2F"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Change w:id="306" w:author="玉洁" w:date="2022-06-17T16:49: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6E0C307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307" w:author="玉洁" w:date="2022-06-17T16:49: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64AD4B9B" w14:textId="77777777" w:rsidR="00372F95" w:rsidRDefault="00567CE3">
            <w:pPr>
              <w:ind w:right="261"/>
              <w:jc w:val="left"/>
              <w:rPr>
                <w:kern w:val="0"/>
                <w:sz w:val="18"/>
                <w:szCs w:val="18"/>
              </w:rPr>
            </w:pPr>
            <w:r>
              <w:rPr>
                <w:rFonts w:ascii="Times New Roman" w:eastAsia="宋体" w:hAnsi="Times New Roman" w:cs="Times New Roman" w:hint="eastAsia"/>
                <w:sz w:val="18"/>
                <w:szCs w:val="18"/>
              </w:rPr>
              <w:t>应急装备清单缺一项扣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分，无维护和保护记录不得分</w:t>
            </w:r>
          </w:p>
        </w:tc>
      </w:tr>
      <w:tr w:rsidR="00372F95" w14:paraId="41674FAF" w14:textId="77777777">
        <w:trPr>
          <w:trHeight w:hRule="exact" w:val="997"/>
        </w:trPr>
        <w:tc>
          <w:tcPr>
            <w:tcW w:w="1102" w:type="dxa"/>
            <w:vMerge/>
            <w:tcBorders>
              <w:top w:val="single" w:sz="4" w:space="0" w:color="auto"/>
              <w:left w:val="single" w:sz="4" w:space="0" w:color="000000"/>
              <w:bottom w:val="single" w:sz="4" w:space="0" w:color="auto"/>
              <w:right w:val="single" w:sz="4" w:space="0" w:color="000000"/>
            </w:tcBorders>
            <w:vAlign w:val="center"/>
          </w:tcPr>
          <w:p w14:paraId="459A1333"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tcPr>
          <w:p w14:paraId="42DF5807" w14:textId="45F59909" w:rsidR="00372F95" w:rsidRDefault="00567CE3">
            <w:pPr>
              <w:ind w:leftChars="104" w:left="218" w:rightChars="93" w:right="195"/>
              <w:rPr>
                <w:sz w:val="18"/>
                <w:szCs w:val="18"/>
              </w:rPr>
            </w:pPr>
            <w:r>
              <w:rPr>
                <w:rFonts w:ascii="Times New Roman" w:hAnsi="Times New Roman" w:hint="eastAsia"/>
                <w:sz w:val="18"/>
                <w:szCs w:val="18"/>
              </w:rPr>
              <w:t>1</w:t>
            </w:r>
            <w:r>
              <w:rPr>
                <w:rFonts w:ascii="Times New Roman" w:hAnsi="Times New Roman"/>
                <w:sz w:val="18"/>
                <w:szCs w:val="18"/>
              </w:rPr>
              <w:t>1.</w:t>
            </w:r>
            <w:r>
              <w:rPr>
                <w:rFonts w:ascii="Times New Roman" w:hAnsi="Times New Roman" w:hint="eastAsia"/>
                <w:sz w:val="18"/>
                <w:szCs w:val="18"/>
              </w:rPr>
              <w:t>配备</w:t>
            </w:r>
            <w:r>
              <w:rPr>
                <w:rFonts w:ascii="Times New Roman" w:hAnsi="Times New Roman" w:hint="eastAsia"/>
                <w:sz w:val="18"/>
                <w:szCs w:val="18"/>
              </w:rPr>
              <w:t>8 kg</w:t>
            </w:r>
            <w:r>
              <w:rPr>
                <w:rFonts w:ascii="Times New Roman" w:hAnsi="Times New Roman" w:hint="eastAsia"/>
                <w:sz w:val="18"/>
                <w:szCs w:val="18"/>
              </w:rPr>
              <w:t>手提灭火器不得少于</w:t>
            </w:r>
            <w:r>
              <w:rPr>
                <w:rFonts w:ascii="Times New Roman" w:hAnsi="Times New Roman" w:hint="eastAsia"/>
                <w:sz w:val="18"/>
                <w:szCs w:val="18"/>
              </w:rPr>
              <w:t>2</w:t>
            </w:r>
            <w:r>
              <w:rPr>
                <w:rFonts w:ascii="Times New Roman" w:hAnsi="Times New Roman" w:hint="eastAsia"/>
                <w:sz w:val="18"/>
                <w:szCs w:val="18"/>
              </w:rPr>
              <w:t>具。灭火器</w:t>
            </w:r>
            <w:r>
              <w:rPr>
                <w:rFonts w:ascii="宋体" w:hAnsi="宋体" w:cs="宋体" w:hint="eastAsia"/>
                <w:kern w:val="0"/>
                <w:sz w:val="18"/>
                <w:szCs w:val="18"/>
              </w:rPr>
              <w:t>应</w:t>
            </w:r>
            <w:r>
              <w:rPr>
                <w:rFonts w:ascii="Times New Roman" w:hAnsi="Times New Roman" w:hint="eastAsia"/>
                <w:sz w:val="18"/>
                <w:szCs w:val="18"/>
              </w:rPr>
              <w:t>完好有效，有定期检查记录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0D40EFD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F3DE925"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525E258"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96922C3" w14:textId="77777777" w:rsidR="00372F95" w:rsidRDefault="00567CE3">
            <w:pPr>
              <w:ind w:right="261"/>
              <w:jc w:val="left"/>
              <w:rPr>
                <w:kern w:val="0"/>
                <w:sz w:val="18"/>
                <w:szCs w:val="18"/>
              </w:rPr>
            </w:pPr>
            <w:r>
              <w:rPr>
                <w:rFonts w:hint="eastAsia"/>
                <w:kern w:val="0"/>
                <w:sz w:val="18"/>
                <w:szCs w:val="18"/>
              </w:rPr>
              <w:t>灭火器设置不符合要求不得分；一次灭火器缺少检查、维修记录扣</w:t>
            </w:r>
            <w:r>
              <w:rPr>
                <w:kern w:val="0"/>
                <w:sz w:val="18"/>
                <w:szCs w:val="18"/>
              </w:rPr>
              <w:t xml:space="preserve"> 0.5 </w:t>
            </w:r>
            <w:r>
              <w:rPr>
                <w:rFonts w:hint="eastAsia"/>
                <w:kern w:val="0"/>
                <w:sz w:val="18"/>
                <w:szCs w:val="18"/>
              </w:rPr>
              <w:t>分</w:t>
            </w:r>
          </w:p>
        </w:tc>
      </w:tr>
      <w:tr w:rsidR="00372F95" w14:paraId="5E436096" w14:textId="77777777">
        <w:trPr>
          <w:trHeight w:hRule="exact" w:val="57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368B2EF" w14:textId="79FCBD3E" w:rsidR="00372F95" w:rsidRDefault="00BA3FC9">
            <w:pPr>
              <w:rPr>
                <w:rFonts w:ascii="Calibri" w:hAnsi="Calibri"/>
                <w:kern w:val="0"/>
                <w:sz w:val="22"/>
                <w:szCs w:val="22"/>
              </w:rPr>
            </w:pPr>
            <w:r>
              <w:rPr>
                <w:rFonts w:ascii="宋体" w:hAnsi="宋体" w:hint="eastAsia"/>
                <w:szCs w:val="21"/>
              </w:rPr>
              <w:t>四</w:t>
            </w:r>
            <w:r w:rsidR="00567CE3">
              <w:rPr>
                <w:rFonts w:ascii="宋体" w:hAnsi="宋体" w:hint="eastAsia"/>
                <w:szCs w:val="21"/>
              </w:rPr>
              <w:t>、</w:t>
            </w:r>
            <w:proofErr w:type="gramStart"/>
            <w:r w:rsidR="00567CE3">
              <w:rPr>
                <w:rFonts w:ascii="宋体" w:hAnsi="宋体" w:hint="eastAsia"/>
                <w:szCs w:val="21"/>
              </w:rPr>
              <w:t>瓶库</w:t>
            </w:r>
            <w:proofErr w:type="gramEnd"/>
          </w:p>
        </w:tc>
        <w:tc>
          <w:tcPr>
            <w:tcW w:w="3566" w:type="dxa"/>
            <w:tcBorders>
              <w:top w:val="single" w:sz="4" w:space="0" w:color="000000"/>
              <w:left w:val="single" w:sz="4" w:space="0" w:color="000000"/>
              <w:bottom w:val="single" w:sz="4" w:space="0" w:color="000000"/>
              <w:right w:val="single" w:sz="4" w:space="0" w:color="000000"/>
            </w:tcBorders>
            <w:vAlign w:val="center"/>
          </w:tcPr>
          <w:p w14:paraId="52A543CE" w14:textId="77777777" w:rsidR="00372F95" w:rsidRDefault="00567CE3">
            <w:pPr>
              <w:ind w:leftChars="104" w:left="218" w:rightChars="93" w:right="195"/>
              <w:rPr>
                <w:kern w:val="0"/>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气瓶组总容积不</w:t>
            </w:r>
            <w:r>
              <w:rPr>
                <w:rFonts w:ascii="宋体" w:hAnsi="宋体" w:cs="宋体" w:hint="eastAsia"/>
                <w:kern w:val="0"/>
                <w:sz w:val="18"/>
                <w:szCs w:val="18"/>
              </w:rPr>
              <w:t>应</w:t>
            </w:r>
            <w:r>
              <w:rPr>
                <w:rFonts w:ascii="宋体" w:hAnsi="宋体" w:hint="eastAsia"/>
                <w:sz w:val="18"/>
                <w:szCs w:val="18"/>
              </w:rPr>
              <w:t>大于4 m</w:t>
            </w:r>
            <w:r>
              <w:rPr>
                <w:rFonts w:ascii="宋体" w:hAnsi="宋体" w:hint="eastAsia"/>
                <w:sz w:val="18"/>
                <w:szCs w:val="18"/>
                <w:vertAlign w:val="superscript"/>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9270C8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A1876F3" w14:textId="77777777" w:rsidR="00372F95" w:rsidRDefault="00567CE3">
            <w:pPr>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798354C"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5418977" w14:textId="77777777" w:rsidR="00372F95" w:rsidRDefault="00567CE3">
            <w:pPr>
              <w:ind w:right="261"/>
              <w:jc w:val="left"/>
              <w:rPr>
                <w:kern w:val="0"/>
                <w:sz w:val="18"/>
                <w:szCs w:val="18"/>
              </w:rPr>
            </w:pPr>
            <w:r>
              <w:rPr>
                <w:rFonts w:hint="eastAsia"/>
                <w:kern w:val="0"/>
                <w:sz w:val="18"/>
                <w:szCs w:val="18"/>
              </w:rPr>
              <w:t>超过不得分</w:t>
            </w:r>
          </w:p>
        </w:tc>
      </w:tr>
      <w:tr w:rsidR="00372F95" w14:paraId="155EA0E1" w14:textId="77777777">
        <w:trPr>
          <w:trHeight w:hRule="exact" w:val="983"/>
        </w:trPr>
        <w:tc>
          <w:tcPr>
            <w:tcW w:w="1102" w:type="dxa"/>
            <w:vMerge/>
            <w:tcBorders>
              <w:top w:val="single" w:sz="4" w:space="0" w:color="auto"/>
              <w:left w:val="single" w:sz="4" w:space="0" w:color="000000"/>
              <w:bottom w:val="single" w:sz="4" w:space="0" w:color="auto"/>
              <w:right w:val="single" w:sz="4" w:space="0" w:color="000000"/>
            </w:tcBorders>
            <w:vAlign w:val="center"/>
          </w:tcPr>
          <w:p w14:paraId="59DD49D6"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9666D70" w14:textId="77777777" w:rsidR="00372F95" w:rsidRDefault="00567CE3">
            <w:pPr>
              <w:ind w:leftChars="104" w:left="218" w:rightChars="93" w:right="195"/>
              <w:rPr>
                <w:kern w:val="0"/>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切断阀</w:t>
            </w:r>
            <w:r>
              <w:rPr>
                <w:rFonts w:ascii="宋体" w:hAnsi="宋体" w:cs="宋体" w:hint="eastAsia"/>
                <w:kern w:val="0"/>
                <w:sz w:val="18"/>
                <w:szCs w:val="18"/>
              </w:rPr>
              <w:t>应</w:t>
            </w:r>
            <w:r>
              <w:rPr>
                <w:rFonts w:ascii="宋体" w:hAnsi="宋体" w:hint="eastAsia"/>
                <w:sz w:val="18"/>
                <w:szCs w:val="18"/>
              </w:rPr>
              <w:t>在检验有效期内，</w:t>
            </w:r>
            <w:r>
              <w:rPr>
                <w:rFonts w:hint="eastAsia"/>
                <w:sz w:val="18"/>
                <w:szCs w:val="18"/>
              </w:rPr>
              <w:t>漆色、字样清晰，护罩、底座牢固，瓶体无凹陷、裂纹，</w:t>
            </w:r>
            <w:r>
              <w:rPr>
                <w:rFonts w:ascii="宋体" w:hAnsi="宋体" w:hint="eastAsia"/>
                <w:sz w:val="18"/>
                <w:szCs w:val="18"/>
              </w:rPr>
              <w:t>无异常结霜现象和</w:t>
            </w:r>
            <w:r>
              <w:rPr>
                <w:rFonts w:hint="eastAsia"/>
                <w:sz w:val="18"/>
                <w:szCs w:val="18"/>
              </w:rPr>
              <w:t>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09811B3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8FE9374" w14:textId="77777777" w:rsidR="00372F95" w:rsidRDefault="00567CE3">
            <w:pPr>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96BADFF"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2FED5D8" w14:textId="77777777" w:rsidR="00372F95" w:rsidRDefault="00567CE3">
            <w:pPr>
              <w:ind w:right="261"/>
              <w:jc w:val="left"/>
              <w:rPr>
                <w:kern w:val="0"/>
                <w:sz w:val="18"/>
                <w:szCs w:val="18"/>
              </w:rPr>
            </w:pPr>
            <w:r>
              <w:rPr>
                <w:rFonts w:ascii="宋体" w:hAnsi="宋体" w:hint="eastAsia"/>
                <w:sz w:val="18"/>
                <w:szCs w:val="18"/>
              </w:rPr>
              <w:t>切断阀不在有效期不得分，</w:t>
            </w:r>
            <w:r>
              <w:rPr>
                <w:rFonts w:hint="eastAsia"/>
                <w:sz w:val="18"/>
                <w:szCs w:val="18"/>
              </w:rPr>
              <w:t>瓶体有凹陷、裂纹，</w:t>
            </w:r>
            <w:r>
              <w:rPr>
                <w:rFonts w:ascii="宋体" w:hAnsi="宋体" w:hint="eastAsia"/>
                <w:sz w:val="18"/>
                <w:szCs w:val="18"/>
              </w:rPr>
              <w:t>异常结霜和</w:t>
            </w:r>
            <w:r>
              <w:rPr>
                <w:rFonts w:hint="eastAsia"/>
                <w:sz w:val="18"/>
                <w:szCs w:val="18"/>
              </w:rPr>
              <w:t>泄漏现象不得分</w:t>
            </w:r>
          </w:p>
        </w:tc>
      </w:tr>
      <w:tr w:rsidR="00372F95" w14:paraId="37B43B11" w14:textId="77777777">
        <w:trPr>
          <w:trHeight w:hRule="exact" w:val="695"/>
        </w:trPr>
        <w:tc>
          <w:tcPr>
            <w:tcW w:w="1102" w:type="dxa"/>
            <w:vMerge/>
            <w:tcBorders>
              <w:top w:val="single" w:sz="4" w:space="0" w:color="auto"/>
              <w:left w:val="single" w:sz="4" w:space="0" w:color="000000"/>
              <w:bottom w:val="single" w:sz="4" w:space="0" w:color="auto"/>
              <w:right w:val="single" w:sz="4" w:space="0" w:color="000000"/>
            </w:tcBorders>
            <w:vAlign w:val="center"/>
          </w:tcPr>
          <w:p w14:paraId="6A4E904F"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30305DB" w14:textId="6FF4DE98" w:rsidR="00372F95" w:rsidRDefault="00567CE3">
            <w:pPr>
              <w:ind w:leftChars="104" w:left="218" w:rightChars="93" w:right="195"/>
              <w:rPr>
                <w:kern w:val="0"/>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钢瓶液相出口管上</w:t>
            </w:r>
            <w:r>
              <w:rPr>
                <w:rFonts w:ascii="宋体" w:hAnsi="宋体" w:cs="宋体" w:hint="eastAsia"/>
                <w:kern w:val="0"/>
                <w:sz w:val="18"/>
                <w:szCs w:val="18"/>
              </w:rPr>
              <w:t>应</w:t>
            </w:r>
            <w:r>
              <w:rPr>
                <w:rFonts w:ascii="宋体" w:hAnsi="宋体" w:hint="eastAsia"/>
                <w:sz w:val="18"/>
                <w:szCs w:val="18"/>
              </w:rPr>
              <w:t>设切断阀，关闭紧密</w:t>
            </w:r>
          </w:p>
        </w:tc>
        <w:tc>
          <w:tcPr>
            <w:tcW w:w="567" w:type="dxa"/>
            <w:tcBorders>
              <w:top w:val="single" w:sz="4" w:space="0" w:color="000000"/>
              <w:left w:val="single" w:sz="4" w:space="0" w:color="000000"/>
              <w:bottom w:val="single" w:sz="4" w:space="0" w:color="000000"/>
              <w:right w:val="single" w:sz="4" w:space="0" w:color="000000"/>
            </w:tcBorders>
            <w:vAlign w:val="center"/>
          </w:tcPr>
          <w:p w14:paraId="060496A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9133976" w14:textId="77777777" w:rsidR="00372F95" w:rsidRDefault="00567CE3">
            <w:pPr>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1904CB0"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7DB00A3" w14:textId="77777777" w:rsidR="00372F95" w:rsidRDefault="00567CE3">
            <w:pPr>
              <w:ind w:right="261"/>
              <w:jc w:val="left"/>
              <w:rPr>
                <w:kern w:val="0"/>
                <w:sz w:val="18"/>
                <w:szCs w:val="18"/>
              </w:rPr>
            </w:pPr>
            <w:r>
              <w:rPr>
                <w:rFonts w:hint="eastAsia"/>
                <w:kern w:val="0"/>
                <w:sz w:val="18"/>
                <w:szCs w:val="18"/>
              </w:rPr>
              <w:t>无</w:t>
            </w:r>
            <w:r>
              <w:rPr>
                <w:rFonts w:ascii="宋体" w:hAnsi="宋体" w:hint="eastAsia"/>
                <w:sz w:val="18"/>
                <w:szCs w:val="18"/>
              </w:rPr>
              <w:t>切断阀或关闭不紧密不得分</w:t>
            </w:r>
          </w:p>
        </w:tc>
      </w:tr>
      <w:tr w:rsidR="00372F95" w14:paraId="5721A9E6" w14:textId="77777777" w:rsidTr="008B1CC1">
        <w:tblPrEx>
          <w:tblW w:w="8779" w:type="dxa"/>
          <w:tblInd w:w="5" w:type="dxa"/>
          <w:tblLayout w:type="fixed"/>
          <w:tblCellMar>
            <w:left w:w="0" w:type="dxa"/>
            <w:right w:w="0" w:type="dxa"/>
          </w:tblCellMar>
          <w:tblPrExChange w:id="308" w:author="玉洁" w:date="2022-06-17T16:49:00Z">
            <w:tblPrEx>
              <w:tblW w:w="8779" w:type="dxa"/>
              <w:tblInd w:w="5" w:type="dxa"/>
              <w:tblLayout w:type="fixed"/>
              <w:tblCellMar>
                <w:left w:w="0" w:type="dxa"/>
                <w:right w:w="0" w:type="dxa"/>
              </w:tblCellMar>
            </w:tblPrEx>
          </w:tblPrExChange>
        </w:tblPrEx>
        <w:trPr>
          <w:trHeight w:hRule="exact" w:val="722"/>
          <w:trPrChange w:id="309" w:author="玉洁" w:date="2022-06-17T16:49:00Z">
            <w:trPr>
              <w:gridAfter w:val="0"/>
              <w:trHeight w:hRule="exact" w:val="575"/>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310" w:author="玉洁" w:date="2022-06-17T16:49: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184ACA74"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Change w:id="311" w:author="玉洁" w:date="2022-06-17T16:49: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08457E5D" w14:textId="77777777" w:rsidR="00372F95" w:rsidRDefault="00567CE3">
            <w:pPr>
              <w:ind w:leftChars="104" w:left="218" w:rightChars="93" w:right="195"/>
              <w:rPr>
                <w:kern w:val="0"/>
                <w:sz w:val="18"/>
                <w:szCs w:val="18"/>
              </w:rPr>
            </w:pPr>
            <w:r>
              <w:rPr>
                <w:rFonts w:ascii="宋体" w:hAnsi="宋体" w:hint="eastAsia"/>
                <w:sz w:val="18"/>
                <w:szCs w:val="18"/>
              </w:rPr>
              <w:t>4</w:t>
            </w:r>
            <w:r>
              <w:rPr>
                <w:rFonts w:ascii="宋体" w:hAnsi="宋体"/>
                <w:sz w:val="18"/>
                <w:szCs w:val="18"/>
              </w:rPr>
              <w:t>.</w:t>
            </w:r>
            <w:proofErr w:type="gramStart"/>
            <w:r>
              <w:rPr>
                <w:rFonts w:ascii="宋体" w:hAnsi="宋体" w:hint="eastAsia"/>
                <w:sz w:val="18"/>
                <w:szCs w:val="18"/>
              </w:rPr>
              <w:t>瓶库</w:t>
            </w:r>
            <w:r>
              <w:rPr>
                <w:rFonts w:ascii="宋体" w:hAnsi="宋体" w:cs="宋体" w:hint="eastAsia"/>
                <w:kern w:val="0"/>
                <w:sz w:val="18"/>
                <w:szCs w:val="18"/>
              </w:rPr>
              <w:t>应</w:t>
            </w:r>
            <w:proofErr w:type="gramEnd"/>
            <w:r>
              <w:rPr>
                <w:rFonts w:ascii="宋体" w:hAnsi="宋体" w:hint="eastAsia"/>
                <w:sz w:val="18"/>
                <w:szCs w:val="18"/>
              </w:rPr>
              <w:t>为敞开或半敞开式，建筑耐火等级不低于二级</w:t>
            </w:r>
          </w:p>
        </w:tc>
        <w:tc>
          <w:tcPr>
            <w:tcW w:w="567" w:type="dxa"/>
            <w:tcBorders>
              <w:top w:val="single" w:sz="4" w:space="0" w:color="000000"/>
              <w:left w:val="single" w:sz="4" w:space="0" w:color="000000"/>
              <w:bottom w:val="single" w:sz="4" w:space="0" w:color="000000"/>
              <w:right w:val="single" w:sz="4" w:space="0" w:color="000000"/>
            </w:tcBorders>
            <w:vAlign w:val="center"/>
            <w:tcPrChange w:id="312" w:author="玉洁" w:date="2022-06-17T16:49: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6D0D6E6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313" w:author="玉洁" w:date="2022-06-17T16:49: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37525817" w14:textId="77777777" w:rsidR="00372F95" w:rsidRDefault="00567CE3">
            <w:pPr>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Change w:id="314" w:author="玉洁" w:date="2022-06-17T16:49: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6D0A3402"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315" w:author="玉洁" w:date="2022-06-17T16:49: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3B7A1FC5" w14:textId="77777777" w:rsidR="00372F95" w:rsidRDefault="00567CE3">
            <w:pPr>
              <w:ind w:right="261"/>
              <w:jc w:val="left"/>
              <w:rPr>
                <w:kern w:val="0"/>
                <w:sz w:val="18"/>
                <w:szCs w:val="18"/>
              </w:rPr>
            </w:pPr>
            <w:r>
              <w:rPr>
                <w:rFonts w:hint="eastAsia"/>
                <w:kern w:val="0"/>
                <w:sz w:val="18"/>
                <w:szCs w:val="18"/>
              </w:rPr>
              <w:t>不符合不得分</w:t>
            </w:r>
          </w:p>
        </w:tc>
      </w:tr>
      <w:tr w:rsidR="00372F95" w14:paraId="0EF02440" w14:textId="77777777" w:rsidTr="008B1CC1">
        <w:tblPrEx>
          <w:tblW w:w="8779" w:type="dxa"/>
          <w:tblInd w:w="5" w:type="dxa"/>
          <w:tblLayout w:type="fixed"/>
          <w:tblCellMar>
            <w:left w:w="0" w:type="dxa"/>
            <w:right w:w="0" w:type="dxa"/>
          </w:tblCellMar>
          <w:tblPrExChange w:id="316" w:author="玉洁" w:date="2022-06-17T16:49:00Z">
            <w:tblPrEx>
              <w:tblW w:w="8779" w:type="dxa"/>
              <w:tblInd w:w="5" w:type="dxa"/>
              <w:tblLayout w:type="fixed"/>
              <w:tblCellMar>
                <w:left w:w="0" w:type="dxa"/>
                <w:right w:w="0" w:type="dxa"/>
              </w:tblCellMar>
            </w:tblPrEx>
          </w:tblPrExChange>
        </w:tblPrEx>
        <w:trPr>
          <w:trHeight w:hRule="exact" w:val="1271"/>
          <w:trPrChange w:id="317" w:author="玉洁" w:date="2022-06-17T16:49:00Z">
            <w:trPr>
              <w:gridAfter w:val="0"/>
              <w:trHeight w:hRule="exact" w:val="1004"/>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318" w:author="玉洁" w:date="2022-06-17T16:49: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417FB485"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Change w:id="319" w:author="玉洁" w:date="2022-06-17T16:49: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5B3D3598" w14:textId="4C3E562A" w:rsidR="00372F95" w:rsidRDefault="00567CE3">
            <w:pPr>
              <w:ind w:leftChars="104" w:left="218" w:rightChars="93" w:right="195"/>
              <w:rPr>
                <w:rFonts w:ascii="Times New Roman" w:hAnsi="Times New Roman"/>
                <w:sz w:val="18"/>
                <w:szCs w:val="18"/>
              </w:rPr>
            </w:pPr>
            <w:r>
              <w:rPr>
                <w:kern w:val="0"/>
                <w:sz w:val="18"/>
                <w:szCs w:val="18"/>
              </w:rPr>
              <w:t>5.</w:t>
            </w:r>
            <w:proofErr w:type="gramStart"/>
            <w:r>
              <w:rPr>
                <w:rFonts w:hint="eastAsia"/>
                <w:kern w:val="0"/>
                <w:sz w:val="18"/>
                <w:szCs w:val="18"/>
              </w:rPr>
              <w:t>瓶库地面</w:t>
            </w:r>
            <w:proofErr w:type="gramEnd"/>
            <w:r>
              <w:rPr>
                <w:rFonts w:hint="eastAsia"/>
                <w:kern w:val="0"/>
                <w:sz w:val="18"/>
                <w:szCs w:val="18"/>
              </w:rPr>
              <w:t>应采用撞击时不产生火花的</w:t>
            </w:r>
            <w:r>
              <w:rPr>
                <w:rFonts w:hint="eastAsia"/>
                <w:color w:val="4472C4"/>
                <w:kern w:val="0"/>
                <w:sz w:val="18"/>
                <w:szCs w:val="18"/>
                <w:u w:val="single"/>
              </w:rPr>
              <w:t>面层</w:t>
            </w:r>
            <w:r>
              <w:rPr>
                <w:rFonts w:hint="eastAsia"/>
                <w:kern w:val="0"/>
                <w:sz w:val="18"/>
                <w:szCs w:val="18"/>
              </w:rPr>
              <w:t>材料，并应符合</w:t>
            </w:r>
            <w:ins w:id="320" w:author="玉洁" w:date="2022-06-17T16:49:00Z">
              <w:r w:rsidR="008B1CC1">
                <w:rPr>
                  <w:rFonts w:hint="eastAsia"/>
                  <w:kern w:val="0"/>
                  <w:sz w:val="18"/>
                  <w:szCs w:val="18"/>
                </w:rPr>
                <w:t>现行国家标准</w:t>
              </w:r>
            </w:ins>
            <w:r>
              <w:rPr>
                <w:rFonts w:hint="eastAsia"/>
                <w:kern w:val="0"/>
                <w:sz w:val="18"/>
                <w:szCs w:val="18"/>
              </w:rPr>
              <w:t>《建筑地面工程施工质量验收规范》</w:t>
            </w:r>
            <w:r>
              <w:rPr>
                <w:kern w:val="0"/>
                <w:sz w:val="18"/>
                <w:szCs w:val="18"/>
              </w:rPr>
              <w:t>GB50209</w:t>
            </w:r>
            <w:r>
              <w:rPr>
                <w:rFonts w:hint="eastAsia"/>
                <w:kern w:val="0"/>
                <w:sz w:val="18"/>
                <w:szCs w:val="18"/>
              </w:rPr>
              <w:t>的规定</w:t>
            </w:r>
            <w:del w:id="321" w:author="玉洁" w:date="2022-06-17T16:49:00Z">
              <w:r w:rsidDel="008B1CC1">
                <w:rPr>
                  <w:rFonts w:hint="eastAsia"/>
                  <w:kern w:val="0"/>
                  <w:sz w:val="18"/>
                  <w:szCs w:val="18"/>
                </w:rPr>
                <w:delText>。</w:delText>
              </w:r>
            </w:del>
          </w:p>
        </w:tc>
        <w:tc>
          <w:tcPr>
            <w:tcW w:w="567" w:type="dxa"/>
            <w:tcBorders>
              <w:top w:val="single" w:sz="4" w:space="0" w:color="000000"/>
              <w:left w:val="single" w:sz="4" w:space="0" w:color="000000"/>
              <w:bottom w:val="single" w:sz="4" w:space="0" w:color="000000"/>
              <w:right w:val="single" w:sz="4" w:space="0" w:color="000000"/>
            </w:tcBorders>
            <w:vAlign w:val="center"/>
            <w:tcPrChange w:id="322" w:author="玉洁" w:date="2022-06-17T16:49: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563DFBE8" w14:textId="77777777" w:rsidR="00372F95" w:rsidRDefault="00567CE3">
            <w:pPr>
              <w:jc w:val="center"/>
              <w:rPr>
                <w:rFonts w:ascii="宋体" w:hAnsi="宋体" w:cs="宋体"/>
                <w:spacing w:val="10"/>
                <w:kern w:val="0"/>
                <w:sz w:val="18"/>
                <w:szCs w:val="18"/>
              </w:rPr>
            </w:pPr>
            <w:r>
              <w:rPr>
                <w:rFonts w:hint="eastAsia"/>
                <w:kern w:val="0"/>
                <w:sz w:val="18"/>
                <w:szCs w:val="18"/>
                <w:lang w:bidi="ar"/>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323" w:author="玉洁" w:date="2022-06-17T16:49: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22F5DE81" w14:textId="77777777" w:rsidR="00372F95" w:rsidRDefault="00567CE3">
            <w:pPr>
              <w:jc w:val="center"/>
              <w:rPr>
                <w:kern w:val="0"/>
                <w:sz w:val="18"/>
                <w:szCs w:val="18"/>
              </w:rPr>
            </w:pPr>
            <w:r>
              <w:rPr>
                <w:rFonts w:hint="eastAsia"/>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Change w:id="324" w:author="玉洁" w:date="2022-06-17T16:49: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4D65D1E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325" w:author="玉洁" w:date="2022-06-17T16:49: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563373D9" w14:textId="77777777" w:rsidR="00372F95" w:rsidRDefault="00567CE3">
            <w:pPr>
              <w:ind w:right="261"/>
              <w:jc w:val="left"/>
              <w:rPr>
                <w:kern w:val="0"/>
                <w:sz w:val="18"/>
                <w:szCs w:val="18"/>
              </w:rPr>
            </w:pPr>
            <w:r>
              <w:rPr>
                <w:rFonts w:hint="eastAsia"/>
                <w:kern w:val="0"/>
                <w:sz w:val="18"/>
                <w:szCs w:val="18"/>
              </w:rPr>
              <w:t>未按要求采用不产生火花的</w:t>
            </w:r>
            <w:r>
              <w:rPr>
                <w:rFonts w:hint="eastAsia"/>
                <w:color w:val="0000FF"/>
                <w:kern w:val="0"/>
                <w:sz w:val="18"/>
                <w:szCs w:val="18"/>
              </w:rPr>
              <w:t>面层</w:t>
            </w:r>
            <w:r>
              <w:rPr>
                <w:rFonts w:hint="eastAsia"/>
                <w:kern w:val="0"/>
                <w:sz w:val="18"/>
                <w:szCs w:val="18"/>
              </w:rPr>
              <w:t>材料不得分；已采用但不符合有关规定的一处扣</w:t>
            </w:r>
            <w:r>
              <w:rPr>
                <w:rFonts w:hint="eastAsia"/>
                <w:kern w:val="0"/>
                <w:sz w:val="18"/>
                <w:szCs w:val="18"/>
              </w:rPr>
              <w:t>2</w:t>
            </w:r>
            <w:r>
              <w:rPr>
                <w:rFonts w:hint="eastAsia"/>
                <w:kern w:val="0"/>
                <w:sz w:val="18"/>
                <w:szCs w:val="18"/>
              </w:rPr>
              <w:t>分</w:t>
            </w:r>
          </w:p>
        </w:tc>
      </w:tr>
      <w:tr w:rsidR="00372F95" w14:paraId="7F19831F" w14:textId="77777777">
        <w:trPr>
          <w:trHeight w:hRule="exact" w:val="1004"/>
        </w:trPr>
        <w:tc>
          <w:tcPr>
            <w:tcW w:w="1102" w:type="dxa"/>
            <w:vMerge/>
            <w:tcBorders>
              <w:top w:val="single" w:sz="4" w:space="0" w:color="auto"/>
              <w:left w:val="single" w:sz="4" w:space="0" w:color="000000"/>
              <w:bottom w:val="single" w:sz="4" w:space="0" w:color="auto"/>
              <w:right w:val="single" w:sz="4" w:space="0" w:color="000000"/>
            </w:tcBorders>
            <w:vAlign w:val="center"/>
          </w:tcPr>
          <w:p w14:paraId="2DAB6B9D"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tcPr>
          <w:p w14:paraId="244C4100" w14:textId="77777777" w:rsidR="00372F95" w:rsidRDefault="00567CE3">
            <w:pPr>
              <w:ind w:leftChars="104" w:left="218" w:rightChars="93" w:right="195"/>
              <w:rPr>
                <w:kern w:val="0"/>
                <w:sz w:val="18"/>
                <w:szCs w:val="18"/>
              </w:rPr>
            </w:pPr>
            <w:r>
              <w:rPr>
                <w:rFonts w:ascii="Times New Roman" w:hAnsi="Times New Roman"/>
                <w:sz w:val="18"/>
                <w:szCs w:val="18"/>
              </w:rPr>
              <w:t>6.</w:t>
            </w:r>
            <w:r>
              <w:rPr>
                <w:rFonts w:ascii="Times New Roman" w:hAnsi="Times New Roman" w:hint="eastAsia"/>
                <w:sz w:val="18"/>
                <w:szCs w:val="18"/>
              </w:rPr>
              <w:t>至少</w:t>
            </w:r>
            <w:r>
              <w:rPr>
                <w:rFonts w:ascii="宋体" w:hAnsi="宋体" w:cs="宋体" w:hint="eastAsia"/>
                <w:kern w:val="0"/>
                <w:sz w:val="18"/>
                <w:szCs w:val="18"/>
              </w:rPr>
              <w:t>应</w:t>
            </w:r>
            <w:r>
              <w:rPr>
                <w:rFonts w:ascii="Times New Roman" w:hAnsi="Times New Roman" w:hint="eastAsia"/>
                <w:sz w:val="18"/>
                <w:szCs w:val="18"/>
              </w:rPr>
              <w:t>配备</w:t>
            </w:r>
            <w:r>
              <w:rPr>
                <w:rFonts w:ascii="Times New Roman" w:hAnsi="Times New Roman" w:hint="eastAsia"/>
                <w:sz w:val="18"/>
                <w:szCs w:val="18"/>
              </w:rPr>
              <w:t>8 kg</w:t>
            </w:r>
            <w:r>
              <w:rPr>
                <w:rFonts w:ascii="Times New Roman" w:hAnsi="Times New Roman" w:hint="eastAsia"/>
                <w:sz w:val="18"/>
                <w:szCs w:val="18"/>
              </w:rPr>
              <w:t>手提灭火器</w:t>
            </w:r>
            <w:r>
              <w:rPr>
                <w:rFonts w:ascii="Times New Roman" w:hAnsi="Times New Roman" w:hint="eastAsia"/>
                <w:sz w:val="18"/>
                <w:szCs w:val="18"/>
              </w:rPr>
              <w:t>2</w:t>
            </w:r>
            <w:r>
              <w:rPr>
                <w:rFonts w:ascii="Times New Roman" w:hAnsi="Times New Roman" w:hint="eastAsia"/>
                <w:sz w:val="18"/>
                <w:szCs w:val="18"/>
              </w:rPr>
              <w:t>具。灭火器</w:t>
            </w:r>
            <w:r>
              <w:rPr>
                <w:rFonts w:ascii="宋体" w:hAnsi="宋体" w:cs="宋体" w:hint="eastAsia"/>
                <w:kern w:val="0"/>
                <w:sz w:val="18"/>
                <w:szCs w:val="18"/>
              </w:rPr>
              <w:t>应</w:t>
            </w:r>
            <w:r>
              <w:rPr>
                <w:rFonts w:ascii="Times New Roman" w:hAnsi="Times New Roman" w:hint="eastAsia"/>
                <w:sz w:val="18"/>
                <w:szCs w:val="18"/>
              </w:rPr>
              <w:t>完好有效，有定期检查记录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1C66641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F1B481C" w14:textId="77777777" w:rsidR="00372F95" w:rsidRDefault="00567CE3">
            <w:pPr>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4AA2E0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B4331C" w14:textId="77777777" w:rsidR="00372F95" w:rsidRDefault="00567CE3">
            <w:pPr>
              <w:ind w:right="261"/>
              <w:jc w:val="left"/>
              <w:rPr>
                <w:kern w:val="0"/>
                <w:sz w:val="18"/>
                <w:szCs w:val="18"/>
              </w:rPr>
            </w:pPr>
            <w:r>
              <w:rPr>
                <w:rFonts w:hint="eastAsia"/>
                <w:kern w:val="0"/>
                <w:sz w:val="18"/>
                <w:szCs w:val="18"/>
              </w:rPr>
              <w:t>灭火器设置不符合要求不得分；一次灭火器缺少检查、维修记录扣</w:t>
            </w:r>
            <w:r>
              <w:rPr>
                <w:kern w:val="0"/>
                <w:sz w:val="18"/>
                <w:szCs w:val="18"/>
              </w:rPr>
              <w:t xml:space="preserve"> 0.5 </w:t>
            </w:r>
            <w:r>
              <w:rPr>
                <w:rFonts w:hint="eastAsia"/>
                <w:kern w:val="0"/>
                <w:sz w:val="18"/>
                <w:szCs w:val="18"/>
              </w:rPr>
              <w:t>分</w:t>
            </w:r>
          </w:p>
        </w:tc>
      </w:tr>
      <w:tr w:rsidR="00372F95" w14:paraId="16511C2D"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10C8472F"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E5F808E" w14:textId="77777777" w:rsidR="00372F95" w:rsidRDefault="00567CE3">
            <w:pPr>
              <w:ind w:leftChars="104" w:left="218" w:rightChars="93" w:right="195"/>
              <w:rPr>
                <w:kern w:val="0"/>
                <w:sz w:val="18"/>
                <w:szCs w:val="18"/>
              </w:rPr>
            </w:pPr>
            <w:r>
              <w:rPr>
                <w:rFonts w:ascii="宋体" w:hAnsi="宋体"/>
                <w:sz w:val="18"/>
                <w:szCs w:val="18"/>
              </w:rPr>
              <w:t>7.</w:t>
            </w:r>
            <w:r>
              <w:rPr>
                <w:rFonts w:ascii="宋体" w:hAnsi="宋体" w:cs="宋体" w:hint="eastAsia"/>
                <w:kern w:val="0"/>
                <w:sz w:val="18"/>
                <w:szCs w:val="18"/>
              </w:rPr>
              <w:t xml:space="preserve"> 应</w:t>
            </w:r>
            <w:r>
              <w:rPr>
                <w:rFonts w:ascii="宋体" w:hAnsi="宋体" w:hint="eastAsia"/>
                <w:sz w:val="18"/>
                <w:szCs w:val="18"/>
              </w:rPr>
              <w:t>安装有可燃气体探测器体检（探）测器</w:t>
            </w:r>
          </w:p>
        </w:tc>
        <w:tc>
          <w:tcPr>
            <w:tcW w:w="567" w:type="dxa"/>
            <w:tcBorders>
              <w:top w:val="single" w:sz="4" w:space="0" w:color="000000"/>
              <w:left w:val="single" w:sz="4" w:space="0" w:color="000000"/>
              <w:bottom w:val="single" w:sz="4" w:space="0" w:color="000000"/>
              <w:right w:val="single" w:sz="4" w:space="0" w:color="000000"/>
            </w:tcBorders>
            <w:vAlign w:val="center"/>
          </w:tcPr>
          <w:p w14:paraId="60D3C769"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79602DA" w14:textId="77777777" w:rsidR="00372F95" w:rsidRDefault="00567CE3">
            <w:pPr>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0F83AC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F33551" w14:textId="77777777" w:rsidR="00372F95" w:rsidRDefault="00567CE3">
            <w:pPr>
              <w:ind w:right="261"/>
              <w:jc w:val="left"/>
              <w:rPr>
                <w:kern w:val="0"/>
                <w:sz w:val="18"/>
                <w:szCs w:val="18"/>
              </w:rPr>
            </w:pPr>
            <w:r>
              <w:rPr>
                <w:rFonts w:hint="eastAsia"/>
                <w:kern w:val="0"/>
                <w:sz w:val="18"/>
                <w:szCs w:val="18"/>
              </w:rPr>
              <w:t>一处未安装不得分</w:t>
            </w:r>
          </w:p>
        </w:tc>
      </w:tr>
      <w:tr w:rsidR="00372F95" w14:paraId="5DF4ECF8" w14:textId="77777777" w:rsidTr="008B1CC1">
        <w:tblPrEx>
          <w:tblW w:w="8779" w:type="dxa"/>
          <w:tblInd w:w="5" w:type="dxa"/>
          <w:tblLayout w:type="fixed"/>
          <w:tblCellMar>
            <w:left w:w="0" w:type="dxa"/>
            <w:right w:w="0" w:type="dxa"/>
          </w:tblCellMar>
          <w:tblPrExChange w:id="326" w:author="玉洁" w:date="2022-06-17T16:49:00Z">
            <w:tblPrEx>
              <w:tblW w:w="8779" w:type="dxa"/>
              <w:tblInd w:w="5" w:type="dxa"/>
              <w:tblLayout w:type="fixed"/>
              <w:tblCellMar>
                <w:left w:w="0" w:type="dxa"/>
                <w:right w:w="0" w:type="dxa"/>
              </w:tblCellMar>
            </w:tblPrEx>
          </w:tblPrExChange>
        </w:tblPrEx>
        <w:trPr>
          <w:trHeight w:hRule="exact" w:val="987"/>
          <w:trPrChange w:id="327" w:author="玉洁" w:date="2022-06-17T16:49:00Z">
            <w:trPr>
              <w:gridAfter w:val="0"/>
              <w:trHeight w:hRule="exact" w:val="595"/>
            </w:trPr>
          </w:trPrChange>
        </w:trPr>
        <w:tc>
          <w:tcPr>
            <w:tcW w:w="1102" w:type="dxa"/>
            <w:vMerge w:val="restart"/>
            <w:tcBorders>
              <w:top w:val="single" w:sz="4" w:space="0" w:color="auto"/>
              <w:left w:val="single" w:sz="4" w:space="0" w:color="000000"/>
              <w:bottom w:val="single" w:sz="4" w:space="0" w:color="auto"/>
              <w:right w:val="single" w:sz="4" w:space="0" w:color="000000"/>
            </w:tcBorders>
            <w:vAlign w:val="center"/>
            <w:tcPrChange w:id="328" w:author="玉洁" w:date="2022-06-17T16:49:00Z">
              <w:tcPr>
                <w:tcW w:w="1102" w:type="dxa"/>
                <w:gridSpan w:val="2"/>
                <w:vMerge w:val="restart"/>
                <w:tcBorders>
                  <w:top w:val="single" w:sz="4" w:space="0" w:color="auto"/>
                  <w:left w:val="single" w:sz="4" w:space="0" w:color="000000"/>
                  <w:bottom w:val="single" w:sz="4" w:space="0" w:color="auto"/>
                  <w:right w:val="single" w:sz="4" w:space="0" w:color="000000"/>
                </w:tcBorders>
                <w:vAlign w:val="center"/>
              </w:tcPr>
            </w:tcPrChange>
          </w:tcPr>
          <w:p w14:paraId="40B2A338" w14:textId="200C5CCA" w:rsidR="00372F95" w:rsidRDefault="00BA3FC9">
            <w:pPr>
              <w:spacing w:before="35"/>
              <w:ind w:right="165"/>
              <w:jc w:val="center"/>
              <w:rPr>
                <w:rFonts w:ascii="宋体" w:hAnsi="Calibri"/>
                <w:kern w:val="0"/>
                <w:sz w:val="18"/>
                <w:szCs w:val="18"/>
              </w:rPr>
            </w:pPr>
            <w:r>
              <w:rPr>
                <w:rFonts w:ascii="宋体" w:hAnsi="宋体" w:hint="eastAsia"/>
                <w:szCs w:val="21"/>
              </w:rPr>
              <w:t>五</w:t>
            </w:r>
            <w:r w:rsidR="00567CE3">
              <w:rPr>
                <w:rFonts w:ascii="宋体" w:hAnsi="宋体" w:hint="eastAsia"/>
                <w:szCs w:val="21"/>
              </w:rPr>
              <w:t>、工艺装置区</w:t>
            </w:r>
          </w:p>
        </w:tc>
        <w:tc>
          <w:tcPr>
            <w:tcW w:w="3566" w:type="dxa"/>
            <w:tcBorders>
              <w:top w:val="single" w:sz="4" w:space="0" w:color="000000"/>
              <w:left w:val="single" w:sz="4" w:space="0" w:color="000000"/>
              <w:bottom w:val="single" w:sz="4" w:space="0" w:color="000000"/>
              <w:right w:val="single" w:sz="4" w:space="0" w:color="000000"/>
            </w:tcBorders>
            <w:vAlign w:val="center"/>
            <w:tcPrChange w:id="329" w:author="玉洁" w:date="2022-06-17T16:49: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202C7004" w14:textId="350139C7" w:rsidR="00372F95" w:rsidRDefault="00567CE3">
            <w:pPr>
              <w:ind w:leftChars="104" w:left="218" w:rightChars="93" w:right="195"/>
              <w:rPr>
                <w:rFonts w:ascii="宋体" w:hAnsi="Calibri"/>
                <w:kern w:val="0"/>
                <w:sz w:val="18"/>
                <w:szCs w:val="18"/>
              </w:rPr>
            </w:pPr>
            <w:r>
              <w:rPr>
                <w:rFonts w:ascii="宋体" w:hAnsi="宋体" w:hint="eastAsia"/>
                <w:sz w:val="18"/>
                <w:szCs w:val="18"/>
              </w:rPr>
              <w:t>1</w:t>
            </w:r>
            <w:r>
              <w:rPr>
                <w:rFonts w:ascii="宋体" w:hAnsi="宋体"/>
                <w:sz w:val="18"/>
                <w:szCs w:val="18"/>
              </w:rPr>
              <w:t>.</w:t>
            </w:r>
            <w:ins w:id="330" w:author="玉洁" w:date="2022-06-17T16:49:00Z">
              <w:r w:rsidR="008B1CC1">
                <w:rPr>
                  <w:rFonts w:ascii="宋体" w:hAnsi="宋体" w:cs="宋体" w:hint="eastAsia"/>
                  <w:kern w:val="0"/>
                  <w:sz w:val="18"/>
                  <w:szCs w:val="18"/>
                </w:rPr>
                <w:t xml:space="preserve"> 应</w:t>
              </w:r>
            </w:ins>
            <w:r>
              <w:rPr>
                <w:rFonts w:ascii="宋体" w:hAnsi="宋体" w:hint="eastAsia"/>
                <w:sz w:val="18"/>
                <w:szCs w:val="18"/>
              </w:rPr>
              <w:t>至少</w:t>
            </w:r>
            <w:del w:id="331" w:author="玉洁" w:date="2022-06-17T16:49:00Z">
              <w:r w:rsidDel="008B1CC1">
                <w:rPr>
                  <w:rFonts w:ascii="宋体" w:hAnsi="宋体" w:cs="宋体" w:hint="eastAsia"/>
                  <w:kern w:val="0"/>
                  <w:sz w:val="18"/>
                  <w:szCs w:val="18"/>
                </w:rPr>
                <w:delText>应</w:delText>
              </w:r>
              <w:r w:rsidDel="008B1CC1">
                <w:rPr>
                  <w:rFonts w:ascii="宋体" w:hAnsi="宋体" w:hint="eastAsia"/>
                  <w:sz w:val="18"/>
                  <w:szCs w:val="18"/>
                </w:rPr>
                <w:delText>有</w:delText>
              </w:r>
            </w:del>
            <w:ins w:id="332" w:author="玉洁" w:date="2022-06-17T16:49:00Z">
              <w:r w:rsidR="008B1CC1">
                <w:rPr>
                  <w:rFonts w:ascii="宋体" w:hAnsi="宋体" w:hint="eastAsia"/>
                  <w:sz w:val="18"/>
                  <w:szCs w:val="18"/>
                </w:rPr>
                <w:t>配备</w:t>
              </w:r>
            </w:ins>
            <w:r>
              <w:rPr>
                <w:rFonts w:ascii="宋体" w:hAnsi="宋体" w:hint="eastAsia"/>
                <w:sz w:val="18"/>
                <w:szCs w:val="18"/>
              </w:rPr>
              <w:t>两台气化器，气化器</w:t>
            </w:r>
            <w:ins w:id="333" w:author="玉洁" w:date="2022-06-17T16:49:00Z">
              <w:r w:rsidR="008B1CC1">
                <w:rPr>
                  <w:rFonts w:ascii="宋体" w:hAnsi="宋体" w:hint="eastAsia"/>
                  <w:sz w:val="18"/>
                  <w:szCs w:val="18"/>
                </w:rPr>
                <w:t>应</w:t>
              </w:r>
            </w:ins>
            <w:r>
              <w:rPr>
                <w:rFonts w:ascii="宋体" w:hAnsi="宋体" w:hint="eastAsia"/>
                <w:sz w:val="18"/>
                <w:szCs w:val="18"/>
              </w:rPr>
              <w:t>工作正常，</w:t>
            </w:r>
            <w:r>
              <w:rPr>
                <w:rFonts w:ascii="宋体" w:hAnsi="宋体" w:hint="eastAsia"/>
                <w:kern w:val="0"/>
                <w:sz w:val="18"/>
                <w:szCs w:val="18"/>
              </w:rPr>
              <w:t>无异常响声、部件过热及异常结霜等现象</w:t>
            </w:r>
          </w:p>
        </w:tc>
        <w:tc>
          <w:tcPr>
            <w:tcW w:w="567" w:type="dxa"/>
            <w:tcBorders>
              <w:top w:val="single" w:sz="4" w:space="0" w:color="000000"/>
              <w:left w:val="single" w:sz="4" w:space="0" w:color="000000"/>
              <w:bottom w:val="single" w:sz="4" w:space="0" w:color="000000"/>
              <w:right w:val="single" w:sz="4" w:space="0" w:color="000000"/>
            </w:tcBorders>
            <w:vAlign w:val="center"/>
            <w:tcPrChange w:id="334" w:author="玉洁" w:date="2022-06-17T16:49: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63D206A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335" w:author="玉洁" w:date="2022-06-17T16:49: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0B56B753" w14:textId="77777777" w:rsidR="00372F95" w:rsidRDefault="00567CE3">
            <w:pPr>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Change w:id="336" w:author="玉洁" w:date="2022-06-17T16:49: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18C39F88"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337" w:author="玉洁" w:date="2022-06-17T16:49: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23CBD69C" w14:textId="77777777" w:rsidR="00372F95" w:rsidRDefault="00567CE3">
            <w:pPr>
              <w:ind w:right="261"/>
              <w:jc w:val="left"/>
              <w:rPr>
                <w:kern w:val="0"/>
                <w:sz w:val="18"/>
                <w:szCs w:val="18"/>
              </w:rPr>
            </w:pPr>
            <w:r>
              <w:rPr>
                <w:rFonts w:hint="eastAsia"/>
                <w:kern w:val="0"/>
                <w:sz w:val="18"/>
                <w:szCs w:val="18"/>
              </w:rPr>
              <w:t>无备用设备或备用设备运转不正常不得分</w:t>
            </w:r>
          </w:p>
        </w:tc>
      </w:tr>
      <w:tr w:rsidR="00372F95" w14:paraId="3CCB0DFF" w14:textId="77777777">
        <w:trPr>
          <w:trHeight w:hRule="exact" w:val="433"/>
        </w:trPr>
        <w:tc>
          <w:tcPr>
            <w:tcW w:w="1102" w:type="dxa"/>
            <w:vMerge/>
            <w:tcBorders>
              <w:top w:val="single" w:sz="4" w:space="0" w:color="auto"/>
              <w:left w:val="single" w:sz="4" w:space="0" w:color="000000"/>
              <w:bottom w:val="single" w:sz="4" w:space="0" w:color="auto"/>
              <w:right w:val="single" w:sz="4" w:space="0" w:color="000000"/>
            </w:tcBorders>
            <w:vAlign w:val="center"/>
          </w:tcPr>
          <w:p w14:paraId="1833DF2E"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905AF92" w14:textId="155076B2" w:rsidR="00372F95" w:rsidRDefault="00567CE3">
            <w:pPr>
              <w:ind w:leftChars="104" w:left="218" w:rightChars="93" w:right="195"/>
              <w:rPr>
                <w:rFonts w:ascii="宋体" w:hAnsi="Calibri"/>
                <w:kern w:val="0"/>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设备和管体不应有严重锈蚀现象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0A2D2EF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26E57D3" w14:textId="77777777" w:rsidR="00372F95" w:rsidRDefault="00567CE3">
            <w:pPr>
              <w:jc w:val="center"/>
              <w:rPr>
                <w:rFonts w:ascii="宋体" w:hAnsi="Calibri"/>
                <w:kern w:val="0"/>
                <w:sz w:val="18"/>
                <w:szCs w:val="18"/>
              </w:rPr>
            </w:pPr>
            <w:r>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E2BFAB0"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83D2541" w14:textId="77777777" w:rsidR="00372F95" w:rsidRDefault="00567CE3">
            <w:pPr>
              <w:ind w:right="261"/>
              <w:jc w:val="left"/>
              <w:rPr>
                <w:kern w:val="0"/>
                <w:sz w:val="18"/>
                <w:szCs w:val="18"/>
              </w:rPr>
            </w:pPr>
            <w:r>
              <w:rPr>
                <w:rFonts w:hint="eastAsia"/>
                <w:kern w:val="0"/>
                <w:sz w:val="18"/>
                <w:szCs w:val="18"/>
              </w:rPr>
              <w:t>一处</w:t>
            </w:r>
            <w:r>
              <w:rPr>
                <w:rFonts w:ascii="宋体" w:hAnsi="宋体" w:hint="eastAsia"/>
                <w:sz w:val="18"/>
                <w:szCs w:val="18"/>
              </w:rPr>
              <w:t>严重锈蚀扣0</w:t>
            </w:r>
            <w:r>
              <w:rPr>
                <w:rFonts w:ascii="宋体" w:hAnsi="宋体"/>
                <w:sz w:val="18"/>
                <w:szCs w:val="18"/>
              </w:rPr>
              <w:t>.5</w:t>
            </w:r>
            <w:r>
              <w:rPr>
                <w:rFonts w:ascii="宋体" w:hAnsi="宋体" w:hint="eastAsia"/>
                <w:sz w:val="18"/>
                <w:szCs w:val="18"/>
              </w:rPr>
              <w:t>分</w:t>
            </w:r>
          </w:p>
        </w:tc>
      </w:tr>
      <w:tr w:rsidR="00372F95" w14:paraId="0074B56A" w14:textId="77777777">
        <w:trPr>
          <w:trHeight w:hRule="exact" w:val="1241"/>
        </w:trPr>
        <w:tc>
          <w:tcPr>
            <w:tcW w:w="1102" w:type="dxa"/>
            <w:vMerge/>
            <w:tcBorders>
              <w:top w:val="single" w:sz="4" w:space="0" w:color="auto"/>
              <w:left w:val="single" w:sz="4" w:space="0" w:color="000000"/>
              <w:bottom w:val="single" w:sz="4" w:space="0" w:color="auto"/>
              <w:right w:val="single" w:sz="4" w:space="0" w:color="000000"/>
            </w:tcBorders>
            <w:vAlign w:val="center"/>
          </w:tcPr>
          <w:p w14:paraId="54E4D23E"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9626FDC" w14:textId="77777777" w:rsidR="00372F95" w:rsidRDefault="00567CE3">
            <w:pPr>
              <w:ind w:leftChars="104" w:left="218" w:rightChars="93" w:right="195"/>
              <w:rPr>
                <w:rFonts w:ascii="宋体" w:hAnsi="Calibri"/>
                <w:kern w:val="0"/>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气化器气体出口、调压器进口、调压器出口</w:t>
            </w:r>
            <w:r>
              <w:rPr>
                <w:rFonts w:ascii="宋体" w:hAnsi="宋体" w:cs="宋体" w:hint="eastAsia"/>
                <w:kern w:val="0"/>
                <w:sz w:val="18"/>
                <w:szCs w:val="18"/>
              </w:rPr>
              <w:t>应</w:t>
            </w:r>
            <w:r>
              <w:rPr>
                <w:rFonts w:ascii="宋体" w:hAnsi="宋体" w:hint="eastAsia"/>
                <w:sz w:val="18"/>
                <w:szCs w:val="18"/>
              </w:rPr>
              <w:t>有压力表，压力表</w:t>
            </w:r>
            <w:r>
              <w:rPr>
                <w:rFonts w:ascii="宋体" w:hAnsi="宋体" w:cs="宋体" w:hint="eastAsia"/>
                <w:kern w:val="0"/>
                <w:sz w:val="18"/>
                <w:szCs w:val="18"/>
              </w:rPr>
              <w:t>应</w:t>
            </w:r>
            <w:r>
              <w:rPr>
                <w:rFonts w:ascii="宋体" w:hAnsi="宋体" w:hint="eastAsia"/>
                <w:sz w:val="18"/>
                <w:szCs w:val="18"/>
              </w:rPr>
              <w:t>完好，压力正常，在最高工作压力处有红线标记，工作压力不超过红线标记</w:t>
            </w:r>
          </w:p>
        </w:tc>
        <w:tc>
          <w:tcPr>
            <w:tcW w:w="567" w:type="dxa"/>
            <w:tcBorders>
              <w:top w:val="single" w:sz="4" w:space="0" w:color="000000"/>
              <w:left w:val="single" w:sz="4" w:space="0" w:color="000000"/>
              <w:bottom w:val="single" w:sz="4" w:space="0" w:color="000000"/>
              <w:right w:val="single" w:sz="4" w:space="0" w:color="000000"/>
            </w:tcBorders>
            <w:vAlign w:val="center"/>
          </w:tcPr>
          <w:p w14:paraId="006A34E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57B22B6" w14:textId="77777777" w:rsidR="00372F95" w:rsidRDefault="00567CE3">
            <w:pPr>
              <w:jc w:val="center"/>
              <w:rPr>
                <w:rFonts w:ascii="宋体" w:hAnsi="Calibri"/>
                <w:kern w:val="0"/>
                <w:sz w:val="18"/>
                <w:szCs w:val="18"/>
              </w:rPr>
            </w:pPr>
            <w:r>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FEF4F79" w14:textId="77777777" w:rsidR="00372F95" w:rsidRDefault="00372F95">
            <w:pPr>
              <w:ind w:right="98"/>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AC8B27F" w14:textId="77777777" w:rsidR="00372F95" w:rsidRDefault="00567CE3">
            <w:pPr>
              <w:ind w:right="261"/>
              <w:jc w:val="left"/>
              <w:rPr>
                <w:kern w:val="0"/>
                <w:sz w:val="18"/>
                <w:szCs w:val="18"/>
              </w:rPr>
            </w:pPr>
            <w:r>
              <w:rPr>
                <w:rFonts w:hint="eastAsia"/>
                <w:kern w:val="0"/>
                <w:sz w:val="18"/>
                <w:szCs w:val="18"/>
              </w:rPr>
              <w:t>一处压力表无</w:t>
            </w:r>
            <w:r>
              <w:rPr>
                <w:rFonts w:ascii="宋体" w:hAnsi="宋体" w:hint="eastAsia"/>
                <w:sz w:val="18"/>
                <w:szCs w:val="18"/>
              </w:rPr>
              <w:t>最高工作压力红线标记扣0</w:t>
            </w:r>
            <w:r>
              <w:rPr>
                <w:rFonts w:ascii="宋体" w:hAnsi="宋体"/>
                <w:sz w:val="18"/>
                <w:szCs w:val="18"/>
              </w:rPr>
              <w:t>.5</w:t>
            </w:r>
            <w:r>
              <w:rPr>
                <w:rFonts w:ascii="宋体" w:hAnsi="宋体" w:hint="eastAsia"/>
                <w:sz w:val="18"/>
                <w:szCs w:val="18"/>
              </w:rPr>
              <w:t>分</w:t>
            </w:r>
          </w:p>
        </w:tc>
      </w:tr>
      <w:tr w:rsidR="00372F95" w14:paraId="41A5A4A2" w14:textId="77777777">
        <w:trPr>
          <w:trHeight w:hRule="exact" w:val="720"/>
        </w:trPr>
        <w:tc>
          <w:tcPr>
            <w:tcW w:w="1102" w:type="dxa"/>
            <w:vMerge/>
            <w:tcBorders>
              <w:top w:val="single" w:sz="4" w:space="0" w:color="auto"/>
              <w:left w:val="single" w:sz="4" w:space="0" w:color="000000"/>
              <w:bottom w:val="single" w:sz="4" w:space="0" w:color="auto"/>
              <w:right w:val="single" w:sz="4" w:space="0" w:color="000000"/>
            </w:tcBorders>
            <w:vAlign w:val="center"/>
          </w:tcPr>
          <w:p w14:paraId="18605FFA"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44EC3B3" w14:textId="698EDA76" w:rsidR="00372F95" w:rsidRDefault="00567CE3">
            <w:pPr>
              <w:ind w:leftChars="104" w:left="218" w:rightChars="93" w:right="195"/>
              <w:rPr>
                <w:rFonts w:ascii="宋体" w:hAnsi="Calibri"/>
                <w:kern w:val="0"/>
                <w:sz w:val="18"/>
                <w:szCs w:val="18"/>
              </w:rPr>
            </w:pPr>
            <w:r>
              <w:rPr>
                <w:rFonts w:ascii="宋体" w:hAnsi="宋体" w:hint="eastAsia"/>
                <w:sz w:val="18"/>
                <w:szCs w:val="18"/>
              </w:rPr>
              <w:t>4</w:t>
            </w:r>
            <w:r>
              <w:rPr>
                <w:rFonts w:ascii="宋体" w:hAnsi="宋体"/>
                <w:sz w:val="18"/>
                <w:szCs w:val="18"/>
              </w:rPr>
              <w:t>.</w:t>
            </w:r>
            <w:r>
              <w:rPr>
                <w:rFonts w:ascii="宋体" w:hAnsi="宋体" w:hint="eastAsia"/>
                <w:sz w:val="18"/>
                <w:szCs w:val="18"/>
              </w:rPr>
              <w:t>气化器气体出口管上</w:t>
            </w:r>
            <w:r>
              <w:rPr>
                <w:rFonts w:ascii="宋体" w:hAnsi="宋体" w:cs="宋体" w:hint="eastAsia"/>
                <w:kern w:val="0"/>
                <w:sz w:val="18"/>
                <w:szCs w:val="18"/>
              </w:rPr>
              <w:t>应</w:t>
            </w:r>
            <w:r>
              <w:rPr>
                <w:rFonts w:ascii="宋体" w:hAnsi="宋体" w:hint="eastAsia"/>
                <w:sz w:val="18"/>
                <w:szCs w:val="18"/>
              </w:rPr>
              <w:t>有温度检测装置，且</w:t>
            </w:r>
            <w:ins w:id="338" w:author="玉洁" w:date="2022-06-17T16:50:00Z">
              <w:r w:rsidR="008B1CC1">
                <w:rPr>
                  <w:rFonts w:ascii="宋体" w:hAnsi="宋体" w:hint="eastAsia"/>
                  <w:sz w:val="18"/>
                  <w:szCs w:val="18"/>
                </w:rPr>
                <w:t>应</w:t>
              </w:r>
            </w:ins>
            <w:r>
              <w:rPr>
                <w:rFonts w:ascii="宋体" w:hAnsi="宋体" w:hint="eastAsia"/>
                <w:sz w:val="18"/>
                <w:szCs w:val="18"/>
              </w:rPr>
              <w:t>具有远传功能，温度不</w:t>
            </w:r>
            <w:ins w:id="339" w:author="玉洁" w:date="2022-06-17T16:50:00Z">
              <w:r w:rsidR="008B1CC1">
                <w:rPr>
                  <w:rFonts w:ascii="宋体" w:hAnsi="宋体" w:hint="eastAsia"/>
                  <w:sz w:val="18"/>
                  <w:szCs w:val="18"/>
                </w:rPr>
                <w:t>应</w:t>
              </w:r>
            </w:ins>
            <w:r>
              <w:rPr>
                <w:rFonts w:ascii="宋体" w:hAnsi="宋体" w:hint="eastAsia"/>
                <w:sz w:val="18"/>
                <w:szCs w:val="18"/>
              </w:rPr>
              <w:t>低于5℃</w:t>
            </w:r>
          </w:p>
        </w:tc>
        <w:tc>
          <w:tcPr>
            <w:tcW w:w="567" w:type="dxa"/>
            <w:tcBorders>
              <w:top w:val="single" w:sz="4" w:space="0" w:color="000000"/>
              <w:left w:val="single" w:sz="4" w:space="0" w:color="000000"/>
              <w:bottom w:val="single" w:sz="4" w:space="0" w:color="000000"/>
              <w:right w:val="single" w:sz="4" w:space="0" w:color="000000"/>
            </w:tcBorders>
            <w:vAlign w:val="center"/>
          </w:tcPr>
          <w:p w14:paraId="1CB6931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336A30B" w14:textId="77777777" w:rsidR="00372F95" w:rsidRDefault="00567CE3">
            <w:pPr>
              <w:spacing w:before="46"/>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21998D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0A3525" w14:textId="77777777" w:rsidR="00372F95" w:rsidRDefault="00567CE3">
            <w:pPr>
              <w:ind w:right="261"/>
              <w:jc w:val="left"/>
              <w:rPr>
                <w:kern w:val="0"/>
                <w:sz w:val="18"/>
                <w:szCs w:val="18"/>
              </w:rPr>
            </w:pPr>
            <w:r>
              <w:rPr>
                <w:rFonts w:hint="eastAsia"/>
                <w:kern w:val="0"/>
                <w:sz w:val="18"/>
                <w:szCs w:val="18"/>
              </w:rPr>
              <w:t>无</w:t>
            </w:r>
            <w:r>
              <w:rPr>
                <w:rFonts w:ascii="宋体" w:hAnsi="宋体" w:hint="eastAsia"/>
                <w:sz w:val="18"/>
                <w:szCs w:val="18"/>
              </w:rPr>
              <w:t>温度检测装置</w:t>
            </w:r>
            <w:r>
              <w:rPr>
                <w:rFonts w:hint="eastAsia"/>
                <w:kern w:val="0"/>
                <w:sz w:val="18"/>
                <w:szCs w:val="18"/>
              </w:rPr>
              <w:t>不得分，不具备远传功能扣</w:t>
            </w:r>
            <w:r>
              <w:rPr>
                <w:rFonts w:hint="eastAsia"/>
                <w:kern w:val="0"/>
                <w:sz w:val="18"/>
                <w:szCs w:val="18"/>
              </w:rPr>
              <w:t>1</w:t>
            </w:r>
            <w:r>
              <w:rPr>
                <w:rFonts w:hint="eastAsia"/>
                <w:kern w:val="0"/>
                <w:sz w:val="18"/>
                <w:szCs w:val="18"/>
              </w:rPr>
              <w:t>分</w:t>
            </w:r>
          </w:p>
        </w:tc>
      </w:tr>
      <w:tr w:rsidR="00372F95" w14:paraId="2D637C4B" w14:textId="77777777">
        <w:trPr>
          <w:trHeight w:hRule="exact" w:val="634"/>
        </w:trPr>
        <w:tc>
          <w:tcPr>
            <w:tcW w:w="1102" w:type="dxa"/>
            <w:vMerge/>
            <w:tcBorders>
              <w:top w:val="single" w:sz="4" w:space="0" w:color="auto"/>
              <w:left w:val="single" w:sz="4" w:space="0" w:color="000000"/>
              <w:bottom w:val="single" w:sz="4" w:space="0" w:color="auto"/>
              <w:right w:val="single" w:sz="4" w:space="0" w:color="000000"/>
            </w:tcBorders>
            <w:vAlign w:val="center"/>
          </w:tcPr>
          <w:p w14:paraId="0AA9C3AE" w14:textId="77777777" w:rsidR="00372F95" w:rsidRDefault="00372F95">
            <w:pPr>
              <w:spacing w:before="35"/>
              <w:ind w:right="165"/>
              <w:jc w:val="center"/>
              <w:rPr>
                <w:rFonts w:ascii="宋体"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DC4A21C" w14:textId="77777777" w:rsidR="00372F95" w:rsidRDefault="00567CE3">
            <w:pPr>
              <w:ind w:leftChars="104" w:left="218" w:rightChars="93" w:right="195"/>
              <w:rPr>
                <w:rFonts w:ascii="宋体" w:hAnsi="Calibri"/>
                <w:kern w:val="0"/>
                <w:sz w:val="18"/>
                <w:szCs w:val="18"/>
              </w:rPr>
            </w:pPr>
            <w:r>
              <w:rPr>
                <w:rFonts w:ascii="宋体" w:hAnsi="宋体" w:hint="eastAsia"/>
                <w:sz w:val="18"/>
                <w:szCs w:val="18"/>
              </w:rPr>
              <w:t>5</w:t>
            </w:r>
            <w:r>
              <w:rPr>
                <w:rFonts w:ascii="宋体" w:hAnsi="宋体"/>
                <w:sz w:val="18"/>
                <w:szCs w:val="18"/>
              </w:rPr>
              <w:t>.</w:t>
            </w:r>
            <w:r>
              <w:rPr>
                <w:rFonts w:ascii="宋体" w:hAnsi="宋体" w:hint="eastAsia"/>
                <w:sz w:val="18"/>
                <w:szCs w:val="18"/>
              </w:rPr>
              <w:t>气化器液体进口管上</w:t>
            </w:r>
            <w:r>
              <w:rPr>
                <w:rFonts w:ascii="宋体" w:hAnsi="宋体" w:cs="宋体" w:hint="eastAsia"/>
                <w:kern w:val="0"/>
                <w:sz w:val="18"/>
                <w:szCs w:val="18"/>
              </w:rPr>
              <w:t>应</w:t>
            </w:r>
            <w:r>
              <w:rPr>
                <w:rFonts w:ascii="宋体" w:hAnsi="宋体" w:hint="eastAsia"/>
                <w:sz w:val="18"/>
                <w:szCs w:val="18"/>
              </w:rPr>
              <w:t>有紧急切断阀，动作迅速，关闭紧密</w:t>
            </w:r>
          </w:p>
        </w:tc>
        <w:tc>
          <w:tcPr>
            <w:tcW w:w="567" w:type="dxa"/>
            <w:tcBorders>
              <w:top w:val="single" w:sz="4" w:space="0" w:color="000000"/>
              <w:left w:val="single" w:sz="4" w:space="0" w:color="000000"/>
              <w:bottom w:val="single" w:sz="4" w:space="0" w:color="000000"/>
              <w:right w:val="single" w:sz="4" w:space="0" w:color="000000"/>
            </w:tcBorders>
            <w:vAlign w:val="center"/>
          </w:tcPr>
          <w:p w14:paraId="6B8BD2FA"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6E29B39C" w14:textId="4AE63ED0" w:rsidR="00372F95" w:rsidRDefault="00567CE3">
            <w:pPr>
              <w:jc w:val="center"/>
              <w:rPr>
                <w:rFonts w:ascii="宋体" w:hAnsi="Calibri"/>
                <w:kern w:val="0"/>
                <w:sz w:val="18"/>
                <w:szCs w:val="18"/>
              </w:rPr>
            </w:pPr>
            <w:r>
              <w:rPr>
                <w:rFonts w:hint="eastAsia"/>
                <w:kern w:val="0"/>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50DC4C00"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5C7E3B" w14:textId="77777777" w:rsidR="00372F95" w:rsidRDefault="00567CE3">
            <w:pPr>
              <w:ind w:right="261"/>
              <w:jc w:val="left"/>
              <w:rPr>
                <w:kern w:val="0"/>
                <w:sz w:val="18"/>
                <w:szCs w:val="18"/>
              </w:rPr>
            </w:pPr>
            <w:r>
              <w:rPr>
                <w:rFonts w:hint="eastAsia"/>
                <w:kern w:val="0"/>
                <w:sz w:val="18"/>
                <w:szCs w:val="18"/>
              </w:rPr>
              <w:t>无</w:t>
            </w:r>
            <w:r>
              <w:rPr>
                <w:rFonts w:ascii="宋体" w:hAnsi="宋体" w:hint="eastAsia"/>
                <w:sz w:val="18"/>
                <w:szCs w:val="18"/>
              </w:rPr>
              <w:t>紧急切断阀或关闭紧密不得分</w:t>
            </w:r>
          </w:p>
        </w:tc>
      </w:tr>
      <w:tr w:rsidR="00372F95" w14:paraId="4301D1FF" w14:textId="77777777">
        <w:trPr>
          <w:trHeight w:hRule="exact" w:val="924"/>
        </w:trPr>
        <w:tc>
          <w:tcPr>
            <w:tcW w:w="1102" w:type="dxa"/>
            <w:vMerge/>
            <w:tcBorders>
              <w:top w:val="single" w:sz="4" w:space="0" w:color="auto"/>
              <w:left w:val="single" w:sz="4" w:space="0" w:color="000000"/>
              <w:bottom w:val="single" w:sz="4" w:space="0" w:color="auto"/>
              <w:right w:val="single" w:sz="4" w:space="0" w:color="000000"/>
            </w:tcBorders>
            <w:vAlign w:val="center"/>
          </w:tcPr>
          <w:p w14:paraId="5CA4216F"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FA39783" w14:textId="77777777" w:rsidR="00372F95" w:rsidRDefault="00567CE3">
            <w:pPr>
              <w:ind w:leftChars="104" w:left="218" w:rightChars="93" w:right="195"/>
              <w:rPr>
                <w:rFonts w:ascii="宋体" w:hAnsi="Calibri"/>
                <w:kern w:val="0"/>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气化器出口和管道安全阀上</w:t>
            </w:r>
            <w:r>
              <w:rPr>
                <w:rFonts w:ascii="宋体" w:hAnsi="宋体" w:cs="宋体" w:hint="eastAsia"/>
                <w:kern w:val="0"/>
                <w:sz w:val="18"/>
                <w:szCs w:val="18"/>
              </w:rPr>
              <w:t>应</w:t>
            </w:r>
            <w:r>
              <w:rPr>
                <w:rFonts w:ascii="宋体" w:hAnsi="宋体" w:hint="eastAsia"/>
                <w:sz w:val="18"/>
                <w:szCs w:val="18"/>
              </w:rPr>
              <w:t>有检验标牌，且在检验有效期内，铅封完好，安全阀与管道间的阀门全开</w:t>
            </w:r>
          </w:p>
        </w:tc>
        <w:tc>
          <w:tcPr>
            <w:tcW w:w="567" w:type="dxa"/>
            <w:tcBorders>
              <w:top w:val="single" w:sz="4" w:space="0" w:color="000000"/>
              <w:left w:val="single" w:sz="4" w:space="0" w:color="000000"/>
              <w:bottom w:val="single" w:sz="4" w:space="0" w:color="000000"/>
              <w:right w:val="single" w:sz="4" w:space="0" w:color="000000"/>
            </w:tcBorders>
            <w:vAlign w:val="center"/>
          </w:tcPr>
          <w:p w14:paraId="61F83D8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B5E3693" w14:textId="77777777" w:rsidR="00372F95" w:rsidRDefault="00567CE3">
            <w:pPr>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8604B8B"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3ED86E" w14:textId="77777777" w:rsidR="00372F95" w:rsidRDefault="00567CE3">
            <w:pPr>
              <w:ind w:right="261"/>
              <w:jc w:val="left"/>
              <w:rPr>
                <w:rFonts w:ascii="宋体" w:hAnsi="宋体"/>
                <w:sz w:val="18"/>
                <w:szCs w:val="18"/>
              </w:rPr>
            </w:pPr>
            <w:r>
              <w:rPr>
                <w:rFonts w:ascii="宋体" w:hAnsi="宋体" w:hint="eastAsia"/>
                <w:sz w:val="18"/>
                <w:szCs w:val="18"/>
              </w:rPr>
              <w:t>安全阀不在检验有效期内不得分，</w:t>
            </w:r>
            <w:r>
              <w:rPr>
                <w:rFonts w:hint="eastAsia"/>
                <w:kern w:val="0"/>
                <w:sz w:val="18"/>
                <w:szCs w:val="18"/>
              </w:rPr>
              <w:t>一处安全阀无</w:t>
            </w:r>
            <w:r>
              <w:rPr>
                <w:rFonts w:ascii="宋体" w:hAnsi="宋体" w:hint="eastAsia"/>
                <w:sz w:val="18"/>
                <w:szCs w:val="18"/>
              </w:rPr>
              <w:t>检验标牌或无铅封扣0</w:t>
            </w:r>
            <w:r>
              <w:rPr>
                <w:rFonts w:ascii="宋体" w:hAnsi="宋体"/>
                <w:sz w:val="18"/>
                <w:szCs w:val="18"/>
              </w:rPr>
              <w:t>.5</w:t>
            </w:r>
            <w:r>
              <w:rPr>
                <w:rFonts w:ascii="宋体" w:hAnsi="宋体" w:hint="eastAsia"/>
                <w:sz w:val="18"/>
                <w:szCs w:val="18"/>
              </w:rPr>
              <w:t>分，</w:t>
            </w:r>
          </w:p>
        </w:tc>
      </w:tr>
      <w:tr w:rsidR="00372F95" w14:paraId="11F89E37" w14:textId="77777777">
        <w:trPr>
          <w:trHeight w:hRule="exact" w:val="568"/>
        </w:trPr>
        <w:tc>
          <w:tcPr>
            <w:tcW w:w="1102" w:type="dxa"/>
            <w:vMerge/>
            <w:tcBorders>
              <w:top w:val="single" w:sz="4" w:space="0" w:color="auto"/>
              <w:left w:val="single" w:sz="4" w:space="0" w:color="000000"/>
              <w:bottom w:val="single" w:sz="4" w:space="0" w:color="auto"/>
              <w:right w:val="single" w:sz="4" w:space="0" w:color="000000"/>
            </w:tcBorders>
            <w:vAlign w:val="center"/>
          </w:tcPr>
          <w:p w14:paraId="37E1FBE7"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auto"/>
              <w:right w:val="single" w:sz="4" w:space="0" w:color="000000"/>
            </w:tcBorders>
            <w:vAlign w:val="center"/>
          </w:tcPr>
          <w:p w14:paraId="7389A5B5" w14:textId="77777777" w:rsidR="00372F95" w:rsidRDefault="00567CE3">
            <w:pPr>
              <w:ind w:leftChars="104" w:left="218" w:rightChars="93" w:right="195"/>
              <w:rPr>
                <w:rFonts w:ascii="宋体" w:hAnsi="Calibri"/>
                <w:kern w:val="0"/>
                <w:sz w:val="18"/>
                <w:szCs w:val="18"/>
              </w:rPr>
            </w:pPr>
            <w:r>
              <w:rPr>
                <w:rFonts w:ascii="宋体" w:hAnsi="宋体" w:hint="eastAsia"/>
                <w:sz w:val="18"/>
                <w:szCs w:val="18"/>
              </w:rPr>
              <w:t>7</w:t>
            </w:r>
            <w:r>
              <w:rPr>
                <w:rFonts w:ascii="宋体" w:hAnsi="宋体"/>
                <w:sz w:val="18"/>
                <w:szCs w:val="18"/>
              </w:rPr>
              <w:t>.</w:t>
            </w:r>
            <w:r>
              <w:rPr>
                <w:rFonts w:ascii="宋体" w:hAnsi="宋体" w:hint="eastAsia"/>
                <w:sz w:val="18"/>
                <w:szCs w:val="18"/>
              </w:rPr>
              <w:t>安全阀排气口和储罐排气口</w:t>
            </w:r>
            <w:r>
              <w:rPr>
                <w:rFonts w:ascii="宋体" w:hAnsi="宋体" w:cs="宋体" w:hint="eastAsia"/>
                <w:kern w:val="0"/>
                <w:sz w:val="18"/>
                <w:szCs w:val="18"/>
              </w:rPr>
              <w:t>应</w:t>
            </w:r>
            <w:r>
              <w:rPr>
                <w:rFonts w:ascii="宋体" w:hAnsi="宋体" w:hint="eastAsia"/>
                <w:sz w:val="18"/>
                <w:szCs w:val="18"/>
              </w:rPr>
              <w:t>有集中放散管</w:t>
            </w:r>
          </w:p>
        </w:tc>
        <w:tc>
          <w:tcPr>
            <w:tcW w:w="567" w:type="dxa"/>
            <w:tcBorders>
              <w:top w:val="single" w:sz="4" w:space="0" w:color="000000"/>
              <w:left w:val="single" w:sz="4" w:space="0" w:color="000000"/>
              <w:bottom w:val="single" w:sz="4" w:space="0" w:color="auto"/>
              <w:right w:val="single" w:sz="4" w:space="0" w:color="000000"/>
            </w:tcBorders>
            <w:vAlign w:val="center"/>
          </w:tcPr>
          <w:p w14:paraId="02A6F3F7" w14:textId="77777777" w:rsidR="00372F95" w:rsidRDefault="00567CE3">
            <w:pPr>
              <w:ind w:right="78"/>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auto"/>
              <w:right w:val="single" w:sz="4" w:space="0" w:color="000000"/>
            </w:tcBorders>
            <w:vAlign w:val="center"/>
          </w:tcPr>
          <w:p w14:paraId="59E9EAB9" w14:textId="77777777" w:rsidR="00372F95" w:rsidRDefault="00567CE3">
            <w:pPr>
              <w:ind w:right="78"/>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auto"/>
              <w:right w:val="single" w:sz="4" w:space="0" w:color="000000"/>
            </w:tcBorders>
            <w:vAlign w:val="center"/>
          </w:tcPr>
          <w:p w14:paraId="7DDEAA8D"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6241D0EA" w14:textId="77777777" w:rsidR="00372F95" w:rsidRDefault="00567CE3">
            <w:pPr>
              <w:ind w:right="261"/>
              <w:jc w:val="left"/>
              <w:rPr>
                <w:kern w:val="0"/>
                <w:sz w:val="18"/>
                <w:szCs w:val="18"/>
              </w:rPr>
            </w:pPr>
            <w:r>
              <w:rPr>
                <w:rFonts w:hint="eastAsia"/>
                <w:kern w:val="0"/>
                <w:sz w:val="18"/>
                <w:szCs w:val="18"/>
              </w:rPr>
              <w:t>不符合不得分</w:t>
            </w:r>
          </w:p>
        </w:tc>
      </w:tr>
      <w:tr w:rsidR="00372F95" w14:paraId="13A20BEA" w14:textId="77777777" w:rsidTr="00204BBB">
        <w:trPr>
          <w:trHeight w:hRule="exact" w:val="1346"/>
        </w:trPr>
        <w:tc>
          <w:tcPr>
            <w:tcW w:w="1102" w:type="dxa"/>
            <w:vMerge/>
            <w:tcBorders>
              <w:top w:val="single" w:sz="4" w:space="0" w:color="auto"/>
              <w:left w:val="single" w:sz="4" w:space="0" w:color="000000"/>
              <w:bottom w:val="single" w:sz="4" w:space="0" w:color="auto"/>
              <w:right w:val="single" w:sz="4" w:space="0" w:color="000000"/>
            </w:tcBorders>
            <w:vAlign w:val="center"/>
          </w:tcPr>
          <w:p w14:paraId="09DA6B77"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B5972A6" w14:textId="0EF66EE2" w:rsidR="00372F95" w:rsidRDefault="00567CE3">
            <w:pPr>
              <w:ind w:leftChars="104" w:left="218" w:rightChars="93" w:right="195"/>
              <w:rPr>
                <w:rFonts w:ascii="宋体" w:hAnsi="Calibri"/>
                <w:kern w:val="0"/>
                <w:sz w:val="18"/>
                <w:szCs w:val="18"/>
              </w:rPr>
            </w:pPr>
            <w:r>
              <w:rPr>
                <w:rFonts w:ascii="宋体" w:hAnsi="宋体" w:hint="eastAsia"/>
                <w:sz w:val="18"/>
                <w:szCs w:val="18"/>
              </w:rPr>
              <w:t>8</w:t>
            </w:r>
            <w:r>
              <w:rPr>
                <w:rFonts w:ascii="宋体" w:hAnsi="宋体"/>
                <w:sz w:val="18"/>
                <w:szCs w:val="18"/>
              </w:rPr>
              <w:t>.</w:t>
            </w:r>
            <w:r w:rsidR="00CE75DD">
              <w:rPr>
                <w:rFonts w:ascii="宋体" w:hAnsi="宋体" w:cs="宋体" w:hint="eastAsia"/>
                <w:kern w:val="0"/>
                <w:sz w:val="18"/>
                <w:szCs w:val="18"/>
                <w:lang w:bidi="ar"/>
              </w:rPr>
              <w:t xml:space="preserve"> 加臭量应符合</w:t>
            </w:r>
            <w:proofErr w:type="gramStart"/>
            <w:r w:rsidR="00CE75DD">
              <w:rPr>
                <w:rFonts w:ascii="宋体" w:hAnsi="宋体" w:cs="宋体" w:hint="eastAsia"/>
                <w:kern w:val="0"/>
                <w:sz w:val="18"/>
                <w:szCs w:val="18"/>
                <w:lang w:bidi="ar"/>
              </w:rPr>
              <w:t>现行行业</w:t>
            </w:r>
            <w:proofErr w:type="gramEnd"/>
            <w:r w:rsidR="00CE75DD">
              <w:rPr>
                <w:rFonts w:ascii="宋体" w:hAnsi="宋体" w:cs="宋体" w:hint="eastAsia"/>
                <w:kern w:val="0"/>
                <w:sz w:val="18"/>
                <w:szCs w:val="18"/>
                <w:lang w:bidi="ar"/>
              </w:rPr>
              <w:t>标准《城镇燃气加臭技术规程》</w:t>
            </w:r>
            <w:r w:rsidR="00CE75DD">
              <w:rPr>
                <w:kern w:val="0"/>
                <w:sz w:val="18"/>
                <w:szCs w:val="18"/>
                <w:lang w:bidi="ar"/>
              </w:rPr>
              <w:t>CJJ/T148</w:t>
            </w:r>
            <w:r w:rsidR="00CE75DD">
              <w:rPr>
                <w:rFonts w:ascii="宋体" w:hAnsi="宋体" w:cs="宋体" w:hint="eastAsia"/>
                <w:kern w:val="0"/>
                <w:sz w:val="18"/>
                <w:szCs w:val="18"/>
                <w:lang w:bidi="ar"/>
              </w:rPr>
              <w:t>相关要求，实际加注量与气体流量自动匹配，并定期检测</w:t>
            </w:r>
          </w:p>
        </w:tc>
        <w:tc>
          <w:tcPr>
            <w:tcW w:w="567" w:type="dxa"/>
            <w:tcBorders>
              <w:top w:val="single" w:sz="4" w:space="0" w:color="000000"/>
              <w:left w:val="single" w:sz="4" w:space="0" w:color="000000"/>
              <w:bottom w:val="single" w:sz="4" w:space="0" w:color="000000"/>
              <w:right w:val="single" w:sz="4" w:space="0" w:color="000000"/>
            </w:tcBorders>
            <w:vAlign w:val="center"/>
          </w:tcPr>
          <w:p w14:paraId="5190098B" w14:textId="77777777" w:rsidR="00372F95" w:rsidRDefault="00567CE3">
            <w:pPr>
              <w:jc w:val="center"/>
              <w:rPr>
                <w:rFonts w:ascii="宋体" w:hAnsi="宋体" w:cs="宋体"/>
                <w:spacing w:val="36"/>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DCAFF07" w14:textId="77777777" w:rsidR="00372F95" w:rsidRDefault="00567CE3">
            <w:pPr>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FA667B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DE6A056" w14:textId="5D3DF222" w:rsidR="00372F95" w:rsidRDefault="00CE75DD">
            <w:pPr>
              <w:ind w:right="261"/>
              <w:jc w:val="left"/>
              <w:rPr>
                <w:kern w:val="0"/>
                <w:sz w:val="18"/>
                <w:szCs w:val="18"/>
              </w:rPr>
            </w:pPr>
            <w:r>
              <w:rPr>
                <w:rFonts w:ascii="宋体" w:hAnsi="宋体" w:cs="宋体" w:hint="eastAsia"/>
                <w:sz w:val="18"/>
                <w:szCs w:val="18"/>
              </w:rPr>
              <w:t>现场抽测不合格不得分；</w:t>
            </w:r>
            <w:r>
              <w:rPr>
                <w:rFonts w:ascii="宋体" w:hAnsi="宋体" w:cs="宋体"/>
                <w:sz w:val="18"/>
                <w:szCs w:val="18"/>
              </w:rPr>
              <w:t xml:space="preserve"> </w:t>
            </w:r>
            <w:r>
              <w:rPr>
                <w:rFonts w:ascii="宋体" w:hAnsi="宋体" w:cs="宋体" w:hint="eastAsia"/>
                <w:sz w:val="18"/>
                <w:szCs w:val="18"/>
              </w:rPr>
              <w:t>无加臭量检查记录扣</w:t>
            </w:r>
            <w:r>
              <w:rPr>
                <w:rFonts w:ascii="宋体" w:hAnsi="宋体" w:cs="宋体"/>
                <w:spacing w:val="-46"/>
                <w:sz w:val="18"/>
                <w:szCs w:val="18"/>
              </w:rPr>
              <w:t xml:space="preserve"> </w:t>
            </w:r>
            <w:r>
              <w:rPr>
                <w:rFonts w:ascii="Times New Roman" w:hAnsi="Times New Roman" w:cs="Times New Roman"/>
                <w:sz w:val="18"/>
                <w:szCs w:val="18"/>
              </w:rPr>
              <w:t>2</w:t>
            </w:r>
            <w:r>
              <w:rPr>
                <w:rFonts w:ascii="Times New Roman" w:hAnsi="Times New Roman" w:cs="Times New Roman"/>
                <w:spacing w:val="-1"/>
                <w:sz w:val="18"/>
                <w:szCs w:val="18"/>
              </w:rPr>
              <w:t xml:space="preserve"> </w:t>
            </w:r>
            <w:r>
              <w:rPr>
                <w:rFonts w:ascii="宋体" w:hAnsi="宋体" w:cs="宋体" w:hint="eastAsia"/>
                <w:sz w:val="18"/>
                <w:szCs w:val="18"/>
              </w:rPr>
              <w:t>分</w:t>
            </w:r>
          </w:p>
        </w:tc>
      </w:tr>
      <w:tr w:rsidR="00372F95" w14:paraId="1235F812" w14:textId="77777777">
        <w:trPr>
          <w:trHeight w:hRule="exact" w:val="701"/>
        </w:trPr>
        <w:tc>
          <w:tcPr>
            <w:tcW w:w="1102" w:type="dxa"/>
            <w:vMerge/>
            <w:tcBorders>
              <w:top w:val="single" w:sz="4" w:space="0" w:color="auto"/>
              <w:left w:val="single" w:sz="4" w:space="0" w:color="000000"/>
              <w:bottom w:val="single" w:sz="4" w:space="0" w:color="auto"/>
              <w:right w:val="single" w:sz="4" w:space="0" w:color="000000"/>
            </w:tcBorders>
            <w:vAlign w:val="center"/>
          </w:tcPr>
          <w:p w14:paraId="4AAFCF79"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5B72907" w14:textId="7E049B95" w:rsidR="00372F95" w:rsidRDefault="00567CE3">
            <w:pPr>
              <w:spacing w:before="33"/>
              <w:ind w:leftChars="104" w:left="218" w:rightChars="93" w:right="195"/>
              <w:rPr>
                <w:rFonts w:ascii="宋体" w:hAnsi="Calibri"/>
                <w:kern w:val="0"/>
                <w:sz w:val="18"/>
                <w:szCs w:val="18"/>
              </w:rPr>
            </w:pPr>
            <w:r>
              <w:rPr>
                <w:rFonts w:ascii="宋体" w:hAnsi="宋体" w:hint="eastAsia"/>
                <w:sz w:val="18"/>
                <w:szCs w:val="18"/>
              </w:rPr>
              <w:t>9</w:t>
            </w:r>
            <w:r>
              <w:rPr>
                <w:rFonts w:ascii="宋体" w:hAnsi="宋体"/>
                <w:sz w:val="18"/>
                <w:szCs w:val="18"/>
              </w:rPr>
              <w:t>.</w:t>
            </w:r>
            <w:r>
              <w:rPr>
                <w:rFonts w:ascii="宋体" w:hAnsi="宋体" w:hint="eastAsia"/>
                <w:sz w:val="18"/>
                <w:szCs w:val="18"/>
              </w:rPr>
              <w:t>管道外表不应有异常结霜和出汗现象，保温管外保温层完好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6EADC3BD" w14:textId="77777777" w:rsidR="00372F95" w:rsidRDefault="00567CE3">
            <w:pPr>
              <w:ind w:right="78"/>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B3B0D78" w14:textId="77777777" w:rsidR="00372F95" w:rsidRDefault="00567CE3">
            <w:pPr>
              <w:ind w:right="78"/>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38065F9" w14:textId="77777777" w:rsidR="00372F95" w:rsidRDefault="00372F95">
            <w:pPr>
              <w:ind w:right="101"/>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FD4CFD5" w14:textId="77777777" w:rsidR="00372F95" w:rsidRDefault="00567CE3">
            <w:pPr>
              <w:ind w:right="261"/>
              <w:jc w:val="left"/>
              <w:rPr>
                <w:kern w:val="0"/>
                <w:sz w:val="18"/>
                <w:szCs w:val="18"/>
              </w:rPr>
            </w:pPr>
            <w:r>
              <w:rPr>
                <w:rFonts w:hint="eastAsia"/>
                <w:kern w:val="0"/>
                <w:sz w:val="18"/>
                <w:szCs w:val="18"/>
              </w:rPr>
              <w:t>一处</w:t>
            </w:r>
            <w:r>
              <w:rPr>
                <w:rFonts w:ascii="宋体" w:hAnsi="宋体" w:hint="eastAsia"/>
                <w:sz w:val="18"/>
                <w:szCs w:val="18"/>
              </w:rPr>
              <w:t>异常结霜和出汗或外保温层破损扣0</w:t>
            </w:r>
            <w:r>
              <w:rPr>
                <w:rFonts w:ascii="宋体" w:hAnsi="宋体"/>
                <w:sz w:val="18"/>
                <w:szCs w:val="18"/>
              </w:rPr>
              <w:t>.5</w:t>
            </w:r>
            <w:r>
              <w:rPr>
                <w:rFonts w:ascii="宋体" w:hAnsi="宋体" w:hint="eastAsia"/>
                <w:sz w:val="18"/>
                <w:szCs w:val="18"/>
              </w:rPr>
              <w:t>分</w:t>
            </w:r>
          </w:p>
        </w:tc>
      </w:tr>
      <w:tr w:rsidR="00372F95" w14:paraId="7DD77826" w14:textId="77777777">
        <w:trPr>
          <w:trHeight w:hRule="exact" w:val="580"/>
        </w:trPr>
        <w:tc>
          <w:tcPr>
            <w:tcW w:w="1102" w:type="dxa"/>
            <w:vMerge/>
            <w:tcBorders>
              <w:top w:val="single" w:sz="4" w:space="0" w:color="auto"/>
              <w:left w:val="single" w:sz="4" w:space="0" w:color="000000"/>
              <w:bottom w:val="single" w:sz="4" w:space="0" w:color="auto"/>
              <w:right w:val="single" w:sz="4" w:space="0" w:color="000000"/>
            </w:tcBorders>
            <w:vAlign w:val="center"/>
          </w:tcPr>
          <w:p w14:paraId="3B7A8E46" w14:textId="77777777" w:rsidR="00372F95" w:rsidRDefault="00372F95">
            <w:pPr>
              <w:spacing w:before="35"/>
              <w:ind w:right="165"/>
              <w:jc w:val="center"/>
              <w:rPr>
                <w:rFonts w:ascii="宋体"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7B0F50F" w14:textId="757780E4" w:rsidR="00372F95" w:rsidRDefault="00567CE3">
            <w:pPr>
              <w:ind w:leftChars="104" w:left="218" w:rightChars="93" w:right="195"/>
              <w:rPr>
                <w:rFonts w:ascii="宋体" w:hAnsi="Calibri"/>
                <w:kern w:val="0"/>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过滤器</w:t>
            </w:r>
            <w:r>
              <w:rPr>
                <w:rFonts w:ascii="宋体" w:hAnsi="宋体" w:cs="宋体" w:hint="eastAsia"/>
                <w:kern w:val="0"/>
                <w:sz w:val="18"/>
                <w:szCs w:val="18"/>
              </w:rPr>
              <w:t>应</w:t>
            </w:r>
            <w:r>
              <w:rPr>
                <w:rFonts w:ascii="宋体" w:hAnsi="宋体" w:hint="eastAsia"/>
                <w:sz w:val="18"/>
                <w:szCs w:val="18"/>
              </w:rPr>
              <w:t>定期排污，两侧压差</w:t>
            </w:r>
            <w:ins w:id="340" w:author="玉洁" w:date="2022-06-17T16:50:00Z">
              <w:r w:rsidR="008B1CC1">
                <w:rPr>
                  <w:rFonts w:ascii="宋体" w:hAnsi="宋体" w:hint="eastAsia"/>
                  <w:sz w:val="18"/>
                  <w:szCs w:val="18"/>
                </w:rPr>
                <w:t>应</w:t>
              </w:r>
            </w:ins>
            <w:r>
              <w:rPr>
                <w:rFonts w:ascii="宋体" w:hAnsi="宋体" w:hint="eastAsia"/>
                <w:sz w:val="18"/>
                <w:szCs w:val="18"/>
              </w:rPr>
              <w:t>符合工艺要求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0AB6344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B00CDAF" w14:textId="77777777" w:rsidR="00372F95" w:rsidRDefault="00567CE3">
            <w:pPr>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8DF5B09"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BB44567" w14:textId="77777777" w:rsidR="00372F95" w:rsidRDefault="00567CE3">
            <w:pPr>
              <w:ind w:right="261"/>
              <w:jc w:val="left"/>
              <w:rPr>
                <w:kern w:val="0"/>
                <w:sz w:val="18"/>
                <w:szCs w:val="18"/>
              </w:rPr>
            </w:pPr>
            <w:r>
              <w:rPr>
                <w:rFonts w:hint="eastAsia"/>
                <w:kern w:val="0"/>
                <w:sz w:val="18"/>
                <w:szCs w:val="18"/>
              </w:rPr>
              <w:t>无记录不得分</w:t>
            </w:r>
          </w:p>
        </w:tc>
      </w:tr>
      <w:tr w:rsidR="00372F95" w14:paraId="10733A5B" w14:textId="77777777">
        <w:trPr>
          <w:trHeight w:hRule="exact" w:val="985"/>
        </w:trPr>
        <w:tc>
          <w:tcPr>
            <w:tcW w:w="1102" w:type="dxa"/>
            <w:vMerge/>
            <w:tcBorders>
              <w:top w:val="single" w:sz="4" w:space="0" w:color="auto"/>
              <w:left w:val="single" w:sz="4" w:space="0" w:color="000000"/>
              <w:bottom w:val="single" w:sz="4" w:space="0" w:color="auto"/>
              <w:right w:val="single" w:sz="4" w:space="0" w:color="000000"/>
            </w:tcBorders>
            <w:vAlign w:val="center"/>
          </w:tcPr>
          <w:p w14:paraId="4E295432"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28FEEE3" w14:textId="6C8A5B3B" w:rsidR="00372F95" w:rsidRDefault="00567CE3">
            <w:pPr>
              <w:ind w:leftChars="104" w:left="218" w:rightChars="93" w:right="195"/>
              <w:rPr>
                <w:kern w:val="0"/>
                <w:sz w:val="18"/>
                <w:szCs w:val="18"/>
              </w:rPr>
            </w:pPr>
            <w:r>
              <w:rPr>
                <w:rFonts w:ascii="宋体" w:hAnsi="宋体" w:hint="eastAsia"/>
                <w:sz w:val="18"/>
                <w:szCs w:val="18"/>
              </w:rPr>
              <w:t>1</w:t>
            </w:r>
            <w:r>
              <w:rPr>
                <w:rFonts w:ascii="宋体" w:hAnsi="宋体"/>
                <w:sz w:val="18"/>
                <w:szCs w:val="18"/>
              </w:rPr>
              <w:t>1.</w:t>
            </w:r>
            <w:ins w:id="341" w:author="玉洁" w:date="2022-06-17T16:50:00Z">
              <w:r w:rsidR="008B1CC1">
                <w:rPr>
                  <w:rFonts w:ascii="宋体" w:hAnsi="宋体" w:cs="宋体" w:hint="eastAsia"/>
                  <w:kern w:val="0"/>
                  <w:sz w:val="18"/>
                  <w:szCs w:val="18"/>
                </w:rPr>
                <w:t xml:space="preserve"> 应</w:t>
              </w:r>
            </w:ins>
            <w:r>
              <w:rPr>
                <w:rFonts w:ascii="宋体" w:hAnsi="宋体" w:hint="eastAsia"/>
                <w:sz w:val="18"/>
                <w:szCs w:val="18"/>
              </w:rPr>
              <w:t>至少</w:t>
            </w:r>
            <w:del w:id="342" w:author="玉洁" w:date="2022-06-17T16:50:00Z">
              <w:r w:rsidDel="008B1CC1">
                <w:rPr>
                  <w:rFonts w:ascii="宋体" w:hAnsi="宋体" w:cs="宋体" w:hint="eastAsia"/>
                  <w:kern w:val="0"/>
                  <w:sz w:val="18"/>
                  <w:szCs w:val="18"/>
                </w:rPr>
                <w:delText>应</w:delText>
              </w:r>
            </w:del>
            <w:r>
              <w:rPr>
                <w:rFonts w:ascii="宋体" w:hAnsi="宋体" w:hint="eastAsia"/>
                <w:sz w:val="18"/>
                <w:szCs w:val="18"/>
              </w:rPr>
              <w:t>配备8kg手提灭火器2具</w:t>
            </w:r>
            <w:del w:id="343" w:author="玉洁" w:date="2022-06-17T16:50:00Z">
              <w:r w:rsidDel="008B1CC1">
                <w:rPr>
                  <w:rFonts w:ascii="宋体" w:hAnsi="宋体" w:hint="eastAsia"/>
                  <w:sz w:val="18"/>
                  <w:szCs w:val="18"/>
                </w:rPr>
                <w:delText>。</w:delText>
              </w:r>
            </w:del>
            <w:ins w:id="344" w:author="玉洁" w:date="2022-06-17T16:50:00Z">
              <w:r w:rsidR="008B1CC1">
                <w:rPr>
                  <w:rFonts w:ascii="宋体" w:hAnsi="宋体" w:hint="eastAsia"/>
                  <w:sz w:val="18"/>
                  <w:szCs w:val="18"/>
                </w:rPr>
                <w:t>，</w:t>
              </w:r>
            </w:ins>
            <w:r>
              <w:rPr>
                <w:rFonts w:ascii="宋体" w:hAnsi="宋体" w:hint="eastAsia"/>
                <w:sz w:val="18"/>
                <w:szCs w:val="18"/>
              </w:rPr>
              <w:t>灭火器完好有效，有定期检查记录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06CC4373"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544431B" w14:textId="77777777" w:rsidR="00372F95" w:rsidRDefault="00567CE3">
            <w:pPr>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6CF42B8"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83F5380" w14:textId="77777777" w:rsidR="00372F95" w:rsidRDefault="00567CE3">
            <w:pPr>
              <w:ind w:right="261"/>
              <w:jc w:val="left"/>
              <w:rPr>
                <w:kern w:val="0"/>
                <w:sz w:val="18"/>
                <w:szCs w:val="18"/>
              </w:rPr>
            </w:pPr>
            <w:r>
              <w:rPr>
                <w:rFonts w:hint="eastAsia"/>
                <w:kern w:val="0"/>
                <w:sz w:val="18"/>
                <w:szCs w:val="18"/>
              </w:rPr>
              <w:t>灭火器设置不符合要求不得分；一次灭火器缺少检查、维修记录扣</w:t>
            </w:r>
            <w:r>
              <w:rPr>
                <w:rFonts w:hint="eastAsia"/>
                <w:kern w:val="0"/>
                <w:sz w:val="18"/>
                <w:szCs w:val="18"/>
              </w:rPr>
              <w:t xml:space="preserve"> 0.5 </w:t>
            </w:r>
            <w:r>
              <w:rPr>
                <w:rFonts w:hint="eastAsia"/>
                <w:kern w:val="0"/>
                <w:sz w:val="18"/>
                <w:szCs w:val="18"/>
              </w:rPr>
              <w:t>分</w:t>
            </w:r>
          </w:p>
        </w:tc>
      </w:tr>
      <w:tr w:rsidR="00372F95" w14:paraId="7382141B" w14:textId="77777777">
        <w:trPr>
          <w:trHeight w:hRule="exact" w:val="565"/>
        </w:trPr>
        <w:tc>
          <w:tcPr>
            <w:tcW w:w="1102" w:type="dxa"/>
            <w:vMerge/>
            <w:tcBorders>
              <w:top w:val="single" w:sz="4" w:space="0" w:color="auto"/>
              <w:left w:val="single" w:sz="4" w:space="0" w:color="000000"/>
              <w:bottom w:val="single" w:sz="4" w:space="0" w:color="auto"/>
              <w:right w:val="single" w:sz="4" w:space="0" w:color="000000"/>
            </w:tcBorders>
            <w:vAlign w:val="center"/>
          </w:tcPr>
          <w:p w14:paraId="2F927B45" w14:textId="77777777" w:rsidR="00372F95" w:rsidRDefault="00372F95">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18FC11D" w14:textId="12C31A46" w:rsidR="00372F95" w:rsidRDefault="00567CE3">
            <w:pPr>
              <w:ind w:leftChars="104" w:left="218" w:rightChars="93" w:right="195"/>
              <w:rPr>
                <w:rFonts w:ascii="宋体" w:hAnsi="宋体" w:cs="宋体"/>
                <w:kern w:val="0"/>
                <w:sz w:val="18"/>
                <w:szCs w:val="18"/>
              </w:rPr>
            </w:pPr>
            <w:r>
              <w:rPr>
                <w:rFonts w:ascii="宋体" w:hAnsi="宋体" w:hint="eastAsia"/>
                <w:sz w:val="18"/>
                <w:szCs w:val="18"/>
              </w:rPr>
              <w:t>1</w:t>
            </w:r>
            <w:r>
              <w:rPr>
                <w:rFonts w:ascii="宋体" w:hAnsi="宋体"/>
                <w:sz w:val="18"/>
                <w:szCs w:val="18"/>
              </w:rPr>
              <w:t>2.</w:t>
            </w:r>
            <w:r>
              <w:rPr>
                <w:rFonts w:ascii="宋体" w:hAnsi="宋体" w:cs="宋体" w:hint="eastAsia"/>
                <w:kern w:val="0"/>
                <w:sz w:val="18"/>
                <w:szCs w:val="18"/>
              </w:rPr>
              <w:t xml:space="preserve"> 应</w:t>
            </w:r>
            <w:r>
              <w:rPr>
                <w:rFonts w:ascii="宋体" w:hAnsi="宋体" w:hint="eastAsia"/>
                <w:sz w:val="18"/>
                <w:szCs w:val="18"/>
              </w:rPr>
              <w:t>安装可燃气体探测器体检（探）测器</w:t>
            </w:r>
          </w:p>
        </w:tc>
        <w:tc>
          <w:tcPr>
            <w:tcW w:w="567" w:type="dxa"/>
            <w:tcBorders>
              <w:top w:val="single" w:sz="4" w:space="0" w:color="000000"/>
              <w:left w:val="single" w:sz="4" w:space="0" w:color="000000"/>
              <w:bottom w:val="single" w:sz="4" w:space="0" w:color="000000"/>
              <w:right w:val="single" w:sz="4" w:space="0" w:color="000000"/>
            </w:tcBorders>
            <w:vAlign w:val="center"/>
          </w:tcPr>
          <w:p w14:paraId="22F02E1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325A0F7" w14:textId="77777777" w:rsidR="00372F95" w:rsidRDefault="00567CE3">
            <w:pPr>
              <w:jc w:val="center"/>
              <w:rPr>
                <w:rFonts w:ascii="宋体" w:hAnsi="Calibri"/>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59D17CC"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6A6AE85" w14:textId="77777777" w:rsidR="00372F95" w:rsidRDefault="00567CE3">
            <w:pPr>
              <w:ind w:right="261"/>
              <w:jc w:val="left"/>
              <w:rPr>
                <w:kern w:val="0"/>
                <w:sz w:val="18"/>
                <w:szCs w:val="18"/>
              </w:rPr>
            </w:pPr>
            <w:r>
              <w:rPr>
                <w:rFonts w:hint="eastAsia"/>
                <w:kern w:val="0"/>
                <w:sz w:val="18"/>
                <w:szCs w:val="18"/>
              </w:rPr>
              <w:t>一处不安装不得分</w:t>
            </w:r>
          </w:p>
        </w:tc>
      </w:tr>
      <w:tr w:rsidR="00372F95" w14:paraId="1E5F8C11" w14:textId="77777777">
        <w:trPr>
          <w:trHeight w:hRule="exact" w:val="700"/>
        </w:trPr>
        <w:tc>
          <w:tcPr>
            <w:tcW w:w="1102" w:type="dxa"/>
            <w:vMerge w:val="restart"/>
            <w:tcBorders>
              <w:top w:val="single" w:sz="4" w:space="0" w:color="auto"/>
              <w:left w:val="single" w:sz="4" w:space="0" w:color="000000"/>
              <w:right w:val="single" w:sz="4" w:space="0" w:color="000000"/>
            </w:tcBorders>
            <w:vAlign w:val="center"/>
          </w:tcPr>
          <w:p w14:paraId="604A504F" w14:textId="61D3BB8E" w:rsidR="00372F95" w:rsidRDefault="00BA3FC9">
            <w:pPr>
              <w:spacing w:before="15"/>
              <w:rPr>
                <w:rFonts w:ascii="Calibri" w:hAnsi="Calibri"/>
                <w:kern w:val="0"/>
                <w:sz w:val="20"/>
              </w:rPr>
            </w:pPr>
            <w:r>
              <w:rPr>
                <w:rFonts w:ascii="Calibri" w:hAnsi="Calibri" w:hint="eastAsia"/>
                <w:kern w:val="0"/>
                <w:sz w:val="20"/>
              </w:rPr>
              <w:t>六</w:t>
            </w:r>
            <w:r w:rsidR="00567CE3">
              <w:rPr>
                <w:rFonts w:ascii="Calibri" w:hAnsi="Calibri" w:hint="eastAsia"/>
                <w:kern w:val="0"/>
                <w:sz w:val="20"/>
              </w:rPr>
              <w:t>、安全装置、附件及检测检验</w:t>
            </w:r>
          </w:p>
        </w:tc>
        <w:tc>
          <w:tcPr>
            <w:tcW w:w="3566" w:type="dxa"/>
            <w:tcBorders>
              <w:top w:val="single" w:sz="4" w:space="0" w:color="000000"/>
              <w:left w:val="single" w:sz="4" w:space="0" w:color="000000"/>
              <w:bottom w:val="single" w:sz="4" w:space="0" w:color="000000"/>
              <w:right w:val="single" w:sz="4" w:space="0" w:color="000000"/>
            </w:tcBorders>
            <w:vAlign w:val="center"/>
          </w:tcPr>
          <w:p w14:paraId="1DF7D452" w14:textId="78DFBCD7" w:rsidR="00372F95" w:rsidRDefault="00567CE3">
            <w:pPr>
              <w:ind w:leftChars="104" w:left="218" w:rightChars="93" w:right="195"/>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宋体" w:hAnsi="宋体" w:cs="宋体" w:hint="eastAsia"/>
                <w:kern w:val="0"/>
                <w:sz w:val="18"/>
                <w:szCs w:val="18"/>
              </w:rPr>
              <w:t xml:space="preserve"> 应</w:t>
            </w:r>
            <w:r>
              <w:rPr>
                <w:rFonts w:ascii="Times New Roman" w:eastAsia="宋体" w:hAnsi="Times New Roman" w:cs="Times New Roman"/>
                <w:sz w:val="18"/>
                <w:szCs w:val="18"/>
              </w:rPr>
              <w:t>安装可燃气体探测器，在有效期内，</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半年检查一次，三年标定一次</w:t>
            </w:r>
          </w:p>
        </w:tc>
        <w:tc>
          <w:tcPr>
            <w:tcW w:w="567" w:type="dxa"/>
            <w:tcBorders>
              <w:top w:val="single" w:sz="4" w:space="0" w:color="000000"/>
              <w:left w:val="single" w:sz="4" w:space="0" w:color="000000"/>
              <w:bottom w:val="single" w:sz="4" w:space="0" w:color="000000"/>
              <w:right w:val="single" w:sz="4" w:space="0" w:color="000000"/>
            </w:tcBorders>
            <w:vAlign w:val="center"/>
          </w:tcPr>
          <w:p w14:paraId="47991DA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813CE5C"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AE083D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2E1EC6" w14:textId="77777777" w:rsidR="00372F95" w:rsidRDefault="00567CE3">
            <w:pPr>
              <w:ind w:right="261"/>
              <w:jc w:val="left"/>
              <w:rPr>
                <w:kern w:val="0"/>
                <w:sz w:val="18"/>
                <w:szCs w:val="18"/>
              </w:rPr>
            </w:pPr>
            <w:r>
              <w:rPr>
                <w:rFonts w:hint="eastAsia"/>
                <w:kern w:val="0"/>
                <w:sz w:val="18"/>
                <w:szCs w:val="18"/>
              </w:rPr>
              <w:t>一处无检查或无三年标定口</w:t>
            </w:r>
            <w:r>
              <w:rPr>
                <w:kern w:val="0"/>
                <w:sz w:val="18"/>
                <w:szCs w:val="18"/>
              </w:rPr>
              <w:t>1</w:t>
            </w:r>
            <w:r>
              <w:rPr>
                <w:rFonts w:hint="eastAsia"/>
                <w:kern w:val="0"/>
                <w:sz w:val="18"/>
                <w:szCs w:val="18"/>
              </w:rPr>
              <w:t>分</w:t>
            </w:r>
          </w:p>
        </w:tc>
      </w:tr>
      <w:tr w:rsidR="00372F95" w14:paraId="18E9F16D" w14:textId="77777777" w:rsidTr="00204BBB">
        <w:trPr>
          <w:trHeight w:hRule="exact" w:val="653"/>
        </w:trPr>
        <w:tc>
          <w:tcPr>
            <w:tcW w:w="1102" w:type="dxa"/>
            <w:vMerge/>
            <w:tcBorders>
              <w:left w:val="single" w:sz="4" w:space="0" w:color="000000"/>
              <w:right w:val="single" w:sz="4" w:space="0" w:color="000000"/>
            </w:tcBorders>
            <w:vAlign w:val="center"/>
          </w:tcPr>
          <w:p w14:paraId="528D1E7F"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AD7E26E" w14:textId="2C7EFCF0" w:rsidR="00372F95" w:rsidRDefault="00567CE3">
            <w:pPr>
              <w:ind w:leftChars="104" w:left="218" w:rightChars="93" w:right="195"/>
              <w:rPr>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sidR="00CE75DD">
              <w:rPr>
                <w:rFonts w:ascii="Times New Roman" w:eastAsia="宋体" w:hAnsi="Times New Roman" w:cs="Times New Roman" w:hint="eastAsia"/>
                <w:sz w:val="18"/>
                <w:szCs w:val="18"/>
              </w:rPr>
              <w:t xml:space="preserve"> </w:t>
            </w:r>
            <w:r w:rsidR="00CE75DD">
              <w:rPr>
                <w:rFonts w:ascii="Times New Roman" w:eastAsia="宋体" w:hAnsi="Times New Roman" w:cs="Times New Roman" w:hint="eastAsia"/>
                <w:sz w:val="18"/>
                <w:szCs w:val="18"/>
              </w:rPr>
              <w:t>仪表</w:t>
            </w:r>
            <w:r>
              <w:rPr>
                <w:rFonts w:ascii="Times New Roman" w:eastAsia="宋体" w:hAnsi="Times New Roman" w:cs="Times New Roman"/>
                <w:sz w:val="18"/>
                <w:szCs w:val="18"/>
              </w:rPr>
              <w:t>系统</w:t>
            </w:r>
            <w:r>
              <w:rPr>
                <w:rFonts w:ascii="宋体" w:hAnsi="宋体" w:cs="宋体" w:hint="eastAsia"/>
                <w:kern w:val="0"/>
                <w:sz w:val="18"/>
                <w:szCs w:val="18"/>
              </w:rPr>
              <w:t>应</w:t>
            </w:r>
            <w:r>
              <w:rPr>
                <w:rFonts w:ascii="Times New Roman" w:eastAsia="宋体" w:hAnsi="Times New Roman" w:cs="Times New Roman"/>
                <w:sz w:val="18"/>
                <w:szCs w:val="18"/>
              </w:rPr>
              <w:t>配置有</w:t>
            </w:r>
            <w:r>
              <w:rPr>
                <w:rFonts w:ascii="Times New Roman" w:eastAsia="宋体" w:hAnsi="Times New Roman" w:cs="Times New Roman"/>
                <w:sz w:val="18"/>
                <w:szCs w:val="18"/>
              </w:rPr>
              <w:t>UPS</w:t>
            </w:r>
            <w:r>
              <w:rPr>
                <w:rFonts w:ascii="Times New Roman" w:eastAsia="宋体" w:hAnsi="Times New Roman" w:cs="Times New Roman"/>
                <w:sz w:val="18"/>
                <w:szCs w:val="18"/>
              </w:rPr>
              <w:t>不间断电源</w:t>
            </w:r>
          </w:p>
        </w:tc>
        <w:tc>
          <w:tcPr>
            <w:tcW w:w="567" w:type="dxa"/>
            <w:tcBorders>
              <w:top w:val="single" w:sz="4" w:space="0" w:color="000000"/>
              <w:left w:val="single" w:sz="4" w:space="0" w:color="000000"/>
              <w:bottom w:val="single" w:sz="4" w:space="0" w:color="000000"/>
              <w:right w:val="single" w:sz="4" w:space="0" w:color="000000"/>
            </w:tcBorders>
            <w:vAlign w:val="center"/>
          </w:tcPr>
          <w:p w14:paraId="171645D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C822591"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7E80B0F"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BFD210E" w14:textId="77777777" w:rsidR="00372F95" w:rsidRDefault="00567CE3">
            <w:pPr>
              <w:ind w:right="261"/>
              <w:jc w:val="left"/>
              <w:rPr>
                <w:kern w:val="0"/>
                <w:sz w:val="18"/>
                <w:szCs w:val="18"/>
              </w:rPr>
            </w:pPr>
            <w:r>
              <w:rPr>
                <w:rFonts w:hint="eastAsia"/>
                <w:kern w:val="0"/>
                <w:sz w:val="18"/>
                <w:szCs w:val="18"/>
              </w:rPr>
              <w:t>不配</w:t>
            </w:r>
            <w:r>
              <w:rPr>
                <w:rFonts w:ascii="Times New Roman" w:eastAsia="宋体" w:hAnsi="Times New Roman" w:cs="Times New Roman" w:hint="eastAsia"/>
                <w:sz w:val="18"/>
                <w:szCs w:val="18"/>
              </w:rPr>
              <w:t>不间断电源不得分</w:t>
            </w:r>
          </w:p>
        </w:tc>
      </w:tr>
      <w:tr w:rsidR="00372F95" w14:paraId="5EE4814F" w14:textId="77777777">
        <w:trPr>
          <w:trHeight w:hRule="exact" w:val="590"/>
        </w:trPr>
        <w:tc>
          <w:tcPr>
            <w:tcW w:w="1102" w:type="dxa"/>
            <w:vMerge/>
            <w:tcBorders>
              <w:left w:val="single" w:sz="4" w:space="0" w:color="000000"/>
              <w:right w:val="single" w:sz="4" w:space="0" w:color="000000"/>
            </w:tcBorders>
            <w:vAlign w:val="center"/>
          </w:tcPr>
          <w:p w14:paraId="61DFA62E"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BF72CC5" w14:textId="3A5C6E81" w:rsidR="00372F95" w:rsidRDefault="00567CE3">
            <w:pPr>
              <w:ind w:leftChars="104" w:left="218" w:rightChars="93" w:right="195"/>
              <w:rPr>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防雷、</w:t>
            </w:r>
            <w:r>
              <w:rPr>
                <w:rFonts w:ascii="Times New Roman" w:eastAsia="宋体" w:hAnsi="Times New Roman" w:cs="Times New Roman" w:hint="eastAsia"/>
                <w:sz w:val="18"/>
                <w:szCs w:val="18"/>
              </w:rPr>
              <w:t>防</w:t>
            </w:r>
            <w:r>
              <w:rPr>
                <w:rFonts w:ascii="Times New Roman" w:eastAsia="宋体" w:hAnsi="Times New Roman" w:cs="Times New Roman"/>
                <w:sz w:val="18"/>
                <w:szCs w:val="18"/>
              </w:rPr>
              <w:t>静电检测</w:t>
            </w:r>
            <w:r>
              <w:rPr>
                <w:rFonts w:ascii="宋体" w:hAnsi="宋体" w:cs="宋体" w:hint="eastAsia"/>
                <w:kern w:val="0"/>
                <w:sz w:val="18"/>
                <w:szCs w:val="18"/>
              </w:rPr>
              <w:t>应</w:t>
            </w:r>
            <w:r>
              <w:rPr>
                <w:rFonts w:ascii="Times New Roman" w:eastAsia="宋体" w:hAnsi="Times New Roman"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347D5749"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78A5D91"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234598C"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D5C097B" w14:textId="77777777" w:rsidR="00372F95" w:rsidRDefault="00567CE3">
            <w:pPr>
              <w:ind w:right="261"/>
              <w:jc w:val="left"/>
              <w:rPr>
                <w:kern w:val="0"/>
                <w:sz w:val="18"/>
                <w:szCs w:val="18"/>
              </w:rPr>
            </w:pPr>
            <w:r>
              <w:rPr>
                <w:rFonts w:hint="eastAsia"/>
                <w:kern w:val="0"/>
                <w:sz w:val="18"/>
                <w:szCs w:val="18"/>
              </w:rPr>
              <w:t>不在有效期不得分；一处防雷装置检测不符合要求扣</w:t>
            </w:r>
            <w:r>
              <w:rPr>
                <w:kern w:val="0"/>
                <w:sz w:val="18"/>
                <w:szCs w:val="18"/>
              </w:rPr>
              <w:t>1</w:t>
            </w:r>
            <w:r>
              <w:rPr>
                <w:rFonts w:hint="eastAsia"/>
                <w:kern w:val="0"/>
                <w:sz w:val="18"/>
                <w:szCs w:val="18"/>
              </w:rPr>
              <w:t>分</w:t>
            </w:r>
          </w:p>
        </w:tc>
      </w:tr>
      <w:tr w:rsidR="00372F95" w14:paraId="25A2B7AC" w14:textId="77777777">
        <w:trPr>
          <w:trHeight w:hRule="exact" w:val="683"/>
        </w:trPr>
        <w:tc>
          <w:tcPr>
            <w:tcW w:w="1102" w:type="dxa"/>
            <w:vMerge/>
            <w:tcBorders>
              <w:left w:val="single" w:sz="4" w:space="0" w:color="000000"/>
              <w:right w:val="single" w:sz="4" w:space="0" w:color="000000"/>
            </w:tcBorders>
            <w:vAlign w:val="center"/>
          </w:tcPr>
          <w:p w14:paraId="7F41946E"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1E82CE9" w14:textId="07082202" w:rsidR="00372F95" w:rsidRDefault="00567CE3">
            <w:pPr>
              <w:ind w:leftChars="104" w:left="218" w:rightChars="93" w:right="195"/>
              <w:rPr>
                <w:sz w:val="18"/>
                <w:szCs w:val="18"/>
              </w:rPr>
            </w:pPr>
            <w:r>
              <w:rPr>
                <w:rFonts w:hint="eastAsia"/>
                <w:sz w:val="18"/>
                <w:szCs w:val="18"/>
              </w:rPr>
              <w:t>4</w:t>
            </w:r>
            <w:r>
              <w:rPr>
                <w:sz w:val="18"/>
                <w:szCs w:val="18"/>
              </w:rPr>
              <w:t>.</w:t>
            </w:r>
            <w:r>
              <w:rPr>
                <w:rFonts w:hint="eastAsia"/>
                <w:sz w:val="18"/>
                <w:szCs w:val="18"/>
              </w:rPr>
              <w:t>储罐</w:t>
            </w:r>
            <w:r>
              <w:rPr>
                <w:rFonts w:ascii="Times New Roman" w:eastAsia="宋体" w:hAnsi="Times New Roman" w:cs="Times New Roman"/>
                <w:sz w:val="18"/>
                <w:szCs w:val="18"/>
              </w:rPr>
              <w:t>等压力容器</w:t>
            </w:r>
            <w:r>
              <w:rPr>
                <w:rFonts w:ascii="宋体" w:hAnsi="宋体" w:cs="宋体" w:hint="eastAsia"/>
                <w:kern w:val="0"/>
                <w:sz w:val="18"/>
                <w:szCs w:val="18"/>
              </w:rPr>
              <w:t>应</w:t>
            </w:r>
            <w:r>
              <w:rPr>
                <w:rFonts w:ascii="Times New Roman" w:eastAsia="宋体" w:hAnsi="Times New Roman" w:cs="Times New Roman"/>
                <w:sz w:val="18"/>
                <w:szCs w:val="18"/>
              </w:rPr>
              <w:t>具</w:t>
            </w:r>
            <w:r>
              <w:rPr>
                <w:rFonts w:ascii="Times New Roman" w:eastAsia="宋体" w:hAnsi="Times New Roman" w:cs="Times New Roman" w:hint="eastAsia"/>
                <w:sz w:val="18"/>
                <w:szCs w:val="18"/>
              </w:rPr>
              <w:t>有</w:t>
            </w:r>
            <w:r>
              <w:rPr>
                <w:rFonts w:ascii="Times New Roman" w:eastAsia="宋体" w:hAnsi="Times New Roman" w:cs="Times New Roman"/>
                <w:sz w:val="18"/>
                <w:szCs w:val="18"/>
              </w:rPr>
              <w:t>使用登记证，全面检验报告在有效期内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130F9E5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93961B1"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9659C18"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A220190" w14:textId="77777777" w:rsidR="00372F95" w:rsidRDefault="00567CE3">
            <w:pPr>
              <w:ind w:right="261"/>
              <w:jc w:val="left"/>
              <w:rPr>
                <w:kern w:val="0"/>
                <w:sz w:val="18"/>
                <w:szCs w:val="18"/>
              </w:rPr>
            </w:pPr>
            <w:proofErr w:type="gramStart"/>
            <w:r>
              <w:rPr>
                <w:rFonts w:hint="eastAsia"/>
                <w:kern w:val="0"/>
                <w:sz w:val="18"/>
                <w:szCs w:val="18"/>
              </w:rPr>
              <w:t>无报告</w:t>
            </w:r>
            <w:proofErr w:type="gramEnd"/>
            <w:r>
              <w:rPr>
                <w:rFonts w:hint="eastAsia"/>
                <w:kern w:val="0"/>
                <w:sz w:val="18"/>
                <w:szCs w:val="18"/>
              </w:rPr>
              <w:t>或不在有效期不得分</w:t>
            </w:r>
          </w:p>
        </w:tc>
      </w:tr>
      <w:tr w:rsidR="00372F95" w14:paraId="4A3117F8" w14:textId="77777777">
        <w:trPr>
          <w:trHeight w:hRule="exact" w:val="706"/>
        </w:trPr>
        <w:tc>
          <w:tcPr>
            <w:tcW w:w="1102" w:type="dxa"/>
            <w:vMerge/>
            <w:tcBorders>
              <w:left w:val="single" w:sz="4" w:space="0" w:color="000000"/>
              <w:right w:val="single" w:sz="4" w:space="0" w:color="000000"/>
            </w:tcBorders>
            <w:vAlign w:val="center"/>
          </w:tcPr>
          <w:p w14:paraId="6E6D0A76"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8374DEC" w14:textId="42B75E23" w:rsidR="00372F95" w:rsidRDefault="00567CE3">
            <w:pPr>
              <w:ind w:leftChars="104" w:left="218" w:rightChars="93" w:right="195"/>
              <w:rPr>
                <w:sz w:val="18"/>
                <w:szCs w:val="18"/>
              </w:rPr>
            </w:pPr>
            <w:r>
              <w:rPr>
                <w:rFonts w:ascii="Times New Roman" w:eastAsia="宋体" w:hAnsi="Times New Roman" w:cs="Times New Roman" w:hint="eastAsia"/>
                <w:sz w:val="18"/>
                <w:szCs w:val="18"/>
              </w:rPr>
              <w:t>5</w:t>
            </w:r>
            <w:r>
              <w:rPr>
                <w:rFonts w:ascii="Times New Roman" w:eastAsia="宋体" w:hAnsi="Times New Roman" w:cs="Times New Roman"/>
                <w:sz w:val="18"/>
                <w:szCs w:val="18"/>
              </w:rPr>
              <w:t>.</w:t>
            </w:r>
            <w:r>
              <w:rPr>
                <w:rFonts w:ascii="Times New Roman" w:eastAsia="宋体" w:hAnsi="Times New Roman" w:cs="Times New Roman"/>
                <w:sz w:val="18"/>
                <w:szCs w:val="18"/>
              </w:rPr>
              <w:t>所有安全阀</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经</w:t>
            </w:r>
            <w:r>
              <w:rPr>
                <w:rFonts w:ascii="Times New Roman" w:eastAsia="宋体" w:hAnsi="Times New Roman" w:cs="Times New Roman" w:hint="eastAsia"/>
                <w:sz w:val="18"/>
                <w:szCs w:val="18"/>
              </w:rPr>
              <w:t>校</w:t>
            </w:r>
            <w:r>
              <w:rPr>
                <w:rFonts w:ascii="Times New Roman" w:eastAsia="宋体" w:hAnsi="Times New Roman" w:cs="Times New Roman"/>
                <w:sz w:val="18"/>
                <w:szCs w:val="18"/>
              </w:rPr>
              <w:t>验，</w:t>
            </w:r>
            <w:r>
              <w:rPr>
                <w:rFonts w:ascii="Times New Roman" w:eastAsia="宋体" w:hAnsi="Times New Roman" w:cs="Times New Roman" w:hint="eastAsia"/>
                <w:sz w:val="18"/>
                <w:szCs w:val="18"/>
              </w:rPr>
              <w:t>校</w:t>
            </w:r>
            <w:r>
              <w:rPr>
                <w:rFonts w:ascii="Times New Roman" w:eastAsia="宋体" w:hAnsi="Times New Roman" w:cs="Times New Roman"/>
                <w:sz w:val="18"/>
                <w:szCs w:val="18"/>
              </w:rPr>
              <w:t>验报告</w:t>
            </w:r>
            <w:r>
              <w:rPr>
                <w:rFonts w:ascii="宋体" w:hAnsi="宋体" w:cs="宋体" w:hint="eastAsia"/>
                <w:kern w:val="0"/>
                <w:sz w:val="18"/>
                <w:szCs w:val="18"/>
              </w:rPr>
              <w:t>应</w:t>
            </w:r>
            <w:r>
              <w:rPr>
                <w:rFonts w:ascii="Times New Roman" w:eastAsia="宋体" w:hAnsi="Times New Roman"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2CB536B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F00FE78"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42F225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44B719" w14:textId="77777777" w:rsidR="00372F95" w:rsidRDefault="00567CE3">
            <w:pPr>
              <w:ind w:right="261"/>
              <w:jc w:val="left"/>
              <w:rPr>
                <w:kern w:val="0"/>
                <w:sz w:val="18"/>
                <w:szCs w:val="18"/>
              </w:rPr>
            </w:pPr>
            <w:r>
              <w:rPr>
                <w:rFonts w:hint="eastAsia"/>
                <w:kern w:val="0"/>
                <w:sz w:val="18"/>
                <w:szCs w:val="18"/>
              </w:rPr>
              <w:t>不在有效期不得分，</w:t>
            </w:r>
            <w:r>
              <w:rPr>
                <w:rFonts w:hint="eastAsia"/>
                <w:kern w:val="0"/>
                <w:sz w:val="18"/>
                <w:szCs w:val="18"/>
              </w:rPr>
              <w:t>1</w:t>
            </w:r>
            <w:r>
              <w:rPr>
                <w:rFonts w:hint="eastAsia"/>
                <w:kern w:val="0"/>
                <w:sz w:val="18"/>
                <w:szCs w:val="18"/>
              </w:rPr>
              <w:t>只安全阀未检测扣</w:t>
            </w:r>
            <w:r>
              <w:rPr>
                <w:rFonts w:hint="eastAsia"/>
                <w:kern w:val="0"/>
                <w:sz w:val="18"/>
                <w:szCs w:val="18"/>
              </w:rPr>
              <w:t>0</w:t>
            </w:r>
            <w:r>
              <w:rPr>
                <w:kern w:val="0"/>
                <w:sz w:val="18"/>
                <w:szCs w:val="18"/>
              </w:rPr>
              <w:t>.5</w:t>
            </w:r>
            <w:r>
              <w:rPr>
                <w:rFonts w:hint="eastAsia"/>
                <w:kern w:val="0"/>
                <w:sz w:val="18"/>
                <w:szCs w:val="18"/>
              </w:rPr>
              <w:t>分</w:t>
            </w:r>
          </w:p>
        </w:tc>
      </w:tr>
      <w:tr w:rsidR="00372F95" w14:paraId="2C6B1D9D" w14:textId="77777777">
        <w:trPr>
          <w:trHeight w:hRule="exact" w:val="580"/>
        </w:trPr>
        <w:tc>
          <w:tcPr>
            <w:tcW w:w="1102" w:type="dxa"/>
            <w:vMerge/>
            <w:tcBorders>
              <w:left w:val="single" w:sz="4" w:space="0" w:color="000000"/>
              <w:right w:val="single" w:sz="4" w:space="0" w:color="000000"/>
            </w:tcBorders>
            <w:vAlign w:val="center"/>
          </w:tcPr>
          <w:p w14:paraId="58714F6C"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E00C345" w14:textId="77777777" w:rsidR="00372F95" w:rsidRDefault="00567CE3">
            <w:pPr>
              <w:ind w:leftChars="104" w:left="218" w:rightChars="93" w:right="195"/>
              <w:rPr>
                <w:sz w:val="18"/>
                <w:szCs w:val="18"/>
              </w:rPr>
            </w:pPr>
            <w:r>
              <w:rPr>
                <w:rFonts w:ascii="Times New Roman" w:eastAsia="宋体" w:hAnsi="Times New Roman" w:cs="Times New Roman" w:hint="eastAsia"/>
                <w:sz w:val="18"/>
                <w:szCs w:val="18"/>
              </w:rPr>
              <w:t>6</w:t>
            </w:r>
            <w:r>
              <w:rPr>
                <w:rFonts w:ascii="Times New Roman" w:eastAsia="宋体" w:hAnsi="Times New Roman" w:cs="Times New Roman"/>
                <w:sz w:val="18"/>
                <w:szCs w:val="18"/>
              </w:rPr>
              <w:t>.</w:t>
            </w:r>
            <w:r>
              <w:rPr>
                <w:rFonts w:ascii="Times New Roman" w:eastAsia="宋体" w:hAnsi="Times New Roman" w:cs="Times New Roman"/>
                <w:sz w:val="18"/>
                <w:szCs w:val="18"/>
              </w:rPr>
              <w:t>用于安全防护的压力表</w:t>
            </w:r>
            <w:r>
              <w:rPr>
                <w:rFonts w:ascii="宋体" w:hAnsi="宋体" w:cs="宋体" w:hint="eastAsia"/>
                <w:kern w:val="0"/>
                <w:sz w:val="18"/>
                <w:szCs w:val="18"/>
              </w:rPr>
              <w:t>应</w:t>
            </w:r>
            <w:r>
              <w:rPr>
                <w:rFonts w:ascii="Times New Roman" w:eastAsia="宋体" w:hAnsi="Times New Roman" w:cs="Times New Roman"/>
                <w:sz w:val="18"/>
                <w:szCs w:val="18"/>
              </w:rPr>
              <w:t>经检定，检定证书</w:t>
            </w:r>
            <w:r>
              <w:rPr>
                <w:rFonts w:ascii="宋体" w:hAnsi="宋体" w:cs="宋体" w:hint="eastAsia"/>
                <w:kern w:val="0"/>
                <w:sz w:val="18"/>
                <w:szCs w:val="18"/>
              </w:rPr>
              <w:t>应</w:t>
            </w:r>
            <w:r>
              <w:rPr>
                <w:rFonts w:ascii="Times New Roman" w:eastAsia="宋体" w:hAnsi="Times New Roman"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E4FEA29"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AD6F44B"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366D370"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CA42A2" w14:textId="77777777" w:rsidR="00372F95" w:rsidRDefault="00567CE3">
            <w:pPr>
              <w:ind w:right="261"/>
              <w:jc w:val="left"/>
              <w:rPr>
                <w:kern w:val="0"/>
                <w:sz w:val="18"/>
                <w:szCs w:val="18"/>
              </w:rPr>
            </w:pPr>
            <w:r>
              <w:rPr>
                <w:kern w:val="0"/>
                <w:sz w:val="18"/>
                <w:szCs w:val="18"/>
              </w:rPr>
              <w:t>1</w:t>
            </w:r>
            <w:r>
              <w:rPr>
                <w:rFonts w:hint="eastAsia"/>
                <w:kern w:val="0"/>
                <w:sz w:val="18"/>
                <w:szCs w:val="18"/>
              </w:rPr>
              <w:t>只压力表不在有效期扣</w:t>
            </w:r>
            <w:r>
              <w:rPr>
                <w:kern w:val="0"/>
                <w:sz w:val="18"/>
                <w:szCs w:val="18"/>
              </w:rPr>
              <w:t>1</w:t>
            </w:r>
            <w:r>
              <w:rPr>
                <w:rFonts w:hint="eastAsia"/>
                <w:kern w:val="0"/>
                <w:sz w:val="18"/>
                <w:szCs w:val="18"/>
              </w:rPr>
              <w:t>分</w:t>
            </w:r>
          </w:p>
        </w:tc>
      </w:tr>
      <w:tr w:rsidR="00372F95" w14:paraId="3025A521" w14:textId="77777777">
        <w:trPr>
          <w:trHeight w:hRule="exact" w:val="739"/>
        </w:trPr>
        <w:tc>
          <w:tcPr>
            <w:tcW w:w="1102" w:type="dxa"/>
            <w:vMerge/>
            <w:tcBorders>
              <w:left w:val="single" w:sz="4" w:space="0" w:color="000000"/>
              <w:right w:val="single" w:sz="4" w:space="0" w:color="000000"/>
            </w:tcBorders>
            <w:vAlign w:val="center"/>
          </w:tcPr>
          <w:p w14:paraId="245BE4EE"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46A5094" w14:textId="77777777" w:rsidR="00372F95" w:rsidRDefault="00567CE3">
            <w:pPr>
              <w:ind w:leftChars="104" w:left="218" w:rightChars="93" w:right="195"/>
              <w:rPr>
                <w:sz w:val="18"/>
                <w:szCs w:val="18"/>
              </w:rPr>
            </w:pPr>
            <w:r>
              <w:rPr>
                <w:rFonts w:ascii="Times New Roman" w:eastAsia="宋体" w:hAnsi="Times New Roman" w:cs="Times New Roman" w:hint="eastAsia"/>
                <w:sz w:val="18"/>
                <w:szCs w:val="18"/>
              </w:rPr>
              <w:t>7</w:t>
            </w:r>
            <w:r>
              <w:rPr>
                <w:rFonts w:ascii="Times New Roman" w:eastAsia="宋体" w:hAnsi="Times New Roman" w:cs="Times New Roman"/>
                <w:sz w:val="18"/>
                <w:szCs w:val="18"/>
              </w:rPr>
              <w:t>.</w:t>
            </w:r>
            <w:r>
              <w:rPr>
                <w:rFonts w:ascii="Times New Roman" w:eastAsia="宋体" w:hAnsi="Times New Roman" w:cs="Times New Roman"/>
                <w:sz w:val="18"/>
                <w:szCs w:val="18"/>
              </w:rPr>
              <w:t>所有可燃气体探测器体检测报警器</w:t>
            </w:r>
            <w:r>
              <w:rPr>
                <w:rFonts w:ascii="宋体" w:hAnsi="宋体" w:cs="宋体" w:hint="eastAsia"/>
                <w:kern w:val="0"/>
                <w:sz w:val="18"/>
                <w:szCs w:val="18"/>
              </w:rPr>
              <w:t>应</w:t>
            </w:r>
            <w:r>
              <w:rPr>
                <w:rFonts w:ascii="Times New Roman" w:eastAsia="宋体" w:hAnsi="Times New Roman" w:cs="Times New Roman"/>
                <w:sz w:val="18"/>
                <w:szCs w:val="18"/>
              </w:rPr>
              <w:t>经检定，检定证书</w:t>
            </w:r>
            <w:r>
              <w:rPr>
                <w:rFonts w:ascii="宋体" w:hAnsi="宋体" w:cs="宋体" w:hint="eastAsia"/>
                <w:kern w:val="0"/>
                <w:sz w:val="18"/>
                <w:szCs w:val="18"/>
              </w:rPr>
              <w:t>应</w:t>
            </w:r>
            <w:r>
              <w:rPr>
                <w:rFonts w:ascii="Times New Roman" w:eastAsia="宋体" w:hAnsi="Times New Roman"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2DA240F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4A31FAB"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102B817"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5D2373" w14:textId="77777777" w:rsidR="00372F95" w:rsidRDefault="00567CE3">
            <w:pPr>
              <w:ind w:right="261"/>
              <w:jc w:val="left"/>
              <w:rPr>
                <w:kern w:val="0"/>
                <w:sz w:val="18"/>
                <w:szCs w:val="18"/>
              </w:rPr>
            </w:pPr>
            <w:r>
              <w:rPr>
                <w:rFonts w:ascii="Times New Roman" w:eastAsia="宋体" w:hAnsi="Times New Roman" w:cs="Times New Roman" w:hint="eastAsia"/>
                <w:sz w:val="18"/>
                <w:szCs w:val="18"/>
              </w:rPr>
              <w:t>报警器未检定或不在有效期不得分</w:t>
            </w:r>
          </w:p>
        </w:tc>
      </w:tr>
      <w:tr w:rsidR="00372F95" w14:paraId="0EE9BDE5" w14:textId="77777777">
        <w:trPr>
          <w:trHeight w:hRule="exact" w:val="628"/>
        </w:trPr>
        <w:tc>
          <w:tcPr>
            <w:tcW w:w="1102" w:type="dxa"/>
            <w:vMerge/>
            <w:tcBorders>
              <w:left w:val="single" w:sz="4" w:space="0" w:color="000000"/>
              <w:right w:val="single" w:sz="4" w:space="0" w:color="000000"/>
            </w:tcBorders>
            <w:vAlign w:val="center"/>
          </w:tcPr>
          <w:p w14:paraId="2F3CBF3A"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880DE8D" w14:textId="77777777" w:rsidR="00372F95" w:rsidRDefault="00567CE3">
            <w:pPr>
              <w:ind w:leftChars="104" w:left="218" w:rightChars="93" w:right="195"/>
              <w:rPr>
                <w:sz w:val="18"/>
                <w:szCs w:val="18"/>
              </w:rPr>
            </w:pPr>
            <w:r>
              <w:rPr>
                <w:rFonts w:hint="eastAsia"/>
                <w:sz w:val="18"/>
                <w:szCs w:val="18"/>
              </w:rPr>
              <w:t>8</w:t>
            </w:r>
            <w:r>
              <w:rPr>
                <w:sz w:val="18"/>
                <w:szCs w:val="18"/>
              </w:rPr>
              <w:t>.</w:t>
            </w:r>
            <w:r>
              <w:rPr>
                <w:rFonts w:hint="eastAsia"/>
                <w:sz w:val="18"/>
                <w:szCs w:val="18"/>
              </w:rPr>
              <w:t>防爆区域</w:t>
            </w:r>
            <w:r>
              <w:rPr>
                <w:rFonts w:ascii="Times New Roman" w:eastAsia="宋体" w:hAnsi="Times New Roman" w:cs="Times New Roman"/>
                <w:sz w:val="18"/>
                <w:szCs w:val="18"/>
              </w:rPr>
              <w:t>电气设施均应防爆，隔离密封措施完好，电缆和接线盒处无破损和空隙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12E68FD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228923B"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97EAF95"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22D246" w14:textId="77777777" w:rsidR="00372F95" w:rsidRDefault="00567CE3">
            <w:pPr>
              <w:ind w:right="261"/>
              <w:jc w:val="left"/>
              <w:rPr>
                <w:kern w:val="0"/>
                <w:sz w:val="18"/>
                <w:szCs w:val="18"/>
              </w:rPr>
            </w:pPr>
            <w:r>
              <w:rPr>
                <w:rFonts w:hint="eastAsia"/>
                <w:kern w:val="0"/>
                <w:sz w:val="18"/>
                <w:szCs w:val="18"/>
              </w:rPr>
              <w:t>非防爆不得分，一处</w:t>
            </w:r>
            <w:r>
              <w:rPr>
                <w:rFonts w:ascii="Times New Roman" w:eastAsia="宋体" w:hAnsi="Times New Roman" w:cs="Times New Roman" w:hint="eastAsia"/>
                <w:sz w:val="18"/>
                <w:szCs w:val="18"/>
              </w:rPr>
              <w:t>隔离密封措施不良扣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372F95" w14:paraId="57DA5BCA" w14:textId="77777777">
        <w:trPr>
          <w:trHeight w:hRule="exact" w:val="628"/>
        </w:trPr>
        <w:tc>
          <w:tcPr>
            <w:tcW w:w="1102" w:type="dxa"/>
            <w:vMerge/>
            <w:tcBorders>
              <w:left w:val="single" w:sz="4" w:space="0" w:color="000000"/>
              <w:right w:val="single" w:sz="4" w:space="0" w:color="000000"/>
            </w:tcBorders>
            <w:vAlign w:val="center"/>
          </w:tcPr>
          <w:p w14:paraId="3826B469"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FE3FF27" w14:textId="77777777" w:rsidR="00372F95" w:rsidRDefault="00567CE3">
            <w:pPr>
              <w:ind w:leftChars="104" w:left="218" w:rightChars="93" w:right="195"/>
              <w:rPr>
                <w:sz w:val="18"/>
                <w:szCs w:val="18"/>
              </w:rPr>
            </w:pPr>
            <w:r>
              <w:rPr>
                <w:rFonts w:ascii="Times New Roman" w:eastAsia="宋体" w:hAnsi="Times New Roman" w:cs="Times New Roman" w:hint="eastAsia"/>
                <w:sz w:val="18"/>
                <w:szCs w:val="18"/>
              </w:rPr>
              <w:t>9</w:t>
            </w:r>
            <w:r>
              <w:rPr>
                <w:rFonts w:ascii="Times New Roman" w:eastAsia="宋体" w:hAnsi="Times New Roman" w:cs="Times New Roman"/>
                <w:sz w:val="18"/>
                <w:szCs w:val="18"/>
              </w:rPr>
              <w:t>.</w:t>
            </w:r>
            <w:r>
              <w:rPr>
                <w:rFonts w:ascii="Times New Roman" w:eastAsia="宋体" w:hAnsi="Times New Roman" w:cs="Times New Roman"/>
                <w:sz w:val="18"/>
                <w:szCs w:val="18"/>
              </w:rPr>
              <w:t>工艺装置接地线</w:t>
            </w:r>
            <w:r>
              <w:rPr>
                <w:rFonts w:ascii="宋体" w:hAnsi="宋体" w:cs="宋体" w:hint="eastAsia"/>
                <w:kern w:val="0"/>
                <w:sz w:val="18"/>
                <w:szCs w:val="18"/>
              </w:rPr>
              <w:t>应</w:t>
            </w:r>
            <w:r>
              <w:rPr>
                <w:rFonts w:ascii="Times New Roman" w:eastAsia="宋体" w:hAnsi="Times New Roman" w:cs="Times New Roman"/>
                <w:sz w:val="18"/>
                <w:szCs w:val="18"/>
              </w:rPr>
              <w:t>连接完好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28C0614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7616A30"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F339B8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9E1D5F8" w14:textId="77777777" w:rsidR="00372F95" w:rsidRDefault="00567CE3">
            <w:pPr>
              <w:ind w:right="261"/>
              <w:jc w:val="left"/>
              <w:rPr>
                <w:kern w:val="0"/>
                <w:sz w:val="18"/>
                <w:szCs w:val="18"/>
              </w:rPr>
            </w:pPr>
            <w:r>
              <w:rPr>
                <w:rFonts w:hint="eastAsia"/>
                <w:kern w:val="0"/>
                <w:sz w:val="18"/>
                <w:szCs w:val="18"/>
              </w:rPr>
              <w:t>一处</w:t>
            </w:r>
            <w:r>
              <w:rPr>
                <w:rFonts w:ascii="Times New Roman" w:eastAsia="宋体" w:hAnsi="Times New Roman" w:cs="Times New Roman" w:hint="eastAsia"/>
                <w:sz w:val="18"/>
                <w:szCs w:val="18"/>
              </w:rPr>
              <w:t>接地不符合规范扣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372F95" w14:paraId="653B5EDA" w14:textId="77777777" w:rsidTr="00204BBB">
        <w:trPr>
          <w:trHeight w:hRule="exact" w:val="894"/>
        </w:trPr>
        <w:tc>
          <w:tcPr>
            <w:tcW w:w="1102" w:type="dxa"/>
            <w:vMerge/>
            <w:tcBorders>
              <w:left w:val="single" w:sz="4" w:space="0" w:color="000000"/>
              <w:right w:val="single" w:sz="4" w:space="0" w:color="000000"/>
            </w:tcBorders>
            <w:vAlign w:val="center"/>
          </w:tcPr>
          <w:p w14:paraId="6F004645"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894C8DD" w14:textId="0C3EDDA2" w:rsidR="00372F95" w:rsidRDefault="00567CE3">
            <w:pPr>
              <w:ind w:leftChars="104" w:left="218" w:rightChars="93" w:right="195"/>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w:t>
            </w:r>
            <w:r>
              <w:rPr>
                <w:rFonts w:ascii="Times New Roman" w:eastAsia="宋体" w:hAnsi="Times New Roman" w:cs="Times New Roman"/>
                <w:sz w:val="18"/>
                <w:szCs w:val="18"/>
              </w:rPr>
              <w:t>法兰连接</w:t>
            </w:r>
            <w:r>
              <w:rPr>
                <w:rFonts w:ascii="宋体" w:hAnsi="宋体" w:cs="宋体" w:hint="eastAsia"/>
                <w:kern w:val="0"/>
                <w:sz w:val="18"/>
                <w:szCs w:val="18"/>
              </w:rPr>
              <w:t>应</w:t>
            </w:r>
            <w:r>
              <w:rPr>
                <w:rFonts w:ascii="Times New Roman" w:eastAsia="宋体" w:hAnsi="Times New Roman" w:cs="Times New Roman"/>
                <w:sz w:val="18"/>
                <w:szCs w:val="18"/>
              </w:rPr>
              <w:t>紧密，无泄漏现象，少于</w:t>
            </w:r>
            <w:r>
              <w:rPr>
                <w:rFonts w:ascii="Times New Roman" w:eastAsia="宋体" w:hAnsi="Times New Roman" w:cs="Times New Roman"/>
                <w:sz w:val="18"/>
                <w:szCs w:val="18"/>
              </w:rPr>
              <w:t>5</w:t>
            </w:r>
            <w:r>
              <w:rPr>
                <w:rFonts w:ascii="Times New Roman" w:eastAsia="宋体" w:hAnsi="Times New Roman" w:cs="Times New Roman"/>
                <w:sz w:val="18"/>
                <w:szCs w:val="18"/>
              </w:rPr>
              <w:t>个螺栓的法兰两侧</w:t>
            </w:r>
            <w:ins w:id="345" w:author="玉洁" w:date="2022-06-17T16:51:00Z">
              <w:r w:rsidR="008B1CC1">
                <w:rPr>
                  <w:rFonts w:ascii="Times New Roman" w:eastAsia="宋体" w:hAnsi="Times New Roman" w:cs="Times New Roman" w:hint="eastAsia"/>
                  <w:sz w:val="18"/>
                  <w:szCs w:val="18"/>
                </w:rPr>
                <w:t>应</w:t>
              </w:r>
            </w:ins>
            <w:r>
              <w:rPr>
                <w:rFonts w:ascii="Times New Roman" w:eastAsia="宋体" w:hAnsi="Times New Roman" w:cs="Times New Roman"/>
                <w:sz w:val="18"/>
                <w:szCs w:val="18"/>
              </w:rPr>
              <w:t>有</w:t>
            </w:r>
            <w:r w:rsidR="00CE75DD">
              <w:rPr>
                <w:rFonts w:ascii="Times New Roman" w:eastAsia="宋体" w:hAnsi="Times New Roman" w:cs="Times New Roman" w:hint="eastAsia"/>
                <w:sz w:val="18"/>
                <w:szCs w:val="18"/>
              </w:rPr>
              <w:t>符合要求的</w:t>
            </w:r>
            <w:r>
              <w:rPr>
                <w:rFonts w:ascii="Times New Roman" w:eastAsia="宋体" w:hAnsi="Times New Roman" w:cs="Times New Roman" w:hint="eastAsia"/>
                <w:sz w:val="18"/>
                <w:szCs w:val="18"/>
              </w:rPr>
              <w:t>导线跨接</w:t>
            </w:r>
          </w:p>
        </w:tc>
        <w:tc>
          <w:tcPr>
            <w:tcW w:w="567" w:type="dxa"/>
            <w:tcBorders>
              <w:top w:val="single" w:sz="4" w:space="0" w:color="000000"/>
              <w:left w:val="single" w:sz="4" w:space="0" w:color="000000"/>
              <w:bottom w:val="single" w:sz="4" w:space="0" w:color="000000"/>
              <w:right w:val="single" w:sz="4" w:space="0" w:color="000000"/>
            </w:tcBorders>
            <w:vAlign w:val="center"/>
          </w:tcPr>
          <w:p w14:paraId="7EEAB39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CF91BC0"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BAA5184"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061AB4" w14:textId="77777777" w:rsidR="00372F95" w:rsidRDefault="00567CE3">
            <w:pPr>
              <w:ind w:right="261"/>
              <w:jc w:val="left"/>
              <w:rPr>
                <w:kern w:val="0"/>
                <w:sz w:val="18"/>
                <w:szCs w:val="18"/>
              </w:rPr>
            </w:pPr>
            <w:r>
              <w:rPr>
                <w:rFonts w:hint="eastAsia"/>
                <w:kern w:val="0"/>
                <w:sz w:val="18"/>
                <w:szCs w:val="18"/>
              </w:rPr>
              <w:t>一处</w:t>
            </w:r>
            <w:r>
              <w:rPr>
                <w:rFonts w:ascii="Times New Roman" w:eastAsia="宋体" w:hAnsi="Times New Roman" w:cs="Times New Roman"/>
                <w:sz w:val="18"/>
                <w:szCs w:val="18"/>
              </w:rPr>
              <w:t>泄漏</w:t>
            </w:r>
            <w:r>
              <w:rPr>
                <w:rFonts w:ascii="Times New Roman" w:eastAsia="宋体" w:hAnsi="Times New Roman" w:cs="Times New Roman" w:hint="eastAsia"/>
                <w:sz w:val="18"/>
                <w:szCs w:val="18"/>
              </w:rPr>
              <w:t>不得分，</w:t>
            </w:r>
            <w:r>
              <w:rPr>
                <w:rFonts w:hint="eastAsia"/>
                <w:kern w:val="0"/>
                <w:sz w:val="18"/>
                <w:szCs w:val="18"/>
              </w:rPr>
              <w:t>一处</w:t>
            </w:r>
            <w:r>
              <w:rPr>
                <w:rFonts w:ascii="Times New Roman" w:eastAsia="宋体" w:hAnsi="Times New Roman" w:cs="Times New Roman" w:hint="eastAsia"/>
                <w:sz w:val="18"/>
                <w:szCs w:val="18"/>
              </w:rPr>
              <w:t>跨接不符合规范扣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372F95" w14:paraId="499B13F2" w14:textId="77777777">
        <w:trPr>
          <w:trHeight w:hRule="exact" w:val="628"/>
        </w:trPr>
        <w:tc>
          <w:tcPr>
            <w:tcW w:w="1102" w:type="dxa"/>
            <w:vMerge/>
            <w:tcBorders>
              <w:left w:val="single" w:sz="4" w:space="0" w:color="000000"/>
              <w:right w:val="single" w:sz="4" w:space="0" w:color="000000"/>
            </w:tcBorders>
            <w:vAlign w:val="center"/>
          </w:tcPr>
          <w:p w14:paraId="31B2CDE1"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390EDCE" w14:textId="77777777" w:rsidR="00372F95" w:rsidRDefault="00567CE3">
            <w:pPr>
              <w:ind w:leftChars="104" w:left="218" w:rightChars="93" w:right="195"/>
              <w:rPr>
                <w:sz w:val="18"/>
                <w:szCs w:val="18"/>
              </w:rPr>
            </w:pPr>
            <w:r>
              <w:rPr>
                <w:rFonts w:hint="eastAsia"/>
                <w:sz w:val="18"/>
                <w:szCs w:val="18"/>
              </w:rPr>
              <w:t>1</w:t>
            </w:r>
            <w:r>
              <w:rPr>
                <w:sz w:val="18"/>
                <w:szCs w:val="18"/>
              </w:rPr>
              <w:t>1.</w:t>
            </w:r>
            <w:r>
              <w:rPr>
                <w:rFonts w:hint="eastAsia"/>
                <w:sz w:val="18"/>
                <w:szCs w:val="18"/>
              </w:rPr>
              <w:t>设备区、</w:t>
            </w:r>
            <w:r>
              <w:rPr>
                <w:rFonts w:ascii="Times New Roman" w:eastAsia="宋体" w:hAnsi="Times New Roman" w:cs="Times New Roman"/>
                <w:sz w:val="18"/>
                <w:szCs w:val="18"/>
              </w:rPr>
              <w:t>加气罩棚</w:t>
            </w:r>
            <w:r>
              <w:rPr>
                <w:rFonts w:hint="eastAsia"/>
                <w:sz w:val="18"/>
                <w:szCs w:val="18"/>
              </w:rPr>
              <w:t>、</w:t>
            </w:r>
            <w:r>
              <w:rPr>
                <w:rFonts w:ascii="Times New Roman" w:eastAsia="宋体" w:hAnsi="Times New Roman" w:cs="Times New Roman"/>
                <w:sz w:val="18"/>
                <w:szCs w:val="18"/>
              </w:rPr>
              <w:t>营业室设有应急照明，应急照明设施完好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59FFD319"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6524910" w14:textId="77777777"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DC9C2A1"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3C6FD5" w14:textId="77777777" w:rsidR="00372F95" w:rsidRDefault="00567CE3">
            <w:pPr>
              <w:ind w:right="261"/>
              <w:jc w:val="left"/>
              <w:rPr>
                <w:kern w:val="0"/>
                <w:sz w:val="18"/>
                <w:szCs w:val="18"/>
              </w:rPr>
            </w:pPr>
            <w:r>
              <w:rPr>
                <w:rFonts w:hint="eastAsia"/>
                <w:kern w:val="0"/>
                <w:sz w:val="18"/>
                <w:szCs w:val="18"/>
              </w:rPr>
              <w:t>一处</w:t>
            </w:r>
            <w:r>
              <w:rPr>
                <w:rFonts w:ascii="Times New Roman" w:eastAsia="宋体" w:hAnsi="Times New Roman" w:cs="Times New Roman" w:hint="eastAsia"/>
                <w:sz w:val="18"/>
                <w:szCs w:val="18"/>
              </w:rPr>
              <w:t>无</w:t>
            </w:r>
            <w:r>
              <w:rPr>
                <w:rFonts w:ascii="Times New Roman" w:eastAsia="宋体" w:hAnsi="Times New Roman" w:cs="Times New Roman"/>
                <w:sz w:val="18"/>
                <w:szCs w:val="18"/>
              </w:rPr>
              <w:t>应急照明</w:t>
            </w:r>
            <w:r>
              <w:rPr>
                <w:rFonts w:ascii="Times New Roman" w:eastAsia="宋体" w:hAnsi="Times New Roman" w:cs="Times New Roman" w:hint="eastAsia"/>
                <w:sz w:val="18"/>
                <w:szCs w:val="18"/>
              </w:rPr>
              <w:t>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372F95" w14:paraId="1DA4F163" w14:textId="77777777">
        <w:trPr>
          <w:trHeight w:hRule="exact" w:val="628"/>
        </w:trPr>
        <w:tc>
          <w:tcPr>
            <w:tcW w:w="1102" w:type="dxa"/>
            <w:vMerge/>
            <w:tcBorders>
              <w:left w:val="single" w:sz="4" w:space="0" w:color="000000"/>
              <w:right w:val="single" w:sz="4" w:space="0" w:color="000000"/>
            </w:tcBorders>
            <w:vAlign w:val="center"/>
          </w:tcPr>
          <w:p w14:paraId="5D591563"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D965513" w14:textId="77777777" w:rsidR="00372F95" w:rsidRDefault="00567CE3">
            <w:pPr>
              <w:ind w:leftChars="104" w:left="218" w:rightChars="93" w:right="195"/>
              <w:rPr>
                <w:sz w:val="18"/>
                <w:szCs w:val="18"/>
              </w:rPr>
            </w:pPr>
            <w:r>
              <w:rPr>
                <w:rFonts w:hint="eastAsia"/>
                <w:sz w:val="18"/>
                <w:szCs w:val="18"/>
              </w:rPr>
              <w:t>1</w:t>
            </w:r>
            <w:r>
              <w:rPr>
                <w:sz w:val="18"/>
                <w:szCs w:val="18"/>
              </w:rPr>
              <w:t>2.</w:t>
            </w:r>
            <w:r>
              <w:rPr>
                <w:rFonts w:hint="eastAsia"/>
                <w:sz w:val="18"/>
                <w:szCs w:val="18"/>
              </w:rPr>
              <w:t>标识应齐全、完善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4B4A9923" w14:textId="0FA34BD2"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7E1A863" w14:textId="06A0685F"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7059B2E"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1F1CE9" w14:textId="77777777" w:rsidR="00372F95" w:rsidRDefault="00567CE3">
            <w:pPr>
              <w:ind w:right="261"/>
              <w:jc w:val="left"/>
              <w:rPr>
                <w:kern w:val="0"/>
                <w:sz w:val="18"/>
                <w:szCs w:val="18"/>
              </w:rPr>
            </w:pPr>
            <w:r>
              <w:rPr>
                <w:rFonts w:hint="eastAsia"/>
                <w:kern w:val="0"/>
                <w:sz w:val="18"/>
                <w:szCs w:val="18"/>
              </w:rPr>
              <w:t>一处无标识或不</w:t>
            </w:r>
            <w:proofErr w:type="gramStart"/>
            <w:r>
              <w:rPr>
                <w:rFonts w:hint="eastAsia"/>
                <w:kern w:val="0"/>
                <w:sz w:val="18"/>
                <w:szCs w:val="18"/>
              </w:rPr>
              <w:t>完善扣</w:t>
            </w:r>
            <w:proofErr w:type="gramEnd"/>
            <w:r>
              <w:rPr>
                <w:rFonts w:hint="eastAsia"/>
                <w:kern w:val="0"/>
                <w:sz w:val="18"/>
                <w:szCs w:val="18"/>
              </w:rPr>
              <w:t>0</w:t>
            </w:r>
            <w:r>
              <w:rPr>
                <w:kern w:val="0"/>
                <w:sz w:val="18"/>
                <w:szCs w:val="18"/>
              </w:rPr>
              <w:t>.5</w:t>
            </w:r>
            <w:r>
              <w:rPr>
                <w:rFonts w:hint="eastAsia"/>
                <w:kern w:val="0"/>
                <w:sz w:val="18"/>
                <w:szCs w:val="18"/>
              </w:rPr>
              <w:t>分</w:t>
            </w:r>
          </w:p>
        </w:tc>
      </w:tr>
      <w:tr w:rsidR="00372F95" w14:paraId="289EE80C" w14:textId="77777777">
        <w:trPr>
          <w:trHeight w:hRule="exact" w:val="1579"/>
        </w:trPr>
        <w:tc>
          <w:tcPr>
            <w:tcW w:w="1102" w:type="dxa"/>
            <w:vMerge/>
            <w:tcBorders>
              <w:left w:val="single" w:sz="4" w:space="0" w:color="000000"/>
              <w:bottom w:val="single" w:sz="4" w:space="0" w:color="auto"/>
              <w:right w:val="single" w:sz="4" w:space="0" w:color="000000"/>
            </w:tcBorders>
            <w:vAlign w:val="center"/>
          </w:tcPr>
          <w:p w14:paraId="5BCD152A" w14:textId="77777777" w:rsidR="00372F95" w:rsidRDefault="00372F95">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5B1E0EB" w14:textId="35C1F25B" w:rsidR="00372F95" w:rsidRDefault="00567CE3">
            <w:pPr>
              <w:ind w:leftChars="104" w:left="218" w:rightChars="93" w:right="195"/>
              <w:rPr>
                <w:sz w:val="18"/>
                <w:szCs w:val="18"/>
              </w:rPr>
            </w:pPr>
            <w:r>
              <w:rPr>
                <w:kern w:val="0"/>
                <w:sz w:val="18"/>
                <w:szCs w:val="18"/>
                <w:lang w:bidi="ar"/>
              </w:rPr>
              <w:t>13</w:t>
            </w:r>
            <w:r>
              <w:rPr>
                <w:kern w:val="0"/>
                <w:sz w:val="18"/>
                <w:szCs w:val="18"/>
                <w:lang w:bidi="ar"/>
              </w:rPr>
              <w:t>．报警</w:t>
            </w:r>
            <w:r>
              <w:rPr>
                <w:rFonts w:hint="eastAsia"/>
                <w:kern w:val="0"/>
                <w:sz w:val="18"/>
                <w:szCs w:val="18"/>
                <w:lang w:bidi="ar"/>
              </w:rPr>
              <w:t>连</w:t>
            </w:r>
            <w:r>
              <w:rPr>
                <w:kern w:val="0"/>
                <w:sz w:val="18"/>
                <w:szCs w:val="18"/>
                <w:lang w:bidi="ar"/>
              </w:rPr>
              <w:t>锁功能的设置应符合现行国家标准</w:t>
            </w:r>
            <w:r w:rsidR="00CE75DD">
              <w:rPr>
                <w:rFonts w:hint="eastAsia"/>
                <w:kern w:val="0"/>
                <w:sz w:val="18"/>
                <w:szCs w:val="18"/>
                <w:lang w:bidi="ar"/>
              </w:rPr>
              <w:t>《燃气工程项目规范》</w:t>
            </w:r>
            <w:r w:rsidR="00CE75DD">
              <w:rPr>
                <w:rFonts w:hint="eastAsia"/>
                <w:kern w:val="0"/>
                <w:sz w:val="18"/>
                <w:szCs w:val="18"/>
                <w:lang w:bidi="ar"/>
              </w:rPr>
              <w:t>G</w:t>
            </w:r>
            <w:r w:rsidR="00CE75DD">
              <w:rPr>
                <w:kern w:val="0"/>
                <w:sz w:val="18"/>
                <w:szCs w:val="18"/>
                <w:lang w:bidi="ar"/>
              </w:rPr>
              <w:t>B55009</w:t>
            </w:r>
            <w:r w:rsidR="00CE75DD">
              <w:rPr>
                <w:rFonts w:hint="eastAsia"/>
                <w:kern w:val="0"/>
                <w:sz w:val="18"/>
                <w:szCs w:val="18"/>
                <w:lang w:bidi="ar"/>
              </w:rPr>
              <w:t>、</w:t>
            </w:r>
            <w:r>
              <w:rPr>
                <w:kern w:val="0"/>
                <w:sz w:val="18"/>
                <w:szCs w:val="18"/>
                <w:lang w:bidi="ar"/>
              </w:rPr>
              <w:t>《</w:t>
            </w:r>
            <w:r>
              <w:rPr>
                <w:rFonts w:hint="eastAsia"/>
                <w:kern w:val="0"/>
                <w:sz w:val="18"/>
                <w:szCs w:val="18"/>
                <w:lang w:bidi="ar"/>
              </w:rPr>
              <w:t>城镇燃气设计规范</w:t>
            </w:r>
            <w:r>
              <w:rPr>
                <w:kern w:val="0"/>
                <w:sz w:val="18"/>
                <w:szCs w:val="18"/>
                <w:lang w:bidi="ar"/>
              </w:rPr>
              <w:t>》</w:t>
            </w:r>
            <w:r>
              <w:rPr>
                <w:kern w:val="0"/>
                <w:sz w:val="18"/>
                <w:szCs w:val="18"/>
                <w:lang w:bidi="ar"/>
              </w:rPr>
              <w:t>GB 50028</w:t>
            </w:r>
            <w:commentRangeStart w:id="346"/>
            <w:r>
              <w:rPr>
                <w:kern w:val="0"/>
                <w:sz w:val="18"/>
                <w:szCs w:val="18"/>
                <w:lang w:bidi="ar"/>
              </w:rPr>
              <w:t>的</w:t>
            </w:r>
            <w:commentRangeEnd w:id="346"/>
            <w:r>
              <w:rPr>
                <w:rStyle w:val="aff6"/>
              </w:rPr>
              <w:commentReference w:id="346"/>
            </w:r>
            <w:r>
              <w:rPr>
                <w:kern w:val="0"/>
                <w:sz w:val="18"/>
                <w:szCs w:val="18"/>
                <w:lang w:bidi="ar"/>
              </w:rPr>
              <w:t>相关要求，各种报警连锁系统应完好有效。</w:t>
            </w:r>
          </w:p>
        </w:tc>
        <w:tc>
          <w:tcPr>
            <w:tcW w:w="567" w:type="dxa"/>
            <w:tcBorders>
              <w:top w:val="single" w:sz="4" w:space="0" w:color="000000"/>
              <w:left w:val="single" w:sz="4" w:space="0" w:color="000000"/>
              <w:bottom w:val="single" w:sz="4" w:space="0" w:color="000000"/>
              <w:right w:val="single" w:sz="4" w:space="0" w:color="000000"/>
            </w:tcBorders>
          </w:tcPr>
          <w:p w14:paraId="6DC8A05C" w14:textId="77777777" w:rsidR="00372F95" w:rsidRDefault="00372F95">
            <w:pPr>
              <w:jc w:val="center"/>
              <w:rPr>
                <w:rFonts w:ascii="宋体" w:hAnsi="宋体" w:cs="宋体"/>
                <w:spacing w:val="10"/>
                <w:kern w:val="0"/>
                <w:sz w:val="18"/>
                <w:szCs w:val="18"/>
              </w:rPr>
            </w:pPr>
          </w:p>
          <w:p w14:paraId="44BCCAC1" w14:textId="77777777" w:rsidR="00372F95" w:rsidRDefault="00372F95">
            <w:pPr>
              <w:jc w:val="center"/>
              <w:rPr>
                <w:rFonts w:ascii="宋体" w:hAnsi="宋体" w:cs="宋体"/>
                <w:spacing w:val="10"/>
                <w:kern w:val="0"/>
                <w:sz w:val="18"/>
                <w:szCs w:val="18"/>
              </w:rPr>
            </w:pPr>
          </w:p>
          <w:p w14:paraId="19BB2628"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BB3906B" w14:textId="77777777" w:rsidR="00372F95" w:rsidRDefault="00567CE3">
            <w:pPr>
              <w:spacing w:before="1"/>
              <w:jc w:val="center"/>
              <w:rPr>
                <w:kern w:val="0"/>
                <w:sz w:val="18"/>
                <w:szCs w:val="18"/>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2B82213" w14:textId="77777777" w:rsidR="00372F95" w:rsidRDefault="00372F95">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001E80" w14:textId="77777777" w:rsidR="00372F95" w:rsidRDefault="00567CE3">
            <w:pPr>
              <w:ind w:right="261"/>
              <w:jc w:val="left"/>
              <w:rPr>
                <w:kern w:val="0"/>
                <w:sz w:val="18"/>
                <w:szCs w:val="18"/>
              </w:rPr>
            </w:pPr>
            <w:r>
              <w:rPr>
                <w:rFonts w:hint="eastAsia"/>
                <w:kern w:val="0"/>
                <w:sz w:val="18"/>
                <w:szCs w:val="18"/>
              </w:rPr>
              <w:t>缺少一种报警连锁功能或报警连锁失灵扣</w:t>
            </w:r>
            <w:r>
              <w:rPr>
                <w:kern w:val="0"/>
                <w:sz w:val="18"/>
                <w:szCs w:val="18"/>
              </w:rPr>
              <w:t>2</w:t>
            </w:r>
            <w:r>
              <w:rPr>
                <w:rFonts w:hint="eastAsia"/>
                <w:kern w:val="0"/>
                <w:sz w:val="18"/>
                <w:szCs w:val="18"/>
              </w:rPr>
              <w:t>分</w:t>
            </w:r>
          </w:p>
        </w:tc>
      </w:tr>
    </w:tbl>
    <w:p w14:paraId="3C268A58" w14:textId="546EF11C" w:rsidR="00372F95" w:rsidRPr="00B701FD" w:rsidRDefault="00567CE3" w:rsidP="00B701FD">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347" w:name="_Toc106032190"/>
      <w:r w:rsidRPr="00B701FD">
        <w:rPr>
          <w:rFonts w:ascii="Times New Roman" w:eastAsia="宋体" w:hAnsi="Times New Roman" w:cs="Times New Roman" w:hint="eastAsia"/>
          <w:b/>
          <w:bCs/>
          <w:sz w:val="28"/>
          <w:szCs w:val="28"/>
        </w:rPr>
        <w:lastRenderedPageBreak/>
        <w:t>附录</w:t>
      </w:r>
      <w:r w:rsidRPr="00B701FD">
        <w:rPr>
          <w:rFonts w:ascii="Times New Roman" w:eastAsia="宋体" w:hAnsi="Times New Roman" w:cs="Times New Roman"/>
          <w:b/>
          <w:bCs/>
          <w:sz w:val="28"/>
          <w:szCs w:val="28"/>
        </w:rPr>
        <w:t>F</w:t>
      </w:r>
      <w:r w:rsidR="009D2257" w:rsidRPr="00B701FD">
        <w:rPr>
          <w:rFonts w:ascii="Times New Roman" w:eastAsia="宋体" w:hAnsi="Times New Roman" w:cs="Times New Roman"/>
          <w:b/>
          <w:bCs/>
          <w:sz w:val="28"/>
          <w:szCs w:val="28"/>
        </w:rPr>
        <w:t xml:space="preserve"> </w:t>
      </w:r>
      <w:r w:rsidRPr="00B701FD">
        <w:rPr>
          <w:rFonts w:ascii="Times New Roman" w:eastAsia="宋体" w:hAnsi="Times New Roman" w:cs="Times New Roman" w:hint="eastAsia"/>
          <w:b/>
          <w:bCs/>
          <w:sz w:val="28"/>
          <w:szCs w:val="28"/>
        </w:rPr>
        <w:t>门站、高中压调压站安全检查表</w:t>
      </w:r>
      <w:bookmarkEnd w:id="212"/>
      <w:bookmarkEnd w:id="347"/>
    </w:p>
    <w:p w14:paraId="2D96199A" w14:textId="7B337A70" w:rsidR="00372F95" w:rsidRPr="00A7745E" w:rsidRDefault="00A62F0A" w:rsidP="00A7745E">
      <w:pPr>
        <w:spacing w:before="240" w:after="145" w:line="360" w:lineRule="auto"/>
        <w:ind w:left="420"/>
        <w:jc w:val="center"/>
        <w:rPr>
          <w:rFonts w:ascii="宋体" w:eastAsia="宋体" w:hAnsi="宋体"/>
          <w:b/>
          <w:sz w:val="24"/>
        </w:rPr>
      </w:pPr>
      <w:r>
        <w:rPr>
          <w:rFonts w:hint="eastAsia"/>
        </w:rPr>
        <w:t>表</w:t>
      </w:r>
      <w:r w:rsidR="00567CE3">
        <w:rPr>
          <w:rFonts w:ascii="宋体" w:eastAsia="宋体" w:hAnsi="宋体"/>
          <w:b/>
          <w:sz w:val="24"/>
        </w:rPr>
        <w:t>F</w:t>
      </w:r>
      <w:r w:rsidR="00567CE3">
        <w:rPr>
          <w:rFonts w:ascii="宋体" w:eastAsia="宋体" w:hAnsi="宋体"/>
          <w:sz w:val="24"/>
        </w:rPr>
        <w:t xml:space="preserve">  </w:t>
      </w:r>
      <w:r w:rsidR="00567CE3">
        <w:rPr>
          <w:rFonts w:ascii="宋体" w:eastAsia="宋体" w:hAnsi="宋体" w:hint="eastAsia"/>
          <w:sz w:val="24"/>
        </w:rPr>
        <w:t>门站、高中压调压站安全检查表</w:t>
      </w:r>
    </w:p>
    <w:tbl>
      <w:tblPr>
        <w:tblW w:w="8779" w:type="dxa"/>
        <w:tblInd w:w="5" w:type="dxa"/>
        <w:tblLayout w:type="fixed"/>
        <w:tblCellMar>
          <w:left w:w="0" w:type="dxa"/>
          <w:right w:w="0" w:type="dxa"/>
        </w:tblCellMar>
        <w:tblLook w:val="04A0" w:firstRow="1" w:lastRow="0" w:firstColumn="1" w:lastColumn="0" w:noHBand="0" w:noVBand="1"/>
      </w:tblPr>
      <w:tblGrid>
        <w:gridCol w:w="993"/>
        <w:gridCol w:w="3675"/>
        <w:gridCol w:w="567"/>
        <w:gridCol w:w="567"/>
        <w:gridCol w:w="425"/>
        <w:gridCol w:w="2552"/>
        <w:tblGridChange w:id="348">
          <w:tblGrid>
            <w:gridCol w:w="5"/>
            <w:gridCol w:w="988"/>
            <w:gridCol w:w="5"/>
            <w:gridCol w:w="3670"/>
            <w:gridCol w:w="5"/>
            <w:gridCol w:w="562"/>
            <w:gridCol w:w="5"/>
            <w:gridCol w:w="562"/>
            <w:gridCol w:w="5"/>
            <w:gridCol w:w="420"/>
            <w:gridCol w:w="5"/>
            <w:gridCol w:w="2547"/>
            <w:gridCol w:w="5"/>
          </w:tblGrid>
        </w:tblGridChange>
      </w:tblGrid>
      <w:tr w:rsidR="00372F95" w14:paraId="4AA730CF" w14:textId="77777777">
        <w:trPr>
          <w:trHeight w:hRule="exact" w:val="578"/>
          <w:tblHeader/>
        </w:trPr>
        <w:tc>
          <w:tcPr>
            <w:tcW w:w="993" w:type="dxa"/>
            <w:tcBorders>
              <w:top w:val="single" w:sz="4" w:space="0" w:color="000000"/>
              <w:left w:val="single" w:sz="4" w:space="0" w:color="000000"/>
              <w:bottom w:val="single" w:sz="4" w:space="0" w:color="000000"/>
              <w:right w:val="single" w:sz="4" w:space="0" w:color="000000"/>
            </w:tcBorders>
            <w:vAlign w:val="center"/>
          </w:tcPr>
          <w:p w14:paraId="7260F54B" w14:textId="77777777" w:rsidR="00372F95" w:rsidRDefault="00567CE3">
            <w:pPr>
              <w:jc w:val="center"/>
              <w:rPr>
                <w:rFonts w:ascii="宋体" w:hAnsi="Calibri"/>
                <w:kern w:val="0"/>
                <w:sz w:val="18"/>
                <w:szCs w:val="18"/>
                <w:lang w:eastAsia="en-US"/>
              </w:rPr>
            </w:pPr>
            <w:proofErr w:type="spellStart"/>
            <w:r>
              <w:rPr>
                <w:rFonts w:ascii="宋体" w:hAnsi="宋体" w:cs="宋体" w:hint="eastAsia"/>
                <w:kern w:val="0"/>
                <w:sz w:val="18"/>
                <w:szCs w:val="18"/>
                <w:lang w:eastAsia="en-US"/>
              </w:rPr>
              <w:t>检查项目</w:t>
            </w:r>
            <w:proofErr w:type="spellEnd"/>
          </w:p>
        </w:tc>
        <w:tc>
          <w:tcPr>
            <w:tcW w:w="3675" w:type="dxa"/>
            <w:tcBorders>
              <w:top w:val="single" w:sz="4" w:space="0" w:color="000000"/>
              <w:left w:val="single" w:sz="4" w:space="0" w:color="000000"/>
              <w:bottom w:val="single" w:sz="4" w:space="0" w:color="000000"/>
              <w:right w:val="single" w:sz="4" w:space="0" w:color="000000"/>
            </w:tcBorders>
            <w:vAlign w:val="center"/>
          </w:tcPr>
          <w:p w14:paraId="0CAF41F9" w14:textId="77777777" w:rsidR="00372F95" w:rsidRDefault="00567CE3">
            <w:pPr>
              <w:ind w:right="1278"/>
              <w:jc w:val="center"/>
              <w:rPr>
                <w:rFonts w:ascii="宋体" w:hAnsi="Calibri"/>
                <w:kern w:val="0"/>
                <w:sz w:val="18"/>
                <w:szCs w:val="18"/>
                <w:lang w:eastAsia="en-US"/>
              </w:rPr>
            </w:pPr>
            <w:r>
              <w:rPr>
                <w:rFonts w:ascii="宋体" w:hAnsi="宋体" w:cs="宋体" w:hint="eastAsia"/>
                <w:kern w:val="0"/>
                <w:sz w:val="18"/>
                <w:szCs w:val="18"/>
              </w:rPr>
              <w:t>检查</w:t>
            </w:r>
            <w:proofErr w:type="spellStart"/>
            <w:r>
              <w:rPr>
                <w:rFonts w:ascii="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3A82AD85" w14:textId="77777777" w:rsidR="00372F95" w:rsidRDefault="00567CE3">
            <w:pPr>
              <w:spacing w:before="7"/>
              <w:jc w:val="center"/>
              <w:rPr>
                <w:rFonts w:ascii="Calibri" w:hAnsi="Calibri"/>
                <w:kern w:val="0"/>
                <w:sz w:val="10"/>
                <w:szCs w:val="10"/>
                <w:lang w:eastAsia="en-US"/>
              </w:rPr>
            </w:pPr>
            <w:r>
              <w:rPr>
                <w:rFonts w:ascii="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4247ACC5"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标准分</w:t>
            </w:r>
          </w:p>
        </w:tc>
        <w:tc>
          <w:tcPr>
            <w:tcW w:w="425" w:type="dxa"/>
            <w:tcBorders>
              <w:top w:val="single" w:sz="4" w:space="0" w:color="000000"/>
              <w:left w:val="single" w:sz="4" w:space="0" w:color="000000"/>
              <w:bottom w:val="single" w:sz="4" w:space="0" w:color="000000"/>
              <w:right w:val="single" w:sz="4" w:space="0" w:color="000000"/>
            </w:tcBorders>
            <w:vAlign w:val="center"/>
          </w:tcPr>
          <w:p w14:paraId="52BBD928"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0B86BA56"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评分标准</w:t>
            </w:r>
          </w:p>
        </w:tc>
      </w:tr>
      <w:tr w:rsidR="00372F95" w14:paraId="7C1AAA15" w14:textId="77777777">
        <w:trPr>
          <w:trHeight w:hRule="exact" w:val="948"/>
        </w:trPr>
        <w:tc>
          <w:tcPr>
            <w:tcW w:w="993" w:type="dxa"/>
            <w:vMerge w:val="restart"/>
            <w:tcBorders>
              <w:top w:val="single" w:sz="4" w:space="0" w:color="auto"/>
              <w:left w:val="single" w:sz="4" w:space="0" w:color="000000"/>
              <w:right w:val="single" w:sz="4" w:space="0" w:color="000000"/>
            </w:tcBorders>
            <w:vAlign w:val="center"/>
          </w:tcPr>
          <w:p w14:paraId="0B085E8D" w14:textId="77777777" w:rsidR="00372F95" w:rsidRDefault="00567CE3">
            <w:pPr>
              <w:jc w:val="left"/>
              <w:rPr>
                <w:rFonts w:ascii="Times New Roman" w:hAnsi="Times New Roman"/>
                <w:kern w:val="0"/>
                <w:sz w:val="18"/>
                <w:szCs w:val="18"/>
              </w:rPr>
            </w:pPr>
            <w:r>
              <w:rPr>
                <w:rFonts w:ascii="Times New Roman" w:hAnsi="Times New Roman" w:hint="eastAsia"/>
                <w:kern w:val="0"/>
                <w:sz w:val="18"/>
                <w:szCs w:val="18"/>
              </w:rPr>
              <w:t>一、合</w:t>
            </w:r>
            <w:proofErr w:type="gramStart"/>
            <w:r>
              <w:rPr>
                <w:rFonts w:ascii="Times New Roman" w:hAnsi="Times New Roman" w:hint="eastAsia"/>
                <w:kern w:val="0"/>
                <w:sz w:val="18"/>
                <w:szCs w:val="18"/>
              </w:rPr>
              <w:t>规性手续</w:t>
            </w:r>
            <w:proofErr w:type="gramEnd"/>
          </w:p>
        </w:tc>
        <w:tc>
          <w:tcPr>
            <w:tcW w:w="3675" w:type="dxa"/>
            <w:tcBorders>
              <w:top w:val="single" w:sz="4" w:space="0" w:color="000000"/>
              <w:left w:val="single" w:sz="4" w:space="0" w:color="000000"/>
              <w:bottom w:val="single" w:sz="4" w:space="0" w:color="000000"/>
              <w:right w:val="single" w:sz="4" w:space="0" w:color="000000"/>
            </w:tcBorders>
            <w:vAlign w:val="center"/>
          </w:tcPr>
          <w:p w14:paraId="5B200988" w14:textId="77777777" w:rsidR="00372F95" w:rsidRDefault="00567CE3">
            <w:pPr>
              <w:ind w:leftChars="104" w:left="218" w:rightChars="40" w:right="84"/>
              <w:jc w:val="left"/>
              <w:rPr>
                <w:kern w:val="0"/>
                <w:sz w:val="18"/>
                <w:szCs w:val="18"/>
              </w:rPr>
            </w:pPr>
            <w:r>
              <w:rPr>
                <w:rFonts w:hint="eastAsia"/>
                <w:kern w:val="0"/>
                <w:sz w:val="18"/>
                <w:szCs w:val="18"/>
              </w:rPr>
              <w:t>1</w:t>
            </w:r>
            <w:r>
              <w:rPr>
                <w:kern w:val="0"/>
                <w:sz w:val="18"/>
                <w:szCs w:val="18"/>
              </w:rPr>
              <w:t>.</w:t>
            </w:r>
            <w:r>
              <w:rPr>
                <w:rFonts w:hint="eastAsia"/>
              </w:rPr>
              <w:t xml:space="preserve"> </w:t>
            </w:r>
            <w:r>
              <w:rPr>
                <w:rFonts w:hint="eastAsia"/>
                <w:kern w:val="0"/>
                <w:sz w:val="18"/>
                <w:szCs w:val="18"/>
              </w:rPr>
              <w:t>企业应依法获得燃气经营许可证且在有效期内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771A9D1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30970C4"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2C380152"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B9772C3" w14:textId="77777777" w:rsidR="00372F95" w:rsidRDefault="00567CE3">
            <w:pPr>
              <w:ind w:leftChars="104" w:left="218" w:right="261"/>
              <w:jc w:val="left"/>
              <w:rPr>
                <w:kern w:val="0"/>
                <w:sz w:val="18"/>
                <w:szCs w:val="18"/>
              </w:rPr>
            </w:pPr>
            <w:r>
              <w:rPr>
                <w:rFonts w:hint="eastAsia"/>
                <w:kern w:val="0"/>
                <w:sz w:val="18"/>
                <w:szCs w:val="18"/>
              </w:rPr>
              <w:t>没获得燃气经营许可证扣</w:t>
            </w:r>
            <w:r>
              <w:rPr>
                <w:rFonts w:hint="eastAsia"/>
                <w:kern w:val="0"/>
                <w:sz w:val="18"/>
                <w:szCs w:val="18"/>
              </w:rPr>
              <w:t>8</w:t>
            </w:r>
            <w:r>
              <w:rPr>
                <w:rFonts w:hint="eastAsia"/>
                <w:kern w:val="0"/>
                <w:sz w:val="18"/>
                <w:szCs w:val="18"/>
              </w:rPr>
              <w:t>分，燃气经营许可证不在有效期内扣</w:t>
            </w:r>
            <w:r>
              <w:rPr>
                <w:kern w:val="0"/>
                <w:sz w:val="18"/>
                <w:szCs w:val="18"/>
              </w:rPr>
              <w:t>8</w:t>
            </w:r>
            <w:r>
              <w:rPr>
                <w:rFonts w:hint="eastAsia"/>
                <w:kern w:val="0"/>
                <w:sz w:val="18"/>
                <w:szCs w:val="18"/>
              </w:rPr>
              <w:t>分</w:t>
            </w:r>
          </w:p>
        </w:tc>
      </w:tr>
      <w:tr w:rsidR="00372F95" w14:paraId="5C3233E1" w14:textId="77777777">
        <w:trPr>
          <w:trHeight w:hRule="exact" w:val="1273"/>
        </w:trPr>
        <w:tc>
          <w:tcPr>
            <w:tcW w:w="993" w:type="dxa"/>
            <w:vMerge/>
            <w:tcBorders>
              <w:left w:val="single" w:sz="4" w:space="0" w:color="000000"/>
              <w:right w:val="single" w:sz="4" w:space="0" w:color="000000"/>
            </w:tcBorders>
            <w:vAlign w:val="center"/>
          </w:tcPr>
          <w:p w14:paraId="25FBE297" w14:textId="77777777" w:rsidR="00372F95" w:rsidRDefault="00372F95">
            <w:pPr>
              <w:jc w:val="left"/>
              <w:rPr>
                <w:rFonts w:ascii="Times New Roman" w:hAnsi="Times New Roman"/>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4B30712E" w14:textId="77777777" w:rsidR="00372F95" w:rsidRDefault="00567CE3">
            <w:pPr>
              <w:ind w:leftChars="104" w:left="218" w:rightChars="40" w:right="84"/>
              <w:jc w:val="left"/>
              <w:rPr>
                <w:kern w:val="0"/>
                <w:sz w:val="18"/>
                <w:szCs w:val="18"/>
              </w:rPr>
            </w:pPr>
            <w:r>
              <w:rPr>
                <w:rFonts w:hint="eastAsia"/>
                <w:kern w:val="0"/>
                <w:sz w:val="18"/>
                <w:szCs w:val="18"/>
              </w:rPr>
              <w:t>2</w:t>
            </w:r>
            <w:r>
              <w:rPr>
                <w:kern w:val="0"/>
                <w:sz w:val="18"/>
                <w:szCs w:val="18"/>
              </w:rPr>
              <w:t>.</w:t>
            </w:r>
            <w:r>
              <w:rPr>
                <w:rFonts w:hint="eastAsia"/>
                <w:kern w:val="0"/>
                <w:sz w:val="18"/>
                <w:szCs w:val="18"/>
              </w:rPr>
              <w:t>应获得具备相应资质的安全评价机构在三年内出具的现状安全评价报告且结论为风险可接受</w:t>
            </w:r>
          </w:p>
        </w:tc>
        <w:tc>
          <w:tcPr>
            <w:tcW w:w="567" w:type="dxa"/>
            <w:tcBorders>
              <w:top w:val="single" w:sz="4" w:space="0" w:color="000000"/>
              <w:left w:val="single" w:sz="4" w:space="0" w:color="000000"/>
              <w:bottom w:val="single" w:sz="4" w:space="0" w:color="000000"/>
              <w:right w:val="single" w:sz="4" w:space="0" w:color="000000"/>
            </w:tcBorders>
            <w:vAlign w:val="center"/>
          </w:tcPr>
          <w:p w14:paraId="1C72BFA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92EA674"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0DB4B2F8"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8428D43" w14:textId="77777777" w:rsidR="00372F95" w:rsidRDefault="00567CE3">
            <w:pPr>
              <w:ind w:leftChars="104" w:left="218" w:right="261"/>
              <w:jc w:val="left"/>
              <w:rPr>
                <w:sz w:val="18"/>
                <w:szCs w:val="18"/>
              </w:rPr>
            </w:pPr>
            <w:r>
              <w:rPr>
                <w:rFonts w:hint="eastAsia"/>
                <w:sz w:val="18"/>
                <w:szCs w:val="18"/>
              </w:rPr>
              <w:t>无</w:t>
            </w:r>
            <w:r>
              <w:rPr>
                <w:rFonts w:hint="eastAsia"/>
                <w:sz w:val="18"/>
                <w:szCs w:val="18"/>
                <w:u w:color="000000"/>
              </w:rPr>
              <w:t>现状安全评价报告扣</w:t>
            </w:r>
            <w:r>
              <w:rPr>
                <w:rFonts w:hint="eastAsia"/>
                <w:sz w:val="18"/>
                <w:szCs w:val="18"/>
                <w:u w:color="000000"/>
              </w:rPr>
              <w:t>8</w:t>
            </w:r>
            <w:r>
              <w:rPr>
                <w:rFonts w:hint="eastAsia"/>
                <w:sz w:val="18"/>
                <w:szCs w:val="18"/>
                <w:u w:color="000000"/>
              </w:rPr>
              <w:t>分，</w:t>
            </w:r>
            <w:r>
              <w:rPr>
                <w:rFonts w:hint="eastAsia"/>
                <w:sz w:val="18"/>
                <w:szCs w:val="18"/>
              </w:rPr>
              <w:t>安全现状评价风险评价为较高及以上扣</w:t>
            </w:r>
            <w:r>
              <w:rPr>
                <w:sz w:val="18"/>
                <w:szCs w:val="18"/>
              </w:rPr>
              <w:t>7</w:t>
            </w:r>
            <w:r>
              <w:rPr>
                <w:rFonts w:hint="eastAsia"/>
                <w:sz w:val="18"/>
                <w:szCs w:val="18"/>
              </w:rPr>
              <w:t>分，超过三年时间扣</w:t>
            </w:r>
            <w:r>
              <w:rPr>
                <w:rFonts w:hint="eastAsia"/>
                <w:sz w:val="18"/>
                <w:szCs w:val="18"/>
              </w:rPr>
              <w:t>6</w:t>
            </w:r>
            <w:r>
              <w:rPr>
                <w:rFonts w:hint="eastAsia"/>
                <w:sz w:val="18"/>
                <w:szCs w:val="18"/>
              </w:rPr>
              <w:t>分</w:t>
            </w:r>
          </w:p>
        </w:tc>
      </w:tr>
      <w:tr w:rsidR="00372F95" w14:paraId="2D9E4FC0" w14:textId="77777777">
        <w:trPr>
          <w:trHeight w:hRule="exact" w:val="1561"/>
        </w:trPr>
        <w:tc>
          <w:tcPr>
            <w:tcW w:w="993" w:type="dxa"/>
            <w:vMerge/>
            <w:tcBorders>
              <w:left w:val="single" w:sz="4" w:space="0" w:color="000000"/>
              <w:right w:val="single" w:sz="4" w:space="0" w:color="000000"/>
            </w:tcBorders>
            <w:vAlign w:val="center"/>
          </w:tcPr>
          <w:p w14:paraId="0CFD3833" w14:textId="77777777" w:rsidR="00372F95" w:rsidRDefault="00372F95">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961C0DC" w14:textId="77777777" w:rsidR="00372F95" w:rsidRDefault="00567CE3">
            <w:pPr>
              <w:ind w:leftChars="104" w:left="218" w:rightChars="40" w:right="84"/>
              <w:jc w:val="left"/>
              <w:rPr>
                <w:kern w:val="0"/>
                <w:sz w:val="18"/>
                <w:szCs w:val="18"/>
              </w:rPr>
            </w:pPr>
            <w:r>
              <w:rPr>
                <w:kern w:val="0"/>
                <w:sz w:val="18"/>
                <w:szCs w:val="18"/>
              </w:rPr>
              <w:t>3.</w:t>
            </w:r>
            <w:r>
              <w:rPr>
                <w:rFonts w:hint="eastAsia"/>
                <w:kern w:val="0"/>
                <w:sz w:val="18"/>
                <w:szCs w:val="18"/>
              </w:rPr>
              <w:t>经专家评审合格且在有效期内的</w:t>
            </w:r>
            <w:r>
              <w:rPr>
                <w:rFonts w:cs="Times New Roman"/>
                <w:kern w:val="0"/>
                <w:sz w:val="18"/>
                <w:szCs w:val="18"/>
              </w:rPr>
              <w:t>生产安全事故应急预案应</w:t>
            </w:r>
            <w:r>
              <w:rPr>
                <w:rFonts w:cs="Times New Roman" w:hint="eastAsia"/>
                <w:kern w:val="0"/>
                <w:sz w:val="18"/>
                <w:szCs w:val="18"/>
              </w:rPr>
              <w:t>按属地管理原则</w:t>
            </w:r>
            <w:r>
              <w:rPr>
                <w:rFonts w:cs="Times New Roman"/>
                <w:kern w:val="0"/>
                <w:sz w:val="18"/>
                <w:szCs w:val="18"/>
              </w:rPr>
              <w:t>在当地燃气管理部门备案</w:t>
            </w:r>
          </w:p>
        </w:tc>
        <w:tc>
          <w:tcPr>
            <w:tcW w:w="567" w:type="dxa"/>
            <w:tcBorders>
              <w:top w:val="single" w:sz="4" w:space="0" w:color="000000"/>
              <w:left w:val="single" w:sz="4" w:space="0" w:color="000000"/>
              <w:bottom w:val="single" w:sz="4" w:space="0" w:color="000000"/>
              <w:right w:val="single" w:sz="4" w:space="0" w:color="000000"/>
            </w:tcBorders>
            <w:vAlign w:val="center"/>
          </w:tcPr>
          <w:p w14:paraId="6630AAEF" w14:textId="77777777" w:rsidR="00372F95" w:rsidRDefault="00567CE3">
            <w:pPr>
              <w:jc w:val="center"/>
              <w:rPr>
                <w:rFonts w:ascii="Times New Roman" w:hAnsi="Times New Roman" w:cs="Times New Roman"/>
                <w:kern w:val="0"/>
                <w:sz w:val="18"/>
                <w:szCs w:val="18"/>
                <w:u w:val="single" w:color="000000"/>
              </w:rPr>
            </w:pPr>
            <w:r>
              <w:rPr>
                <w:rFonts w:ascii="Times New Roman" w:hAnsi="Times New Roman" w:cs="Times New Roman" w:hint="eastAsia"/>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41A8C0E"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97BF13E"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E2B09D" w14:textId="77777777" w:rsidR="00372F95" w:rsidRDefault="00567CE3">
            <w:pPr>
              <w:ind w:leftChars="104" w:left="218" w:right="261"/>
              <w:jc w:val="left"/>
              <w:rPr>
                <w:kern w:val="0"/>
                <w:sz w:val="18"/>
                <w:szCs w:val="18"/>
              </w:rPr>
            </w:pPr>
            <w:r>
              <w:rPr>
                <w:rFonts w:cs="Times New Roman"/>
                <w:kern w:val="0"/>
                <w:sz w:val="18"/>
                <w:szCs w:val="18"/>
              </w:rPr>
              <w:t>预案</w:t>
            </w:r>
            <w:r>
              <w:rPr>
                <w:rFonts w:hint="eastAsia"/>
                <w:kern w:val="0"/>
                <w:sz w:val="18"/>
                <w:szCs w:val="18"/>
              </w:rPr>
              <w:t>没有经过专家评审合格或不在有效期内</w:t>
            </w:r>
            <w:r>
              <w:rPr>
                <w:rFonts w:cs="Times New Roman" w:hint="eastAsia"/>
                <w:kern w:val="0"/>
                <w:sz w:val="18"/>
                <w:szCs w:val="18"/>
              </w:rPr>
              <w:t>扣</w:t>
            </w:r>
            <w:r>
              <w:rPr>
                <w:rFonts w:cs="Times New Roman" w:hint="eastAsia"/>
                <w:kern w:val="0"/>
                <w:sz w:val="18"/>
                <w:szCs w:val="18"/>
              </w:rPr>
              <w:t>2</w:t>
            </w:r>
            <w:r>
              <w:rPr>
                <w:rFonts w:cs="Times New Roman" w:hint="eastAsia"/>
                <w:kern w:val="0"/>
                <w:sz w:val="18"/>
                <w:szCs w:val="18"/>
              </w:rPr>
              <w:t>分，</w:t>
            </w:r>
            <w:r>
              <w:rPr>
                <w:rFonts w:cs="Times New Roman"/>
                <w:kern w:val="0"/>
                <w:sz w:val="18"/>
                <w:szCs w:val="18"/>
              </w:rPr>
              <w:t>预案</w:t>
            </w:r>
            <w:r>
              <w:rPr>
                <w:rFonts w:cs="Times New Roman" w:hint="eastAsia"/>
                <w:kern w:val="0"/>
                <w:sz w:val="18"/>
                <w:szCs w:val="18"/>
              </w:rPr>
              <w:t>没有</w:t>
            </w:r>
            <w:r>
              <w:rPr>
                <w:rFonts w:cs="Times New Roman"/>
                <w:kern w:val="0"/>
                <w:sz w:val="18"/>
                <w:szCs w:val="18"/>
              </w:rPr>
              <w:t>在</w:t>
            </w:r>
            <w:r>
              <w:rPr>
                <w:rFonts w:cs="Times New Roman" w:hint="eastAsia"/>
                <w:kern w:val="0"/>
                <w:sz w:val="18"/>
                <w:szCs w:val="18"/>
              </w:rPr>
              <w:t>燃气</w:t>
            </w:r>
            <w:r>
              <w:rPr>
                <w:rFonts w:cs="Times New Roman"/>
                <w:kern w:val="0"/>
                <w:sz w:val="18"/>
                <w:szCs w:val="18"/>
              </w:rPr>
              <w:t>管理部门备案</w:t>
            </w:r>
            <w:r>
              <w:rPr>
                <w:rFonts w:cs="Times New Roman" w:hint="eastAsia"/>
                <w:kern w:val="0"/>
                <w:sz w:val="18"/>
                <w:szCs w:val="18"/>
              </w:rPr>
              <w:t>扣</w:t>
            </w:r>
            <w:r>
              <w:rPr>
                <w:rFonts w:cs="Times New Roman" w:hint="eastAsia"/>
                <w:kern w:val="0"/>
                <w:sz w:val="18"/>
                <w:szCs w:val="18"/>
              </w:rPr>
              <w:t>2</w:t>
            </w:r>
            <w:r>
              <w:rPr>
                <w:rFonts w:cs="Times New Roman" w:hint="eastAsia"/>
                <w:kern w:val="0"/>
                <w:sz w:val="18"/>
                <w:szCs w:val="18"/>
              </w:rPr>
              <w:t>分</w:t>
            </w:r>
          </w:p>
        </w:tc>
      </w:tr>
      <w:tr w:rsidR="00372F95" w14:paraId="5CF6CE15" w14:textId="77777777">
        <w:trPr>
          <w:trHeight w:hRule="exact" w:val="1286"/>
        </w:trPr>
        <w:tc>
          <w:tcPr>
            <w:tcW w:w="993" w:type="dxa"/>
            <w:vMerge w:val="restart"/>
            <w:tcBorders>
              <w:top w:val="single" w:sz="4" w:space="0" w:color="auto"/>
              <w:left w:val="single" w:sz="4" w:space="0" w:color="000000"/>
              <w:right w:val="single" w:sz="4" w:space="0" w:color="000000"/>
            </w:tcBorders>
            <w:vAlign w:val="center"/>
          </w:tcPr>
          <w:p w14:paraId="2D6654FD" w14:textId="77777777" w:rsidR="00372F95" w:rsidRDefault="00567CE3">
            <w:pPr>
              <w:jc w:val="left"/>
              <w:rPr>
                <w:rFonts w:ascii="Times New Roman" w:hAnsi="Times New Roman"/>
                <w:kern w:val="0"/>
                <w:sz w:val="18"/>
                <w:szCs w:val="18"/>
              </w:rPr>
            </w:pPr>
            <w:r>
              <w:rPr>
                <w:rFonts w:ascii="Times New Roman" w:hAnsi="Times New Roman" w:hint="eastAsia"/>
                <w:kern w:val="0"/>
                <w:sz w:val="18"/>
                <w:szCs w:val="18"/>
              </w:rPr>
              <w:t>二、总图布置</w:t>
            </w:r>
          </w:p>
        </w:tc>
        <w:tc>
          <w:tcPr>
            <w:tcW w:w="3675" w:type="dxa"/>
            <w:tcBorders>
              <w:top w:val="single" w:sz="4" w:space="0" w:color="000000"/>
              <w:left w:val="single" w:sz="4" w:space="0" w:color="000000"/>
              <w:bottom w:val="single" w:sz="4" w:space="0" w:color="000000"/>
              <w:right w:val="single" w:sz="4" w:space="0" w:color="000000"/>
            </w:tcBorders>
            <w:vAlign w:val="center"/>
          </w:tcPr>
          <w:p w14:paraId="49D73863" w14:textId="0E80639B" w:rsidR="00372F95" w:rsidRDefault="00567CE3">
            <w:pPr>
              <w:ind w:leftChars="104" w:left="218" w:rightChars="40" w:right="84"/>
              <w:jc w:val="left"/>
              <w:rPr>
                <w:kern w:val="0"/>
                <w:sz w:val="18"/>
                <w:szCs w:val="18"/>
              </w:rPr>
            </w:pPr>
            <w:r>
              <w:rPr>
                <w:rFonts w:hint="eastAsia"/>
                <w:kern w:val="0"/>
                <w:sz w:val="18"/>
                <w:szCs w:val="18"/>
              </w:rPr>
              <w:t>1</w:t>
            </w:r>
            <w:r>
              <w:rPr>
                <w:kern w:val="0"/>
                <w:sz w:val="18"/>
                <w:szCs w:val="18"/>
              </w:rPr>
              <w:t>.</w:t>
            </w:r>
            <w:r>
              <w:rPr>
                <w:rFonts w:hint="eastAsia"/>
                <w:kern w:val="0"/>
                <w:sz w:val="18"/>
                <w:szCs w:val="18"/>
              </w:rPr>
              <w:t>站内、外设施的防火间距</w:t>
            </w:r>
            <w:r>
              <w:rPr>
                <w:rFonts w:ascii="宋体" w:hAnsi="宋体" w:cs="宋体" w:hint="eastAsia"/>
                <w:kern w:val="0"/>
                <w:sz w:val="18"/>
                <w:szCs w:val="18"/>
              </w:rPr>
              <w:t>应</w:t>
            </w:r>
            <w:r>
              <w:rPr>
                <w:rFonts w:ascii="Times New Roman" w:hAnsi="Times New Roman" w:hint="eastAsia"/>
                <w:kern w:val="0"/>
                <w:sz w:val="18"/>
                <w:szCs w:val="18"/>
              </w:rPr>
              <w:t>符合</w:t>
            </w:r>
            <w:r>
              <w:rPr>
                <w:rFonts w:ascii="宋体" w:hAnsi="宋体" w:cs="宋体" w:hint="eastAsia"/>
                <w:kern w:val="0"/>
                <w:sz w:val="18"/>
                <w:szCs w:val="18"/>
                <w:lang w:bidi="ar"/>
              </w:rPr>
              <w:t>现行国家标准《城镇燃气设计规范》</w:t>
            </w:r>
            <w:r>
              <w:rPr>
                <w:rFonts w:ascii="Times New Roman" w:hAnsi="Times New Roman" w:hint="eastAsia"/>
                <w:kern w:val="0"/>
                <w:sz w:val="18"/>
                <w:szCs w:val="18"/>
              </w:rPr>
              <w:t>GB50028</w:t>
            </w:r>
            <w:r>
              <w:rPr>
                <w:rFonts w:ascii="Times New Roman" w:hAnsi="Times New Roman" w:hint="eastAsia"/>
                <w:kern w:val="0"/>
                <w:sz w:val="18"/>
                <w:szCs w:val="18"/>
              </w:rPr>
              <w:t>条的规定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609B1CE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9B1D70A" w14:textId="77777777" w:rsidR="00372F95" w:rsidRDefault="00567CE3">
            <w:pPr>
              <w:jc w:val="center"/>
              <w:rPr>
                <w:rFonts w:ascii="宋体" w:hAnsi="Calibri"/>
                <w:kern w:val="0"/>
                <w:sz w:val="18"/>
                <w:szCs w:val="18"/>
              </w:rPr>
            </w:pPr>
            <w:r>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69368C8"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27ABCF" w14:textId="77777777" w:rsidR="00372F95" w:rsidRDefault="00567CE3">
            <w:pPr>
              <w:ind w:leftChars="104" w:left="218" w:right="261"/>
              <w:jc w:val="left"/>
              <w:rPr>
                <w:kern w:val="0"/>
                <w:sz w:val="18"/>
                <w:szCs w:val="18"/>
              </w:rPr>
            </w:pPr>
            <w:r>
              <w:rPr>
                <w:rFonts w:hint="eastAsia"/>
                <w:kern w:val="0"/>
                <w:sz w:val="18"/>
                <w:szCs w:val="18"/>
              </w:rPr>
              <w:t>不符合站内、外设施的防火间距</w:t>
            </w:r>
            <w:r>
              <w:rPr>
                <w:rFonts w:ascii="Times New Roman" w:hAnsi="Times New Roman" w:hint="eastAsia"/>
                <w:kern w:val="0"/>
                <w:sz w:val="18"/>
                <w:szCs w:val="18"/>
              </w:rPr>
              <w:t>符合</w:t>
            </w:r>
            <w:r>
              <w:rPr>
                <w:rFonts w:ascii="Times New Roman" w:hAnsi="Times New Roman" w:hint="eastAsia"/>
                <w:kern w:val="0"/>
                <w:sz w:val="18"/>
                <w:szCs w:val="18"/>
              </w:rPr>
              <w:t>GB50028-2006</w:t>
            </w:r>
            <w:r>
              <w:rPr>
                <w:rFonts w:ascii="Times New Roman" w:hAnsi="Times New Roman" w:hint="eastAsia"/>
                <w:kern w:val="0"/>
                <w:sz w:val="18"/>
                <w:szCs w:val="18"/>
              </w:rPr>
              <w:t>第</w:t>
            </w:r>
            <w:r>
              <w:rPr>
                <w:rFonts w:ascii="Times New Roman" w:hAnsi="Times New Roman" w:hint="eastAsia"/>
                <w:kern w:val="0"/>
                <w:sz w:val="18"/>
                <w:szCs w:val="18"/>
              </w:rPr>
              <w:t>9.3.2</w:t>
            </w:r>
            <w:r>
              <w:rPr>
                <w:rFonts w:ascii="Times New Roman" w:hAnsi="Times New Roman" w:hint="eastAsia"/>
                <w:kern w:val="0"/>
                <w:sz w:val="18"/>
                <w:szCs w:val="18"/>
              </w:rPr>
              <w:t>条的规定每处扣</w:t>
            </w:r>
            <w:r>
              <w:rPr>
                <w:rFonts w:ascii="Times New Roman" w:hAnsi="Times New Roman"/>
                <w:kern w:val="0"/>
                <w:sz w:val="18"/>
                <w:szCs w:val="18"/>
              </w:rPr>
              <w:t>2</w:t>
            </w:r>
            <w:r>
              <w:rPr>
                <w:rFonts w:ascii="Times New Roman" w:hAnsi="Times New Roman" w:hint="eastAsia"/>
                <w:kern w:val="0"/>
                <w:sz w:val="18"/>
                <w:szCs w:val="18"/>
              </w:rPr>
              <w:t>分</w:t>
            </w:r>
          </w:p>
        </w:tc>
      </w:tr>
      <w:tr w:rsidR="00372F95" w14:paraId="1EEBF9B1" w14:textId="77777777">
        <w:trPr>
          <w:trHeight w:hRule="exact" w:val="719"/>
        </w:trPr>
        <w:tc>
          <w:tcPr>
            <w:tcW w:w="993" w:type="dxa"/>
            <w:vMerge/>
            <w:tcBorders>
              <w:left w:val="single" w:sz="4" w:space="0" w:color="000000"/>
              <w:bottom w:val="single" w:sz="4" w:space="0" w:color="auto"/>
              <w:right w:val="single" w:sz="4" w:space="0" w:color="000000"/>
            </w:tcBorders>
            <w:vAlign w:val="center"/>
          </w:tcPr>
          <w:p w14:paraId="034CEA14" w14:textId="77777777" w:rsidR="00372F95" w:rsidRDefault="00372F95">
            <w:pPr>
              <w:jc w:val="left"/>
              <w:rPr>
                <w:rFonts w:ascii="Calibri" w:hAnsi="Calibri"/>
                <w:kern w:val="0"/>
                <w:sz w:val="22"/>
                <w:szCs w:val="22"/>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8BCAAB4" w14:textId="77777777" w:rsidR="00372F95" w:rsidRDefault="00567CE3">
            <w:pPr>
              <w:ind w:leftChars="104" w:left="218" w:rightChars="40" w:right="84"/>
              <w:jc w:val="left"/>
              <w:rPr>
                <w:kern w:val="0"/>
                <w:sz w:val="18"/>
                <w:szCs w:val="18"/>
              </w:rPr>
            </w:pPr>
            <w:r>
              <w:rPr>
                <w:rFonts w:ascii="Times New Roman" w:hAnsi="Times New Roman" w:hint="eastAsia"/>
                <w:kern w:val="0"/>
                <w:sz w:val="18"/>
                <w:szCs w:val="18"/>
              </w:rPr>
              <w:t>2</w:t>
            </w:r>
            <w:r>
              <w:rPr>
                <w:rFonts w:ascii="Times New Roman" w:hAnsi="Times New Roman"/>
                <w:kern w:val="0"/>
                <w:sz w:val="18"/>
                <w:szCs w:val="18"/>
              </w:rPr>
              <w:t>.</w:t>
            </w:r>
            <w:r>
              <w:rPr>
                <w:rFonts w:ascii="Times New Roman" w:hAnsi="Times New Roman" w:hint="eastAsia"/>
                <w:kern w:val="0"/>
                <w:sz w:val="18"/>
                <w:szCs w:val="18"/>
              </w:rPr>
              <w:t>围墙</w:t>
            </w:r>
            <w:r>
              <w:rPr>
                <w:rFonts w:ascii="宋体" w:hAnsi="宋体" w:cs="宋体" w:hint="eastAsia"/>
                <w:kern w:val="0"/>
                <w:sz w:val="18"/>
                <w:szCs w:val="18"/>
              </w:rPr>
              <w:t>应</w:t>
            </w:r>
            <w:r>
              <w:rPr>
                <w:rFonts w:ascii="Times New Roman" w:hAnsi="Times New Roman" w:hint="eastAsia"/>
                <w:kern w:val="0"/>
                <w:sz w:val="18"/>
                <w:szCs w:val="18"/>
              </w:rPr>
              <w:t>为实体，高度不低于</w:t>
            </w:r>
            <w:r>
              <w:rPr>
                <w:rFonts w:ascii="Times New Roman" w:hAnsi="Times New Roman" w:hint="eastAsia"/>
                <w:kern w:val="0"/>
                <w:sz w:val="18"/>
                <w:szCs w:val="18"/>
              </w:rPr>
              <w:t>2 m</w:t>
            </w:r>
            <w:r>
              <w:rPr>
                <w:rFonts w:ascii="Times New Roman" w:hAnsi="Times New Roman" w:hint="eastAsia"/>
                <w:kern w:val="0"/>
                <w:sz w:val="18"/>
                <w:szCs w:val="18"/>
              </w:rPr>
              <w:t>，且无破损</w:t>
            </w:r>
          </w:p>
        </w:tc>
        <w:tc>
          <w:tcPr>
            <w:tcW w:w="567" w:type="dxa"/>
            <w:tcBorders>
              <w:top w:val="single" w:sz="4" w:space="0" w:color="000000"/>
              <w:left w:val="single" w:sz="4" w:space="0" w:color="000000"/>
              <w:bottom w:val="single" w:sz="4" w:space="0" w:color="000000"/>
              <w:right w:val="single" w:sz="4" w:space="0" w:color="000000"/>
            </w:tcBorders>
            <w:vAlign w:val="center"/>
          </w:tcPr>
          <w:p w14:paraId="38ED800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A5565B6" w14:textId="77777777" w:rsidR="00372F95" w:rsidRDefault="00567CE3">
            <w:pPr>
              <w:jc w:val="center"/>
              <w:rPr>
                <w:rFonts w:ascii="宋体" w:hAnsi="Calibri"/>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92BB071"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1C90CD" w14:textId="77777777" w:rsidR="00372F95" w:rsidRDefault="00567CE3">
            <w:pPr>
              <w:ind w:leftChars="104" w:left="218" w:right="261"/>
              <w:jc w:val="left"/>
              <w:rPr>
                <w:kern w:val="0"/>
                <w:sz w:val="18"/>
                <w:szCs w:val="18"/>
              </w:rPr>
            </w:pPr>
            <w:r>
              <w:rPr>
                <w:rFonts w:ascii="Times New Roman" w:hAnsi="Times New Roman" w:hint="eastAsia"/>
                <w:kern w:val="0"/>
                <w:sz w:val="18"/>
                <w:szCs w:val="18"/>
              </w:rPr>
              <w:t>围墙为实体，高度低于</w:t>
            </w:r>
            <w:r>
              <w:rPr>
                <w:rFonts w:ascii="Times New Roman" w:hAnsi="Times New Roman" w:hint="eastAsia"/>
                <w:kern w:val="0"/>
                <w:sz w:val="18"/>
                <w:szCs w:val="18"/>
              </w:rPr>
              <w:t>2 m</w:t>
            </w:r>
            <w:r>
              <w:rPr>
                <w:rFonts w:ascii="Times New Roman" w:hAnsi="Times New Roman" w:hint="eastAsia"/>
                <w:kern w:val="0"/>
                <w:sz w:val="18"/>
                <w:szCs w:val="18"/>
              </w:rPr>
              <w:t>，扣</w:t>
            </w:r>
            <w:r>
              <w:rPr>
                <w:rFonts w:ascii="Times New Roman" w:hAnsi="Times New Roman" w:hint="eastAsia"/>
                <w:kern w:val="0"/>
                <w:sz w:val="18"/>
                <w:szCs w:val="18"/>
              </w:rPr>
              <w:t>1</w:t>
            </w:r>
            <w:r>
              <w:rPr>
                <w:rFonts w:ascii="Times New Roman" w:hAnsi="Times New Roman" w:hint="eastAsia"/>
                <w:kern w:val="0"/>
                <w:sz w:val="18"/>
                <w:szCs w:val="18"/>
              </w:rPr>
              <w:t>分；有破损</w:t>
            </w:r>
            <w:r>
              <w:rPr>
                <w:rFonts w:ascii="Times New Roman" w:hAnsi="Times New Roman" w:hint="eastAsia"/>
                <w:kern w:val="0"/>
                <w:sz w:val="18"/>
                <w:szCs w:val="18"/>
              </w:rPr>
              <w:t>1</w:t>
            </w:r>
            <w:r>
              <w:rPr>
                <w:rFonts w:ascii="Times New Roman" w:hAnsi="Times New Roman" w:hint="eastAsia"/>
                <w:kern w:val="0"/>
                <w:sz w:val="18"/>
                <w:szCs w:val="18"/>
              </w:rPr>
              <w:t>分</w:t>
            </w:r>
          </w:p>
        </w:tc>
      </w:tr>
      <w:tr w:rsidR="00372F95" w14:paraId="2FCCC566" w14:textId="77777777">
        <w:trPr>
          <w:trHeight w:hRule="exact" w:val="1286"/>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0B55950A" w14:textId="6E79E0BC" w:rsidR="00372F95" w:rsidRDefault="00BA3FC9">
            <w:pPr>
              <w:jc w:val="left"/>
              <w:rPr>
                <w:rFonts w:ascii="Times New Roman" w:hAnsi="Times New Roman"/>
                <w:kern w:val="0"/>
                <w:sz w:val="18"/>
                <w:szCs w:val="18"/>
              </w:rPr>
            </w:pPr>
            <w:r>
              <w:rPr>
                <w:rFonts w:ascii="Times New Roman" w:eastAsia="宋体" w:hAnsi="Times New Roman" w:cs="Times New Roman" w:hint="eastAsia"/>
                <w:bCs/>
                <w:sz w:val="18"/>
                <w:szCs w:val="18"/>
              </w:rPr>
              <w:t>三</w:t>
            </w:r>
            <w:r w:rsidR="00567CE3">
              <w:rPr>
                <w:rFonts w:ascii="Times New Roman" w:eastAsia="宋体" w:hAnsi="Times New Roman" w:cs="Times New Roman" w:hint="eastAsia"/>
                <w:bCs/>
                <w:sz w:val="18"/>
                <w:szCs w:val="18"/>
              </w:rPr>
              <w:t>、</w:t>
            </w:r>
            <w:r w:rsidR="00567CE3">
              <w:rPr>
                <w:rFonts w:ascii="Times New Roman" w:eastAsia="宋体" w:hAnsi="Times New Roman" w:cs="Times New Roman"/>
                <w:bCs/>
                <w:sz w:val="18"/>
                <w:szCs w:val="18"/>
              </w:rPr>
              <w:t>站区管理</w:t>
            </w:r>
          </w:p>
        </w:tc>
        <w:tc>
          <w:tcPr>
            <w:tcW w:w="3675" w:type="dxa"/>
            <w:tcBorders>
              <w:top w:val="single" w:sz="4" w:space="0" w:color="000000"/>
              <w:left w:val="single" w:sz="4" w:space="0" w:color="000000"/>
              <w:bottom w:val="single" w:sz="4" w:space="0" w:color="000000"/>
              <w:right w:val="single" w:sz="4" w:space="0" w:color="000000"/>
            </w:tcBorders>
            <w:vAlign w:val="center"/>
          </w:tcPr>
          <w:p w14:paraId="6D43608B" w14:textId="77777777" w:rsidR="00372F95" w:rsidRDefault="00567CE3">
            <w:pPr>
              <w:ind w:leftChars="104" w:left="218" w:rightChars="145" w:right="304"/>
              <w:jc w:val="left"/>
              <w:rPr>
                <w:kern w:val="0"/>
                <w:sz w:val="18"/>
                <w:szCs w:val="18"/>
                <w:u w:val="single" w:color="323232"/>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入口和外墙</w:t>
            </w:r>
            <w:r>
              <w:rPr>
                <w:rFonts w:ascii="宋体" w:hAnsi="宋体" w:cs="宋体" w:hint="eastAsia"/>
                <w:kern w:val="0"/>
                <w:sz w:val="18"/>
                <w:szCs w:val="18"/>
              </w:rPr>
              <w:t>应</w:t>
            </w:r>
            <w:r>
              <w:rPr>
                <w:rFonts w:ascii="Times New Roman" w:eastAsia="宋体" w:hAnsi="Times New Roman" w:cs="Times New Roman"/>
                <w:sz w:val="18"/>
                <w:szCs w:val="18"/>
              </w:rPr>
              <w:t>有禁火、限速、禁止使用电子设备等安全警示标志；安全标志</w:t>
            </w:r>
            <w:r>
              <w:rPr>
                <w:rFonts w:ascii="宋体" w:hAnsi="宋体" w:cs="宋体" w:hint="eastAsia"/>
                <w:kern w:val="0"/>
                <w:sz w:val="18"/>
                <w:szCs w:val="18"/>
              </w:rPr>
              <w:t>应</w:t>
            </w:r>
            <w:r>
              <w:rPr>
                <w:rFonts w:ascii="Times New Roman" w:eastAsia="宋体" w:hAnsi="Times New Roman" w:cs="Times New Roman"/>
                <w:sz w:val="18"/>
                <w:szCs w:val="18"/>
              </w:rPr>
              <w:t>醒目，无模糊、损坏现象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4CDBB260" w14:textId="54AF8BAD"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356ECB6" w14:textId="6D8E3D98"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8C3C1CE"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8EEE4CF" w14:textId="77777777" w:rsidR="00372F95" w:rsidRDefault="00567CE3">
            <w:pPr>
              <w:ind w:leftChars="104" w:left="218" w:right="261"/>
              <w:jc w:val="left"/>
              <w:rPr>
                <w:kern w:val="0"/>
                <w:sz w:val="18"/>
                <w:szCs w:val="18"/>
              </w:rPr>
            </w:pPr>
            <w:r>
              <w:rPr>
                <w:rFonts w:ascii="Times New Roman" w:eastAsia="宋体" w:hAnsi="Times New Roman" w:cs="Times New Roman"/>
                <w:sz w:val="18"/>
                <w:szCs w:val="18"/>
              </w:rPr>
              <w:t>入口和外墙</w:t>
            </w:r>
            <w:r>
              <w:rPr>
                <w:rFonts w:ascii="Times New Roman" w:eastAsia="宋体" w:hAnsi="Times New Roman" w:cs="Times New Roman" w:hint="eastAsia"/>
                <w:sz w:val="18"/>
                <w:szCs w:val="18"/>
              </w:rPr>
              <w:t>无</w:t>
            </w:r>
            <w:r>
              <w:rPr>
                <w:rFonts w:ascii="Times New Roman" w:eastAsia="宋体" w:hAnsi="Times New Roman" w:cs="Times New Roman"/>
                <w:sz w:val="18"/>
                <w:szCs w:val="18"/>
              </w:rPr>
              <w:t>禁火、限速、禁止使用电子设备等安全警示标志</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；安全标志模糊、损坏现象</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p>
        </w:tc>
      </w:tr>
      <w:tr w:rsidR="00372F95" w14:paraId="65FB7189" w14:textId="77777777">
        <w:trPr>
          <w:trHeight w:hRule="exact" w:val="2131"/>
        </w:trPr>
        <w:tc>
          <w:tcPr>
            <w:tcW w:w="993" w:type="dxa"/>
            <w:vMerge/>
            <w:tcBorders>
              <w:top w:val="single" w:sz="4" w:space="0" w:color="auto"/>
              <w:left w:val="single" w:sz="4" w:space="0" w:color="000000"/>
              <w:bottom w:val="single" w:sz="4" w:space="0" w:color="auto"/>
              <w:right w:val="single" w:sz="4" w:space="0" w:color="000000"/>
            </w:tcBorders>
            <w:vAlign w:val="center"/>
          </w:tcPr>
          <w:p w14:paraId="5DBD989E" w14:textId="77777777" w:rsidR="00372F95" w:rsidRDefault="00372F95">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4D94D8F0" w14:textId="77777777" w:rsidR="00372F95" w:rsidRDefault="00567CE3">
            <w:pPr>
              <w:ind w:leftChars="104" w:left="218" w:rightChars="40" w:right="84"/>
              <w:jc w:val="left"/>
              <w:rPr>
                <w:kern w:val="0"/>
                <w:sz w:val="18"/>
                <w:szCs w:val="18"/>
                <w:u w:val="single" w:color="323232"/>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工艺装置</w:t>
            </w:r>
            <w:proofErr w:type="gramStart"/>
            <w:r>
              <w:rPr>
                <w:rFonts w:ascii="Times New Roman" w:eastAsia="宋体" w:hAnsi="Times New Roman" w:cs="Times New Roman"/>
                <w:sz w:val="18"/>
                <w:szCs w:val="18"/>
              </w:rPr>
              <w:t>区不得</w:t>
            </w:r>
            <w:proofErr w:type="gramEnd"/>
            <w:r>
              <w:rPr>
                <w:rFonts w:ascii="Times New Roman" w:eastAsia="宋体" w:hAnsi="Times New Roman" w:cs="Times New Roman"/>
                <w:sz w:val="18"/>
                <w:szCs w:val="18"/>
              </w:rPr>
              <w:t>有其他无关人员，外来人员确需进入的</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审批及登记，进入工艺装置区的</w:t>
            </w:r>
            <w:proofErr w:type="gramStart"/>
            <w:r>
              <w:rPr>
                <w:rFonts w:ascii="Times New Roman" w:eastAsia="宋体" w:hAnsi="Times New Roman" w:cs="Times New Roman"/>
                <w:sz w:val="18"/>
                <w:szCs w:val="18"/>
              </w:rPr>
              <w:t>人员着</w:t>
            </w:r>
            <w:proofErr w:type="gramEnd"/>
            <w:r>
              <w:rPr>
                <w:rFonts w:ascii="Times New Roman" w:eastAsia="宋体" w:hAnsi="Times New Roman" w:cs="Times New Roman"/>
                <w:sz w:val="18"/>
                <w:szCs w:val="18"/>
              </w:rPr>
              <w:t>防静电工作服，严禁携带非防爆型电子设备和火种</w:t>
            </w:r>
          </w:p>
        </w:tc>
        <w:tc>
          <w:tcPr>
            <w:tcW w:w="567" w:type="dxa"/>
            <w:tcBorders>
              <w:top w:val="single" w:sz="4" w:space="0" w:color="000000"/>
              <w:left w:val="single" w:sz="4" w:space="0" w:color="000000"/>
              <w:bottom w:val="single" w:sz="4" w:space="0" w:color="000000"/>
              <w:right w:val="single" w:sz="4" w:space="0" w:color="000000"/>
            </w:tcBorders>
            <w:vAlign w:val="center"/>
          </w:tcPr>
          <w:p w14:paraId="62534C79" w14:textId="04DDD095"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0A99D44" w14:textId="4C978805"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6031556"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568A10" w14:textId="77777777" w:rsidR="00372F95" w:rsidRDefault="00567CE3">
            <w:pPr>
              <w:ind w:leftChars="104" w:left="218" w:right="261"/>
              <w:jc w:val="left"/>
              <w:rPr>
                <w:kern w:val="0"/>
                <w:sz w:val="18"/>
                <w:szCs w:val="18"/>
              </w:rPr>
            </w:pPr>
            <w:r>
              <w:rPr>
                <w:rFonts w:ascii="Times New Roman" w:eastAsia="宋体" w:hAnsi="Times New Roman" w:cs="Times New Roman" w:hint="eastAsia"/>
                <w:sz w:val="18"/>
                <w:szCs w:val="18"/>
              </w:rPr>
              <w:t>检查发现</w:t>
            </w:r>
            <w:r>
              <w:rPr>
                <w:rFonts w:ascii="Times New Roman" w:eastAsia="宋体" w:hAnsi="Times New Roman" w:cs="Times New Roman"/>
                <w:sz w:val="18"/>
                <w:szCs w:val="18"/>
              </w:rPr>
              <w:t>工艺装置区有其他无关人员</w:t>
            </w:r>
            <w:r>
              <w:rPr>
                <w:rFonts w:ascii="Times New Roman" w:eastAsia="宋体" w:hAnsi="Times New Roman" w:cs="Times New Roman" w:hint="eastAsia"/>
                <w:sz w:val="18"/>
                <w:szCs w:val="18"/>
              </w:rPr>
              <w:t>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，外来人员确需进入的</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审批及登记</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0</w:t>
            </w:r>
            <w:r>
              <w:rPr>
                <w:rFonts w:ascii="Times New Roman" w:eastAsia="宋体" w:hAnsi="Times New Roman" w:cs="Times New Roman"/>
                <w:sz w:val="18"/>
                <w:szCs w:val="18"/>
              </w:rPr>
              <w:t>.5</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，进入工艺装置区的人员</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着防静电工作服</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0</w:t>
            </w:r>
            <w:r>
              <w:rPr>
                <w:rFonts w:ascii="Times New Roman" w:eastAsia="宋体" w:hAnsi="Times New Roman" w:cs="Times New Roman"/>
                <w:sz w:val="18"/>
                <w:szCs w:val="18"/>
              </w:rPr>
              <w:t>.5</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，携带非防爆型电子设备和火种</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p>
        </w:tc>
      </w:tr>
      <w:tr w:rsidR="00372F95" w14:paraId="11CFABE7" w14:textId="77777777">
        <w:trPr>
          <w:trHeight w:hRule="exact" w:val="1275"/>
        </w:trPr>
        <w:tc>
          <w:tcPr>
            <w:tcW w:w="993" w:type="dxa"/>
            <w:vMerge/>
            <w:tcBorders>
              <w:top w:val="single" w:sz="4" w:space="0" w:color="auto"/>
              <w:left w:val="single" w:sz="4" w:space="0" w:color="000000"/>
              <w:bottom w:val="single" w:sz="4" w:space="0" w:color="auto"/>
              <w:right w:val="single" w:sz="4" w:space="0" w:color="000000"/>
            </w:tcBorders>
            <w:vAlign w:val="center"/>
          </w:tcPr>
          <w:p w14:paraId="7A3F79FF" w14:textId="77777777" w:rsidR="00372F95" w:rsidRDefault="00372F95">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03814AF" w14:textId="77777777" w:rsidR="00372F95" w:rsidRDefault="00567CE3">
            <w:pPr>
              <w:ind w:leftChars="104" w:left="218" w:rightChars="40" w:right="84"/>
              <w:jc w:val="left"/>
              <w:rPr>
                <w:kern w:val="0"/>
                <w:sz w:val="18"/>
                <w:szCs w:val="18"/>
                <w:u w:val="single" w:color="323232"/>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外来车辆进出</w:t>
            </w:r>
            <w:r>
              <w:rPr>
                <w:rFonts w:ascii="宋体" w:hAnsi="宋体" w:cs="宋体" w:hint="eastAsia"/>
                <w:kern w:val="0"/>
                <w:sz w:val="18"/>
                <w:szCs w:val="18"/>
              </w:rPr>
              <w:t>应</w:t>
            </w:r>
            <w:r>
              <w:rPr>
                <w:rFonts w:ascii="Times New Roman" w:eastAsia="宋体" w:hAnsi="Times New Roman" w:cs="Times New Roman"/>
                <w:sz w:val="18"/>
                <w:szCs w:val="18"/>
              </w:rPr>
              <w:t>实行审批和出入登记手续，燃气运输车辆进入站内逐车实行安全检查</w:t>
            </w:r>
          </w:p>
        </w:tc>
        <w:tc>
          <w:tcPr>
            <w:tcW w:w="567" w:type="dxa"/>
            <w:tcBorders>
              <w:top w:val="single" w:sz="4" w:space="0" w:color="000000"/>
              <w:left w:val="single" w:sz="4" w:space="0" w:color="000000"/>
              <w:bottom w:val="single" w:sz="4" w:space="0" w:color="000000"/>
              <w:right w:val="single" w:sz="4" w:space="0" w:color="000000"/>
            </w:tcBorders>
            <w:vAlign w:val="center"/>
          </w:tcPr>
          <w:p w14:paraId="327E70E4" w14:textId="6C4A01E1"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7BDA349" w14:textId="6E36FB50"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12DF3CD"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AEEAF80" w14:textId="77777777" w:rsidR="00372F95" w:rsidRDefault="00567CE3">
            <w:pPr>
              <w:ind w:leftChars="104" w:left="218" w:right="261"/>
              <w:jc w:val="left"/>
              <w:rPr>
                <w:kern w:val="0"/>
                <w:sz w:val="18"/>
                <w:szCs w:val="18"/>
              </w:rPr>
            </w:pPr>
            <w:r>
              <w:rPr>
                <w:rFonts w:ascii="Times New Roman" w:eastAsia="宋体" w:hAnsi="Times New Roman" w:cs="Times New Roman" w:hint="eastAsia"/>
                <w:sz w:val="18"/>
                <w:szCs w:val="18"/>
              </w:rPr>
              <w:t>检查</w:t>
            </w:r>
            <w:r>
              <w:rPr>
                <w:rFonts w:ascii="Times New Roman" w:eastAsia="宋体" w:hAnsi="Times New Roman" w:cs="Times New Roman"/>
                <w:sz w:val="18"/>
                <w:szCs w:val="18"/>
              </w:rPr>
              <w:t>外来车辆进出</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实行审批和出入登记手续</w:t>
            </w:r>
            <w:r>
              <w:rPr>
                <w:rFonts w:ascii="Times New Roman" w:eastAsia="宋体" w:hAnsi="Times New Roman" w:cs="Times New Roman" w:hint="eastAsia"/>
                <w:sz w:val="18"/>
                <w:szCs w:val="18"/>
              </w:rPr>
              <w:t>每次扣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，燃气运输车辆进入站内</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实行安全检查</w:t>
            </w:r>
            <w:r>
              <w:rPr>
                <w:rFonts w:ascii="Times New Roman" w:eastAsia="宋体" w:hAnsi="Times New Roman" w:cs="Times New Roman" w:hint="eastAsia"/>
                <w:sz w:val="18"/>
                <w:szCs w:val="18"/>
              </w:rPr>
              <w:t>每次扣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372F95" w14:paraId="5756E441" w14:textId="77777777">
        <w:trPr>
          <w:trHeight w:hRule="exact" w:val="1846"/>
        </w:trPr>
        <w:tc>
          <w:tcPr>
            <w:tcW w:w="993" w:type="dxa"/>
            <w:vMerge/>
            <w:tcBorders>
              <w:top w:val="single" w:sz="4" w:space="0" w:color="auto"/>
              <w:left w:val="single" w:sz="4" w:space="0" w:color="000000"/>
              <w:bottom w:val="single" w:sz="4" w:space="0" w:color="auto"/>
              <w:right w:val="single" w:sz="4" w:space="0" w:color="000000"/>
            </w:tcBorders>
            <w:vAlign w:val="center"/>
          </w:tcPr>
          <w:p w14:paraId="67027929" w14:textId="77777777" w:rsidR="00372F95" w:rsidRDefault="00372F95">
            <w:pPr>
              <w:jc w:val="left"/>
              <w:rPr>
                <w:rFonts w:ascii="Times New Roman" w:hAnsi="Times New Roman"/>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4EEF53B" w14:textId="77777777" w:rsidR="00372F95" w:rsidRDefault="00567CE3">
            <w:pPr>
              <w:ind w:leftChars="104" w:left="218" w:rightChars="40" w:right="84"/>
              <w:jc w:val="left"/>
              <w:rPr>
                <w:kern w:val="0"/>
                <w:sz w:val="18"/>
                <w:szCs w:val="18"/>
                <w:u w:val="single" w:color="323232"/>
              </w:rPr>
            </w:pPr>
            <w:r>
              <w:rPr>
                <w:rFonts w:ascii="Times New Roman" w:eastAsia="宋体" w:hAnsi="Times New Roman" w:cs="Times New Roman" w:hint="eastAsia"/>
                <w:sz w:val="18"/>
                <w:szCs w:val="18"/>
              </w:rPr>
              <w:t>4</w:t>
            </w:r>
            <w:r>
              <w:rPr>
                <w:rFonts w:ascii="Times New Roman" w:eastAsia="宋体" w:hAnsi="Times New Roman" w:cs="Times New Roman"/>
                <w:sz w:val="18"/>
                <w:szCs w:val="18"/>
              </w:rPr>
              <w:t>.</w:t>
            </w:r>
            <w:r>
              <w:rPr>
                <w:rFonts w:ascii="Times New Roman" w:eastAsia="宋体" w:hAnsi="Times New Roman" w:cs="Times New Roman"/>
                <w:sz w:val="18"/>
                <w:szCs w:val="18"/>
              </w:rPr>
              <w:t>企业</w:t>
            </w:r>
            <w:r>
              <w:rPr>
                <w:rFonts w:ascii="宋体" w:hAnsi="宋体" w:cs="宋体" w:hint="eastAsia"/>
                <w:kern w:val="0"/>
                <w:sz w:val="18"/>
                <w:szCs w:val="18"/>
              </w:rPr>
              <w:t>应</w:t>
            </w:r>
            <w:r>
              <w:rPr>
                <w:rFonts w:ascii="Times New Roman" w:eastAsia="宋体" w:hAnsi="Times New Roman" w:cs="Times New Roman"/>
                <w:sz w:val="18"/>
                <w:szCs w:val="18"/>
              </w:rPr>
              <w:t>配备专职或兼职安保人员，安保人员按照防范工作管理制度定期对防范目标进行巡视，认真填写巡查记录及交班记录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3E42C262"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227FD4C" w14:textId="4E541F8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32D2253"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58AC290" w14:textId="77777777" w:rsidR="00372F95" w:rsidRDefault="00567CE3">
            <w:pPr>
              <w:ind w:leftChars="104" w:left="218" w:right="261"/>
              <w:jc w:val="left"/>
              <w:rPr>
                <w:kern w:val="0"/>
                <w:sz w:val="18"/>
                <w:szCs w:val="18"/>
              </w:rPr>
            </w:pPr>
            <w:r>
              <w:rPr>
                <w:rFonts w:ascii="Times New Roman" w:eastAsia="宋体" w:hAnsi="Times New Roman" w:cs="Times New Roman"/>
                <w:sz w:val="18"/>
                <w:szCs w:val="18"/>
              </w:rPr>
              <w:t>企业</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配备专职或兼职安</w:t>
            </w:r>
            <w:proofErr w:type="gramStart"/>
            <w:r>
              <w:rPr>
                <w:rFonts w:ascii="Times New Roman" w:eastAsia="宋体" w:hAnsi="Times New Roman" w:cs="Times New Roman"/>
                <w:sz w:val="18"/>
                <w:szCs w:val="18"/>
              </w:rPr>
              <w:t>保人员</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proofErr w:type="gramEnd"/>
            <w:r>
              <w:rPr>
                <w:rFonts w:ascii="Times New Roman" w:eastAsia="宋体" w:hAnsi="Times New Roman" w:cs="Times New Roman"/>
                <w:sz w:val="18"/>
                <w:szCs w:val="18"/>
              </w:rPr>
              <w:t>，安保人员按照防范工作管理制度定期对防范目标进行巡视</w:t>
            </w:r>
            <w:r>
              <w:rPr>
                <w:rFonts w:ascii="Times New Roman" w:eastAsia="宋体" w:hAnsi="Times New Roman" w:cs="Times New Roman" w:hint="eastAsia"/>
                <w:sz w:val="18"/>
                <w:szCs w:val="18"/>
              </w:rPr>
              <w:t>扣</w:t>
            </w:r>
            <w:r>
              <w:rPr>
                <w:rFonts w:ascii="Times New Roman" w:eastAsia="宋体" w:hAnsi="Times New Roman" w:cs="Times New Roman"/>
                <w:sz w:val="18"/>
                <w:szCs w:val="18"/>
              </w:rPr>
              <w:t>1</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，认真填写巡查记录及交班记录</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p>
        </w:tc>
      </w:tr>
      <w:tr w:rsidR="00372F95" w14:paraId="574C8B7E" w14:textId="77777777">
        <w:trPr>
          <w:trHeight w:hRule="exact" w:val="993"/>
        </w:trPr>
        <w:tc>
          <w:tcPr>
            <w:tcW w:w="993" w:type="dxa"/>
            <w:vMerge/>
            <w:tcBorders>
              <w:top w:val="single" w:sz="4" w:space="0" w:color="auto"/>
              <w:left w:val="single" w:sz="4" w:space="0" w:color="000000"/>
              <w:bottom w:val="single" w:sz="4" w:space="0" w:color="auto"/>
              <w:right w:val="single" w:sz="4" w:space="0" w:color="000000"/>
            </w:tcBorders>
            <w:vAlign w:val="center"/>
          </w:tcPr>
          <w:p w14:paraId="3B7F7891" w14:textId="77777777" w:rsidR="00372F95" w:rsidRDefault="00372F95">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4411C2F" w14:textId="77777777" w:rsidR="00372F95" w:rsidRDefault="00567CE3">
            <w:pPr>
              <w:ind w:leftChars="104" w:left="218" w:rightChars="40" w:right="84"/>
              <w:jc w:val="left"/>
              <w:rPr>
                <w:kern w:val="0"/>
                <w:sz w:val="18"/>
                <w:szCs w:val="18"/>
                <w:u w:val="single" w:color="323232"/>
              </w:rPr>
            </w:pPr>
            <w:r>
              <w:rPr>
                <w:rFonts w:ascii="Times New Roman" w:eastAsia="宋体" w:hAnsi="Times New Roman" w:cs="Times New Roman" w:hint="eastAsia"/>
                <w:sz w:val="18"/>
                <w:szCs w:val="18"/>
              </w:rPr>
              <w:t>5</w:t>
            </w:r>
            <w:r>
              <w:rPr>
                <w:rFonts w:ascii="Times New Roman" w:eastAsia="宋体" w:hAnsi="Times New Roman" w:cs="Times New Roman"/>
                <w:sz w:val="18"/>
                <w:szCs w:val="18"/>
              </w:rPr>
              <w:t>.</w:t>
            </w:r>
            <w:r>
              <w:rPr>
                <w:rFonts w:ascii="Times New Roman" w:eastAsia="宋体" w:hAnsi="Times New Roman" w:cs="Times New Roman"/>
                <w:sz w:val="18"/>
                <w:szCs w:val="18"/>
              </w:rPr>
              <w:t>企业</w:t>
            </w:r>
            <w:r>
              <w:rPr>
                <w:rFonts w:ascii="宋体" w:hAnsi="宋体" w:cs="宋体" w:hint="eastAsia"/>
                <w:kern w:val="0"/>
                <w:sz w:val="18"/>
                <w:szCs w:val="18"/>
              </w:rPr>
              <w:t>应</w:t>
            </w:r>
            <w:r>
              <w:rPr>
                <w:rFonts w:ascii="Times New Roman" w:eastAsia="宋体" w:hAnsi="Times New Roman" w:cs="Times New Roman"/>
                <w:sz w:val="18"/>
                <w:szCs w:val="18"/>
              </w:rPr>
              <w:t>配置有</w:t>
            </w:r>
            <w:proofErr w:type="gramStart"/>
            <w:r>
              <w:rPr>
                <w:rFonts w:ascii="Times New Roman" w:eastAsia="宋体" w:hAnsi="Times New Roman" w:cs="Times New Roman"/>
                <w:sz w:val="18"/>
                <w:szCs w:val="18"/>
              </w:rPr>
              <w:t>阻车障等</w:t>
            </w:r>
            <w:proofErr w:type="gramEnd"/>
            <w:r>
              <w:rPr>
                <w:rFonts w:ascii="Times New Roman" w:eastAsia="宋体" w:hAnsi="Times New Roman" w:cs="Times New Roman"/>
                <w:sz w:val="18"/>
                <w:szCs w:val="18"/>
              </w:rPr>
              <w:t>防冲撞设施</w:t>
            </w:r>
            <w:r>
              <w:rPr>
                <w:rFonts w:ascii="Times New Roman" w:eastAsia="宋体" w:hAnsi="Times New Roman" w:cs="Times New Roman" w:hint="eastAsia"/>
                <w:sz w:val="18"/>
                <w:szCs w:val="18"/>
              </w:rPr>
              <w:t>，具体安装应符合反恐的相关规定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70E2F1D1" w14:textId="0C4A5470"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D63C859" w14:textId="1A9610BA"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809EE0E"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FFE3BE4" w14:textId="77777777" w:rsidR="00372F95" w:rsidRDefault="00567CE3">
            <w:pPr>
              <w:ind w:leftChars="104" w:left="218" w:right="261"/>
              <w:jc w:val="left"/>
              <w:rPr>
                <w:kern w:val="0"/>
                <w:sz w:val="18"/>
                <w:szCs w:val="18"/>
              </w:rPr>
            </w:pPr>
            <w:r>
              <w:rPr>
                <w:rFonts w:ascii="Times New Roman" w:eastAsia="宋体" w:hAnsi="Times New Roman" w:cs="Times New Roman"/>
                <w:sz w:val="18"/>
                <w:szCs w:val="18"/>
              </w:rPr>
              <w:t>企业</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配置有</w:t>
            </w:r>
            <w:proofErr w:type="gramStart"/>
            <w:r>
              <w:rPr>
                <w:rFonts w:ascii="Times New Roman" w:eastAsia="宋体" w:hAnsi="Times New Roman" w:cs="Times New Roman"/>
                <w:sz w:val="18"/>
                <w:szCs w:val="18"/>
              </w:rPr>
              <w:t>阻车障等</w:t>
            </w:r>
            <w:proofErr w:type="gramEnd"/>
            <w:r>
              <w:rPr>
                <w:rFonts w:ascii="Times New Roman" w:eastAsia="宋体" w:hAnsi="Times New Roman" w:cs="Times New Roman"/>
                <w:sz w:val="18"/>
                <w:szCs w:val="18"/>
              </w:rPr>
              <w:t>防冲撞设施</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分，安装应不符合反恐的相关规定扣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p>
        </w:tc>
      </w:tr>
      <w:tr w:rsidR="00372F95" w14:paraId="0F414D57" w14:textId="77777777">
        <w:trPr>
          <w:trHeight w:hRule="exact" w:val="1277"/>
        </w:trPr>
        <w:tc>
          <w:tcPr>
            <w:tcW w:w="993" w:type="dxa"/>
            <w:vMerge/>
            <w:tcBorders>
              <w:top w:val="single" w:sz="4" w:space="0" w:color="auto"/>
              <w:left w:val="single" w:sz="4" w:space="0" w:color="000000"/>
              <w:bottom w:val="single" w:sz="4" w:space="0" w:color="auto"/>
              <w:right w:val="single" w:sz="4" w:space="0" w:color="000000"/>
            </w:tcBorders>
            <w:vAlign w:val="center"/>
          </w:tcPr>
          <w:p w14:paraId="2E904FBE" w14:textId="77777777" w:rsidR="00372F95" w:rsidRDefault="00372F95">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150063C" w14:textId="17D919B1" w:rsidR="00372F95" w:rsidRDefault="00567CE3">
            <w:pPr>
              <w:ind w:leftChars="104" w:left="218" w:rightChars="40" w:right="84"/>
              <w:jc w:val="left"/>
              <w:rPr>
                <w:sz w:val="18"/>
                <w:szCs w:val="18"/>
              </w:rPr>
            </w:pPr>
            <w:r>
              <w:rPr>
                <w:rFonts w:ascii="Times New Roman" w:eastAsia="宋体" w:hAnsi="Times New Roman" w:cs="Times New Roman" w:hint="eastAsia"/>
                <w:sz w:val="18"/>
                <w:szCs w:val="18"/>
              </w:rPr>
              <w:t>6</w:t>
            </w:r>
            <w:r>
              <w:rPr>
                <w:rFonts w:ascii="Times New Roman" w:eastAsia="宋体" w:hAnsi="Times New Roman" w:cs="Times New Roman"/>
                <w:sz w:val="18"/>
                <w:szCs w:val="18"/>
              </w:rPr>
              <w:t>.</w:t>
            </w:r>
            <w:r>
              <w:rPr>
                <w:rFonts w:ascii="Times New Roman" w:eastAsia="宋体" w:hAnsi="Times New Roman" w:cs="Times New Roman"/>
                <w:sz w:val="18"/>
                <w:szCs w:val="18"/>
              </w:rPr>
              <w:t>工艺装置区入口处</w:t>
            </w:r>
            <w:r>
              <w:rPr>
                <w:rFonts w:ascii="宋体" w:hAnsi="宋体" w:cs="宋体" w:hint="eastAsia"/>
                <w:kern w:val="0"/>
                <w:sz w:val="18"/>
                <w:szCs w:val="18"/>
              </w:rPr>
              <w:t>应</w:t>
            </w:r>
            <w:r>
              <w:rPr>
                <w:rFonts w:ascii="Times New Roman" w:eastAsia="宋体" w:hAnsi="Times New Roman" w:cs="Times New Roman"/>
                <w:sz w:val="18"/>
                <w:szCs w:val="18"/>
              </w:rPr>
              <w:t>装有人体静电消除装置，</w:t>
            </w:r>
            <w:r>
              <w:rPr>
                <w:rFonts w:ascii="Times New Roman" w:eastAsia="宋体" w:hAnsi="Times New Roman" w:cs="Times New Roman" w:hint="eastAsia"/>
                <w:sz w:val="18"/>
                <w:szCs w:val="18"/>
              </w:rPr>
              <w:t>相关</w:t>
            </w:r>
            <w:r>
              <w:rPr>
                <w:rFonts w:ascii="Times New Roman" w:eastAsia="宋体" w:hAnsi="Times New Roman" w:cs="Times New Roman"/>
                <w:sz w:val="18"/>
                <w:szCs w:val="18"/>
              </w:rPr>
              <w:t>人员</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按规定触摸释放人体静电</w:t>
            </w:r>
            <w:r>
              <w:rPr>
                <w:rFonts w:ascii="Times New Roman" w:eastAsia="宋体" w:hAnsi="Times New Roman" w:cs="Times New Roman" w:hint="eastAsia"/>
                <w:sz w:val="18"/>
                <w:szCs w:val="18"/>
              </w:rPr>
              <w:t>方可进站</w:t>
            </w:r>
          </w:p>
        </w:tc>
        <w:tc>
          <w:tcPr>
            <w:tcW w:w="567" w:type="dxa"/>
            <w:tcBorders>
              <w:top w:val="single" w:sz="4" w:space="0" w:color="000000"/>
              <w:left w:val="single" w:sz="4" w:space="0" w:color="000000"/>
              <w:bottom w:val="single" w:sz="4" w:space="0" w:color="000000"/>
              <w:right w:val="single" w:sz="4" w:space="0" w:color="000000"/>
            </w:tcBorders>
            <w:vAlign w:val="center"/>
          </w:tcPr>
          <w:p w14:paraId="260C2050" w14:textId="7EBB493A"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A4061EC" w14:textId="71F54388"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2F971CD"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68FA1DC" w14:textId="77777777" w:rsidR="00372F95" w:rsidRDefault="00567CE3">
            <w:pPr>
              <w:ind w:leftChars="104" w:left="218" w:right="261"/>
              <w:jc w:val="left"/>
              <w:rPr>
                <w:kern w:val="0"/>
                <w:sz w:val="18"/>
                <w:szCs w:val="18"/>
              </w:rPr>
            </w:pPr>
            <w:r>
              <w:rPr>
                <w:rFonts w:ascii="Times New Roman" w:eastAsia="宋体" w:hAnsi="Times New Roman" w:cs="Times New Roman"/>
                <w:sz w:val="18"/>
                <w:szCs w:val="18"/>
              </w:rPr>
              <w:t>工艺装置区入口处</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装有人体静电消除装置</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，工作人员</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按规定触摸释放人体静电</w:t>
            </w:r>
            <w:r>
              <w:rPr>
                <w:rFonts w:ascii="Times New Roman" w:eastAsia="宋体" w:hAnsi="Times New Roman" w:cs="Times New Roman" w:hint="eastAsia"/>
                <w:sz w:val="18"/>
                <w:szCs w:val="18"/>
              </w:rPr>
              <w:t>每人扣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372F95" w14:paraId="4BEFFADD" w14:textId="77777777">
        <w:trPr>
          <w:trHeight w:hRule="exact" w:val="997"/>
        </w:trPr>
        <w:tc>
          <w:tcPr>
            <w:tcW w:w="993" w:type="dxa"/>
            <w:vMerge/>
            <w:tcBorders>
              <w:top w:val="single" w:sz="4" w:space="0" w:color="auto"/>
              <w:left w:val="single" w:sz="4" w:space="0" w:color="000000"/>
              <w:bottom w:val="single" w:sz="4" w:space="0" w:color="auto"/>
              <w:right w:val="single" w:sz="4" w:space="0" w:color="000000"/>
            </w:tcBorders>
            <w:vAlign w:val="center"/>
          </w:tcPr>
          <w:p w14:paraId="5740C2F8" w14:textId="77777777" w:rsidR="00372F95" w:rsidRDefault="00372F95">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A847F0E" w14:textId="77777777" w:rsidR="00372F95" w:rsidRDefault="00567CE3">
            <w:pPr>
              <w:ind w:leftChars="104" w:left="218" w:rightChars="40" w:right="84"/>
              <w:jc w:val="left"/>
              <w:rPr>
                <w:sz w:val="18"/>
                <w:szCs w:val="18"/>
              </w:rPr>
            </w:pPr>
            <w:r>
              <w:rPr>
                <w:rFonts w:ascii="Times New Roman" w:eastAsia="宋体" w:hAnsi="Times New Roman" w:cs="Times New Roman" w:hint="eastAsia"/>
                <w:sz w:val="18"/>
                <w:szCs w:val="18"/>
              </w:rPr>
              <w:t>7</w:t>
            </w:r>
            <w:r>
              <w:rPr>
                <w:rFonts w:ascii="Times New Roman" w:eastAsia="宋体" w:hAnsi="Times New Roman" w:cs="Times New Roman"/>
                <w:sz w:val="18"/>
                <w:szCs w:val="18"/>
              </w:rPr>
              <w:t>.</w:t>
            </w:r>
            <w:r>
              <w:rPr>
                <w:rFonts w:ascii="Times New Roman" w:eastAsia="宋体" w:hAnsi="Times New Roman" w:cs="Times New Roman"/>
                <w:sz w:val="18"/>
                <w:szCs w:val="18"/>
              </w:rPr>
              <w:t>各岗位</w:t>
            </w:r>
            <w:r>
              <w:rPr>
                <w:rFonts w:ascii="Times New Roman" w:eastAsia="宋体" w:hAnsi="Times New Roman" w:cs="Times New Roman" w:hint="eastAsia"/>
                <w:sz w:val="18"/>
                <w:szCs w:val="18"/>
              </w:rPr>
              <w:t>应在</w:t>
            </w:r>
            <w:r>
              <w:rPr>
                <w:rFonts w:ascii="Times New Roman" w:eastAsia="宋体" w:hAnsi="Times New Roman" w:cs="Times New Roman"/>
                <w:sz w:val="18"/>
                <w:szCs w:val="18"/>
              </w:rPr>
              <w:t>醒目位置悬挂岗位职责、操作规程和应急处理措施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780B298E" w14:textId="692CB635"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F4614E2" w14:textId="73570E8E" w:rsidR="00372F95" w:rsidRDefault="00567CE3">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E9C1C50"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5F6E65A" w14:textId="77777777" w:rsidR="00372F95" w:rsidRDefault="00567CE3">
            <w:pPr>
              <w:ind w:leftChars="104" w:left="218" w:right="261"/>
              <w:jc w:val="left"/>
              <w:rPr>
                <w:kern w:val="0"/>
                <w:sz w:val="18"/>
                <w:szCs w:val="18"/>
              </w:rPr>
            </w:pPr>
            <w:r>
              <w:rPr>
                <w:rFonts w:ascii="Times New Roman" w:eastAsia="宋体" w:hAnsi="Times New Roman" w:cs="Times New Roman" w:hint="eastAsia"/>
                <w:sz w:val="18"/>
                <w:szCs w:val="18"/>
              </w:rPr>
              <w:t>未在</w:t>
            </w:r>
            <w:r>
              <w:rPr>
                <w:rFonts w:ascii="Times New Roman" w:eastAsia="宋体" w:hAnsi="Times New Roman" w:cs="Times New Roman"/>
                <w:sz w:val="18"/>
                <w:szCs w:val="18"/>
              </w:rPr>
              <w:t>醒目位置悬挂岗位职责、操作规程</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0</w:t>
            </w:r>
            <w:r>
              <w:rPr>
                <w:rFonts w:ascii="Times New Roman" w:eastAsia="宋体" w:hAnsi="Times New Roman" w:cs="Times New Roman"/>
                <w:sz w:val="18"/>
                <w:szCs w:val="18"/>
              </w:rPr>
              <w:t>.5</w:t>
            </w:r>
            <w:r>
              <w:rPr>
                <w:rFonts w:ascii="Times New Roman" w:eastAsia="宋体" w:hAnsi="Times New Roman" w:cs="Times New Roman" w:hint="eastAsia"/>
                <w:sz w:val="18"/>
                <w:szCs w:val="18"/>
              </w:rPr>
              <w:t>分；未挂</w:t>
            </w:r>
            <w:r>
              <w:rPr>
                <w:rFonts w:ascii="Times New Roman" w:eastAsia="宋体" w:hAnsi="Times New Roman" w:cs="Times New Roman"/>
                <w:sz w:val="18"/>
                <w:szCs w:val="18"/>
              </w:rPr>
              <w:t>应急处理措施</w:t>
            </w:r>
            <w:r>
              <w:rPr>
                <w:rFonts w:ascii="Times New Roman" w:eastAsia="宋体" w:hAnsi="Times New Roman" w:cs="Times New Roman" w:hint="eastAsia"/>
                <w:sz w:val="18"/>
                <w:szCs w:val="18"/>
              </w:rPr>
              <w:t>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372F95" w14:paraId="31E37EBB" w14:textId="77777777">
        <w:trPr>
          <w:trHeight w:hRule="exact" w:val="700"/>
        </w:trPr>
        <w:tc>
          <w:tcPr>
            <w:tcW w:w="993" w:type="dxa"/>
            <w:vMerge/>
            <w:tcBorders>
              <w:top w:val="single" w:sz="4" w:space="0" w:color="auto"/>
              <w:left w:val="single" w:sz="4" w:space="0" w:color="000000"/>
              <w:bottom w:val="single" w:sz="4" w:space="0" w:color="auto"/>
              <w:right w:val="single" w:sz="4" w:space="0" w:color="000000"/>
            </w:tcBorders>
            <w:vAlign w:val="center"/>
          </w:tcPr>
          <w:p w14:paraId="5077C6E7" w14:textId="77777777" w:rsidR="00372F95" w:rsidRDefault="00372F95">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E1664DC" w14:textId="77777777" w:rsidR="00372F95" w:rsidRDefault="00567CE3">
            <w:pPr>
              <w:ind w:leftChars="104" w:left="218" w:rightChars="40" w:right="84"/>
              <w:jc w:val="left"/>
              <w:rPr>
                <w:sz w:val="18"/>
                <w:szCs w:val="18"/>
              </w:rPr>
            </w:pPr>
            <w:r>
              <w:rPr>
                <w:rFonts w:ascii="Times New Roman" w:eastAsia="宋体" w:hAnsi="Times New Roman" w:cs="Times New Roman" w:hint="eastAsia"/>
                <w:sz w:val="18"/>
                <w:szCs w:val="18"/>
              </w:rPr>
              <w:t>8</w:t>
            </w:r>
            <w:r>
              <w:rPr>
                <w:rFonts w:ascii="Times New Roman" w:eastAsia="宋体" w:hAnsi="Times New Roman" w:cs="Times New Roman"/>
                <w:sz w:val="18"/>
                <w:szCs w:val="18"/>
              </w:rPr>
              <w:t>.</w:t>
            </w:r>
            <w:r>
              <w:rPr>
                <w:rFonts w:ascii="宋体" w:hAnsi="宋体" w:cs="宋体" w:hint="eastAsia"/>
                <w:kern w:val="0"/>
                <w:sz w:val="18"/>
                <w:szCs w:val="18"/>
              </w:rPr>
              <w:t xml:space="preserve"> 应</w:t>
            </w:r>
            <w:r>
              <w:rPr>
                <w:rFonts w:ascii="Times New Roman" w:eastAsia="宋体" w:hAnsi="Times New Roman" w:cs="Times New Roman"/>
                <w:sz w:val="18"/>
                <w:szCs w:val="18"/>
              </w:rPr>
              <w:t>对工艺装置定时巡检，有巡检记录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5C2816B3"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8FBB583"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B6F05F5"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4457A7" w14:textId="77777777" w:rsidR="00372F95" w:rsidRDefault="00567CE3">
            <w:pPr>
              <w:ind w:leftChars="104" w:left="218" w:right="261"/>
              <w:jc w:val="left"/>
              <w:rPr>
                <w:kern w:val="0"/>
                <w:sz w:val="18"/>
                <w:szCs w:val="18"/>
              </w:rPr>
            </w:pPr>
            <w:r>
              <w:rPr>
                <w:rFonts w:ascii="Times New Roman" w:eastAsia="宋体" w:hAnsi="Times New Roman" w:cs="Times New Roman"/>
                <w:sz w:val="18"/>
                <w:szCs w:val="18"/>
              </w:rPr>
              <w:t>工艺装置</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定时巡检</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4</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，巡检记录</w:t>
            </w:r>
            <w:r>
              <w:rPr>
                <w:rFonts w:ascii="Times New Roman" w:eastAsia="宋体" w:hAnsi="Times New Roman" w:cs="Times New Roman" w:hint="eastAsia"/>
                <w:sz w:val="18"/>
                <w:szCs w:val="18"/>
              </w:rPr>
              <w:t>不全扣</w:t>
            </w:r>
            <w:r>
              <w:rPr>
                <w:rFonts w:ascii="Times New Roman" w:eastAsia="宋体" w:hAnsi="Times New Roman" w:cs="Times New Roman"/>
                <w:sz w:val="18"/>
                <w:szCs w:val="18"/>
              </w:rPr>
              <w:t>2</w:t>
            </w:r>
            <w:r>
              <w:rPr>
                <w:rFonts w:ascii="Times New Roman" w:eastAsia="宋体" w:hAnsi="Times New Roman" w:cs="Times New Roman" w:hint="eastAsia"/>
                <w:sz w:val="18"/>
                <w:szCs w:val="18"/>
              </w:rPr>
              <w:t>分</w:t>
            </w:r>
          </w:p>
        </w:tc>
      </w:tr>
      <w:tr w:rsidR="00372F95" w14:paraId="2FE54C8C" w14:textId="77777777">
        <w:trPr>
          <w:trHeight w:hRule="exact" w:val="1547"/>
        </w:trPr>
        <w:tc>
          <w:tcPr>
            <w:tcW w:w="993" w:type="dxa"/>
            <w:vMerge/>
            <w:tcBorders>
              <w:top w:val="single" w:sz="4" w:space="0" w:color="auto"/>
              <w:left w:val="single" w:sz="4" w:space="0" w:color="000000"/>
              <w:bottom w:val="single" w:sz="4" w:space="0" w:color="auto"/>
              <w:right w:val="single" w:sz="4" w:space="0" w:color="000000"/>
            </w:tcBorders>
            <w:vAlign w:val="center"/>
          </w:tcPr>
          <w:p w14:paraId="7F819655" w14:textId="77777777" w:rsidR="00372F95" w:rsidRDefault="00372F95">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971493F" w14:textId="77777777" w:rsidR="00372F95" w:rsidRDefault="00567CE3">
            <w:pPr>
              <w:ind w:leftChars="104" w:left="218" w:rightChars="40" w:right="84"/>
              <w:jc w:val="left"/>
              <w:rPr>
                <w:sz w:val="18"/>
                <w:szCs w:val="18"/>
              </w:rPr>
            </w:pPr>
            <w:r>
              <w:rPr>
                <w:rFonts w:ascii="Times New Roman" w:eastAsia="宋体" w:hAnsi="Times New Roman" w:cs="Times New Roman" w:hint="eastAsia"/>
                <w:sz w:val="18"/>
                <w:szCs w:val="18"/>
              </w:rPr>
              <w:t>9</w:t>
            </w:r>
            <w:r>
              <w:rPr>
                <w:rFonts w:ascii="Times New Roman" w:eastAsia="宋体" w:hAnsi="Times New Roman" w:cs="Times New Roman"/>
                <w:sz w:val="18"/>
                <w:szCs w:val="18"/>
              </w:rPr>
              <w:t>.</w:t>
            </w:r>
            <w:r>
              <w:rPr>
                <w:rFonts w:ascii="Times New Roman" w:eastAsia="宋体" w:hAnsi="Times New Roman" w:cs="Times New Roman"/>
                <w:sz w:val="18"/>
                <w:szCs w:val="18"/>
              </w:rPr>
              <w:t>视频监控</w:t>
            </w:r>
            <w:r>
              <w:rPr>
                <w:rFonts w:ascii="宋体" w:hAnsi="宋体" w:cs="宋体" w:hint="eastAsia"/>
                <w:kern w:val="0"/>
                <w:sz w:val="18"/>
                <w:szCs w:val="18"/>
              </w:rPr>
              <w:t>应</w:t>
            </w:r>
            <w:r>
              <w:rPr>
                <w:rFonts w:ascii="Times New Roman" w:eastAsia="宋体" w:hAnsi="Times New Roman" w:cs="Times New Roman"/>
                <w:sz w:val="18"/>
                <w:szCs w:val="18"/>
              </w:rPr>
              <w:t>全面、无盲区和死角，</w:t>
            </w:r>
            <w:r>
              <w:rPr>
                <w:rFonts w:ascii="Times New Roman" w:eastAsia="宋体" w:hAnsi="Times New Roman" w:cs="Times New Roman"/>
                <w:sz w:val="18"/>
                <w:szCs w:val="18"/>
              </w:rPr>
              <w:t>24</w:t>
            </w:r>
            <w:r>
              <w:rPr>
                <w:rFonts w:ascii="Times New Roman" w:eastAsia="宋体" w:hAnsi="Times New Roman" w:cs="Times New Roman"/>
                <w:sz w:val="18"/>
                <w:szCs w:val="18"/>
              </w:rPr>
              <w:t>小时设防，录像保存时间在实时录像时不少于</w:t>
            </w:r>
            <w:r>
              <w:rPr>
                <w:sz w:val="18"/>
                <w:szCs w:val="18"/>
              </w:rPr>
              <w:t>90d</w:t>
            </w:r>
          </w:p>
        </w:tc>
        <w:tc>
          <w:tcPr>
            <w:tcW w:w="567" w:type="dxa"/>
            <w:tcBorders>
              <w:top w:val="single" w:sz="4" w:space="0" w:color="000000"/>
              <w:left w:val="single" w:sz="4" w:space="0" w:color="000000"/>
              <w:bottom w:val="single" w:sz="4" w:space="0" w:color="000000"/>
              <w:right w:val="single" w:sz="4" w:space="0" w:color="000000"/>
            </w:tcBorders>
            <w:vAlign w:val="center"/>
          </w:tcPr>
          <w:p w14:paraId="7A13ADD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0019EB2"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932017C"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E6FBE53" w14:textId="77777777" w:rsidR="00372F95" w:rsidRDefault="00567CE3">
            <w:pPr>
              <w:ind w:leftChars="104" w:left="218" w:right="261"/>
              <w:jc w:val="left"/>
              <w:rPr>
                <w:kern w:val="0"/>
                <w:sz w:val="18"/>
                <w:szCs w:val="18"/>
              </w:rPr>
            </w:pPr>
            <w:r>
              <w:rPr>
                <w:rFonts w:ascii="Times New Roman" w:eastAsia="宋体" w:hAnsi="Times New Roman" w:cs="Times New Roman"/>
                <w:sz w:val="18"/>
                <w:szCs w:val="18"/>
              </w:rPr>
              <w:t>视频监控</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全面、</w:t>
            </w:r>
            <w:r>
              <w:rPr>
                <w:rFonts w:ascii="Times New Roman" w:eastAsia="宋体" w:hAnsi="Times New Roman" w:cs="Times New Roman" w:hint="eastAsia"/>
                <w:sz w:val="18"/>
                <w:szCs w:val="18"/>
              </w:rPr>
              <w:t>有</w:t>
            </w:r>
            <w:r>
              <w:rPr>
                <w:rFonts w:ascii="Times New Roman" w:eastAsia="宋体" w:hAnsi="Times New Roman" w:cs="Times New Roman"/>
                <w:sz w:val="18"/>
                <w:szCs w:val="18"/>
              </w:rPr>
              <w:t>盲区和死角</w:t>
            </w:r>
            <w:r>
              <w:rPr>
                <w:rFonts w:ascii="Times New Roman" w:eastAsia="宋体" w:hAnsi="Times New Roman" w:cs="Times New Roman" w:hint="eastAsia"/>
                <w:sz w:val="18"/>
                <w:szCs w:val="18"/>
              </w:rPr>
              <w:t>扣</w:t>
            </w:r>
            <w:r>
              <w:rPr>
                <w:rFonts w:ascii="Times New Roman" w:eastAsia="宋体" w:hAnsi="Times New Roman" w:cs="Times New Roman"/>
                <w:sz w:val="18"/>
                <w:szCs w:val="18"/>
              </w:rPr>
              <w:t>1</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24</w:t>
            </w:r>
            <w:r>
              <w:rPr>
                <w:rFonts w:ascii="Times New Roman" w:eastAsia="宋体" w:hAnsi="Times New Roman" w:cs="Times New Roman"/>
                <w:sz w:val="18"/>
                <w:szCs w:val="18"/>
              </w:rPr>
              <w:t>小时设防</w:t>
            </w:r>
            <w:r>
              <w:rPr>
                <w:rFonts w:ascii="Times New Roman" w:eastAsia="宋体" w:hAnsi="Times New Roman" w:cs="Times New Roman" w:hint="eastAsia"/>
                <w:sz w:val="18"/>
                <w:szCs w:val="18"/>
              </w:rPr>
              <w:t>扣</w:t>
            </w:r>
            <w:r>
              <w:rPr>
                <w:rFonts w:ascii="Times New Roman" w:eastAsia="宋体" w:hAnsi="Times New Roman" w:cs="Times New Roman"/>
                <w:sz w:val="18"/>
                <w:szCs w:val="18"/>
              </w:rPr>
              <w:t>1</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，录像保存时间在实时录像时少于</w:t>
            </w:r>
            <w:r>
              <w:rPr>
                <w:sz w:val="18"/>
                <w:szCs w:val="18"/>
              </w:rPr>
              <w:t>90d</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p>
        </w:tc>
      </w:tr>
      <w:tr w:rsidR="00372F95" w14:paraId="3B9E0CDB" w14:textId="77777777">
        <w:trPr>
          <w:trHeight w:hRule="exact" w:val="1285"/>
        </w:trPr>
        <w:tc>
          <w:tcPr>
            <w:tcW w:w="993" w:type="dxa"/>
            <w:vMerge/>
            <w:tcBorders>
              <w:top w:val="single" w:sz="4" w:space="0" w:color="auto"/>
              <w:left w:val="single" w:sz="4" w:space="0" w:color="000000"/>
              <w:bottom w:val="single" w:sz="4" w:space="0" w:color="auto"/>
              <w:right w:val="single" w:sz="4" w:space="0" w:color="000000"/>
            </w:tcBorders>
            <w:vAlign w:val="center"/>
          </w:tcPr>
          <w:p w14:paraId="0AB65AE6" w14:textId="77777777" w:rsidR="00372F95" w:rsidRDefault="00372F95">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0C9DA56" w14:textId="51971A33" w:rsidR="00372F95" w:rsidRDefault="00567CE3">
            <w:pPr>
              <w:ind w:leftChars="104" w:left="218" w:rightChars="40" w:right="84"/>
              <w:jc w:val="left"/>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w:t>
            </w:r>
            <w:r>
              <w:rPr>
                <w:rFonts w:ascii="Times New Roman" w:eastAsia="宋体" w:hAnsi="Times New Roman" w:cs="Times New Roman" w:hint="eastAsia"/>
                <w:sz w:val="18"/>
                <w:szCs w:val="18"/>
              </w:rPr>
              <w:t>应设</w:t>
            </w:r>
            <w:r>
              <w:rPr>
                <w:rFonts w:ascii="Times New Roman" w:eastAsia="宋体" w:hAnsi="Times New Roman" w:cs="Times New Roman"/>
                <w:sz w:val="18"/>
                <w:szCs w:val="18"/>
              </w:rPr>
              <w:t>应急装备库，</w:t>
            </w:r>
            <w:r>
              <w:rPr>
                <w:rFonts w:ascii="Times New Roman" w:eastAsia="宋体" w:hAnsi="Times New Roman" w:cs="Times New Roman" w:hint="eastAsia"/>
                <w:sz w:val="18"/>
                <w:szCs w:val="18"/>
              </w:rPr>
              <w:t>并</w:t>
            </w:r>
            <w:r>
              <w:rPr>
                <w:rFonts w:ascii="Times New Roman" w:eastAsia="宋体" w:hAnsi="Times New Roman" w:cs="Times New Roman"/>
                <w:sz w:val="18"/>
                <w:szCs w:val="18"/>
              </w:rPr>
              <w:t>附清单。</w:t>
            </w:r>
            <w:r>
              <w:rPr>
                <w:rFonts w:ascii="宋体" w:hAnsi="宋体" w:cs="宋体" w:hint="eastAsia"/>
                <w:kern w:val="0"/>
                <w:sz w:val="18"/>
                <w:szCs w:val="18"/>
              </w:rPr>
              <w:t>应</w:t>
            </w:r>
            <w:r>
              <w:rPr>
                <w:rFonts w:ascii="Times New Roman" w:eastAsia="宋体" w:hAnsi="Times New Roman" w:cs="Times New Roman"/>
                <w:sz w:val="18"/>
                <w:szCs w:val="18"/>
              </w:rPr>
              <w:t>配备应急抢险装备，定期组织维护和保护，有相关记录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2AC9D23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B931C18"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5A98574"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71B0F3" w14:textId="77777777" w:rsidR="00372F95" w:rsidRDefault="00567CE3">
            <w:pPr>
              <w:ind w:leftChars="104" w:left="218" w:right="261"/>
              <w:jc w:val="left"/>
              <w:rPr>
                <w:kern w:val="0"/>
                <w:sz w:val="18"/>
                <w:szCs w:val="18"/>
              </w:rPr>
            </w:pPr>
            <w:r>
              <w:rPr>
                <w:rFonts w:ascii="Times New Roman" w:eastAsia="宋体" w:hAnsi="Times New Roman" w:cs="Times New Roman" w:hint="eastAsia"/>
                <w:sz w:val="18"/>
                <w:szCs w:val="18"/>
              </w:rPr>
              <w:t>无</w:t>
            </w:r>
            <w:r>
              <w:rPr>
                <w:rFonts w:ascii="Times New Roman" w:eastAsia="宋体" w:hAnsi="Times New Roman" w:cs="Times New Roman"/>
                <w:sz w:val="18"/>
                <w:szCs w:val="18"/>
              </w:rPr>
              <w:t>应急装备库</w:t>
            </w:r>
            <w:r>
              <w:rPr>
                <w:rFonts w:ascii="Times New Roman" w:eastAsia="宋体" w:hAnsi="Times New Roman" w:cs="Times New Roman" w:hint="eastAsia"/>
                <w:sz w:val="18"/>
                <w:szCs w:val="18"/>
              </w:rPr>
              <w:t>及</w:t>
            </w:r>
            <w:r>
              <w:rPr>
                <w:rFonts w:ascii="Times New Roman" w:eastAsia="宋体" w:hAnsi="Times New Roman" w:cs="Times New Roman"/>
                <w:sz w:val="18"/>
                <w:szCs w:val="18"/>
              </w:rPr>
              <w:t>附清单表</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4</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。配备应急抢险装备，</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定期组织维护和保护</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w:t>
            </w:r>
            <w:r>
              <w:rPr>
                <w:rFonts w:ascii="Times New Roman" w:eastAsia="宋体" w:hAnsi="Times New Roman" w:cs="Times New Roman" w:hint="eastAsia"/>
                <w:sz w:val="18"/>
                <w:szCs w:val="18"/>
              </w:rPr>
              <w:t>无</w:t>
            </w:r>
            <w:r>
              <w:rPr>
                <w:rFonts w:ascii="Times New Roman" w:eastAsia="宋体" w:hAnsi="Times New Roman" w:cs="Times New Roman"/>
                <w:sz w:val="18"/>
                <w:szCs w:val="18"/>
              </w:rPr>
              <w:t>相关记录</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p>
        </w:tc>
      </w:tr>
      <w:tr w:rsidR="00372F95" w14:paraId="48E9C229" w14:textId="77777777">
        <w:trPr>
          <w:trHeight w:hRule="exact" w:val="3371"/>
        </w:trPr>
        <w:tc>
          <w:tcPr>
            <w:tcW w:w="993" w:type="dxa"/>
            <w:vMerge/>
            <w:tcBorders>
              <w:top w:val="single" w:sz="4" w:space="0" w:color="auto"/>
              <w:left w:val="single" w:sz="4" w:space="0" w:color="000000"/>
              <w:bottom w:val="single" w:sz="4" w:space="0" w:color="auto"/>
              <w:right w:val="single" w:sz="4" w:space="0" w:color="000000"/>
            </w:tcBorders>
            <w:vAlign w:val="center"/>
          </w:tcPr>
          <w:p w14:paraId="395FF856" w14:textId="77777777" w:rsidR="00372F95" w:rsidRDefault="00372F95">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tcPr>
          <w:p w14:paraId="31C6DFB9" w14:textId="77777777" w:rsidR="00372F95" w:rsidRDefault="00567CE3">
            <w:pPr>
              <w:ind w:leftChars="104" w:left="218" w:rightChars="40" w:right="84"/>
              <w:jc w:val="left"/>
              <w:rPr>
                <w:sz w:val="18"/>
                <w:szCs w:val="18"/>
              </w:rPr>
            </w:pPr>
            <w:r>
              <w:rPr>
                <w:rFonts w:hint="eastAsia"/>
                <w:sz w:val="18"/>
                <w:szCs w:val="18"/>
              </w:rPr>
              <w:t>1</w:t>
            </w:r>
            <w:r>
              <w:rPr>
                <w:sz w:val="18"/>
                <w:szCs w:val="18"/>
              </w:rPr>
              <w:t>1.</w:t>
            </w:r>
            <w:r>
              <w:rPr>
                <w:sz w:val="18"/>
                <w:szCs w:val="18"/>
              </w:rPr>
              <w:t>应按现行国家标准《城镇燃气设计规范》</w:t>
            </w:r>
            <w:r>
              <w:rPr>
                <w:sz w:val="18"/>
                <w:szCs w:val="18"/>
              </w:rPr>
              <w:t xml:space="preserve">GB50028 </w:t>
            </w:r>
            <w:r>
              <w:rPr>
                <w:sz w:val="18"/>
                <w:szCs w:val="18"/>
              </w:rPr>
              <w:t>的相关要求设置灭火器，灭火器</w:t>
            </w:r>
            <w:r>
              <w:rPr>
                <w:sz w:val="18"/>
                <w:szCs w:val="18"/>
              </w:rPr>
              <w:t xml:space="preserve"> </w:t>
            </w:r>
            <w:r>
              <w:rPr>
                <w:sz w:val="18"/>
                <w:szCs w:val="18"/>
              </w:rPr>
              <w:t>不得埋压、圈占和挪用，灭火器应按照现行国家标准《建筑灭火器配置检查</w:t>
            </w:r>
            <w:r>
              <w:rPr>
                <w:sz w:val="18"/>
                <w:szCs w:val="18"/>
              </w:rPr>
              <w:t xml:space="preserve"> </w:t>
            </w:r>
            <w:r>
              <w:rPr>
                <w:sz w:val="18"/>
                <w:szCs w:val="18"/>
              </w:rPr>
              <w:t>及验收规范》</w:t>
            </w:r>
            <w:r>
              <w:rPr>
                <w:sz w:val="18"/>
                <w:szCs w:val="18"/>
              </w:rPr>
              <w:t xml:space="preserve">GB 50444  </w:t>
            </w:r>
            <w:r>
              <w:rPr>
                <w:sz w:val="18"/>
                <w:szCs w:val="18"/>
              </w:rPr>
              <w:t>的相关要求定</w:t>
            </w:r>
            <w:r>
              <w:rPr>
                <w:sz w:val="18"/>
                <w:szCs w:val="18"/>
              </w:rPr>
              <w:t xml:space="preserve"> </w:t>
            </w:r>
            <w:r>
              <w:rPr>
                <w:sz w:val="18"/>
                <w:szCs w:val="18"/>
              </w:rPr>
              <w:t>期进行检查、维修，并按规定年限报废</w:t>
            </w:r>
          </w:p>
        </w:tc>
        <w:tc>
          <w:tcPr>
            <w:tcW w:w="567" w:type="dxa"/>
            <w:tcBorders>
              <w:top w:val="single" w:sz="4" w:space="0" w:color="000000"/>
              <w:left w:val="single" w:sz="4" w:space="0" w:color="000000"/>
              <w:bottom w:val="single" w:sz="4" w:space="0" w:color="000000"/>
              <w:right w:val="single" w:sz="4" w:space="0" w:color="000000"/>
            </w:tcBorders>
            <w:vAlign w:val="center"/>
          </w:tcPr>
          <w:p w14:paraId="358185F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4FC17D6"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62B49CE"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5BB2E3E" w14:textId="77777777" w:rsidR="00372F95" w:rsidRDefault="00567CE3">
            <w:pPr>
              <w:spacing w:line="300" w:lineRule="exact"/>
              <w:ind w:leftChars="104" w:left="218" w:right="221"/>
              <w:rPr>
                <w:kern w:val="0"/>
                <w:sz w:val="18"/>
                <w:szCs w:val="18"/>
              </w:rPr>
            </w:pPr>
            <w:r>
              <w:rPr>
                <w:rFonts w:hint="eastAsia"/>
                <w:sz w:val="18"/>
                <w:szCs w:val="18"/>
              </w:rPr>
              <w:t>未</w:t>
            </w:r>
            <w:r>
              <w:rPr>
                <w:sz w:val="18"/>
                <w:szCs w:val="18"/>
              </w:rPr>
              <w:t>按现行国家标准《城镇燃气设计规范》</w:t>
            </w:r>
            <w:r>
              <w:rPr>
                <w:sz w:val="18"/>
                <w:szCs w:val="18"/>
              </w:rPr>
              <w:t xml:space="preserve">GB50028 </w:t>
            </w:r>
            <w:r>
              <w:rPr>
                <w:sz w:val="18"/>
                <w:szCs w:val="18"/>
              </w:rPr>
              <w:t>的相关要求设置灭火器</w:t>
            </w:r>
            <w:r>
              <w:rPr>
                <w:rFonts w:hint="eastAsia"/>
                <w:sz w:val="18"/>
                <w:szCs w:val="18"/>
              </w:rPr>
              <w:t>扣</w:t>
            </w:r>
            <w:r>
              <w:rPr>
                <w:sz w:val="18"/>
                <w:szCs w:val="18"/>
              </w:rPr>
              <w:t>2</w:t>
            </w:r>
            <w:r>
              <w:rPr>
                <w:rFonts w:hint="eastAsia"/>
                <w:sz w:val="18"/>
                <w:szCs w:val="18"/>
              </w:rPr>
              <w:t>分</w:t>
            </w:r>
            <w:r>
              <w:rPr>
                <w:sz w:val="18"/>
                <w:szCs w:val="18"/>
              </w:rPr>
              <w:t>，灭火器</w:t>
            </w:r>
            <w:r>
              <w:rPr>
                <w:sz w:val="18"/>
                <w:szCs w:val="18"/>
              </w:rPr>
              <w:t xml:space="preserve"> </w:t>
            </w:r>
            <w:r>
              <w:rPr>
                <w:rFonts w:hint="eastAsia"/>
                <w:sz w:val="18"/>
                <w:szCs w:val="18"/>
              </w:rPr>
              <w:t>被</w:t>
            </w:r>
            <w:r>
              <w:rPr>
                <w:sz w:val="18"/>
                <w:szCs w:val="18"/>
              </w:rPr>
              <w:t>埋压、圈占和挪用</w:t>
            </w:r>
            <w:r>
              <w:rPr>
                <w:rFonts w:hint="eastAsia"/>
                <w:sz w:val="18"/>
                <w:szCs w:val="18"/>
              </w:rPr>
              <w:t>每处扣</w:t>
            </w:r>
            <w:r>
              <w:rPr>
                <w:sz w:val="18"/>
                <w:szCs w:val="18"/>
              </w:rPr>
              <w:t>1</w:t>
            </w:r>
            <w:r>
              <w:rPr>
                <w:rFonts w:hint="eastAsia"/>
                <w:sz w:val="18"/>
                <w:szCs w:val="18"/>
              </w:rPr>
              <w:t>分</w:t>
            </w:r>
            <w:r>
              <w:rPr>
                <w:sz w:val="18"/>
                <w:szCs w:val="18"/>
              </w:rPr>
              <w:t>，灭火器</w:t>
            </w:r>
            <w:r>
              <w:rPr>
                <w:rFonts w:hint="eastAsia"/>
                <w:sz w:val="18"/>
                <w:szCs w:val="18"/>
              </w:rPr>
              <w:t>未</w:t>
            </w:r>
            <w:r>
              <w:rPr>
                <w:sz w:val="18"/>
                <w:szCs w:val="18"/>
              </w:rPr>
              <w:t>按照现行国家标准《建筑灭火器配置检查</w:t>
            </w:r>
            <w:r>
              <w:rPr>
                <w:sz w:val="18"/>
                <w:szCs w:val="18"/>
              </w:rPr>
              <w:t xml:space="preserve"> </w:t>
            </w:r>
            <w:r>
              <w:rPr>
                <w:sz w:val="18"/>
                <w:szCs w:val="18"/>
              </w:rPr>
              <w:t>及验收规范》</w:t>
            </w:r>
            <w:r>
              <w:rPr>
                <w:sz w:val="18"/>
                <w:szCs w:val="18"/>
              </w:rPr>
              <w:t>GB 50444</w:t>
            </w:r>
            <w:r>
              <w:rPr>
                <w:sz w:val="18"/>
                <w:szCs w:val="18"/>
              </w:rPr>
              <w:t>的相关要求定</w:t>
            </w:r>
            <w:r>
              <w:rPr>
                <w:sz w:val="18"/>
                <w:szCs w:val="18"/>
              </w:rPr>
              <w:t xml:space="preserve"> </w:t>
            </w:r>
            <w:r>
              <w:rPr>
                <w:sz w:val="18"/>
                <w:szCs w:val="18"/>
              </w:rPr>
              <w:t>期进行检查、维修</w:t>
            </w:r>
            <w:r>
              <w:rPr>
                <w:rFonts w:hint="eastAsia"/>
                <w:sz w:val="18"/>
                <w:szCs w:val="18"/>
              </w:rPr>
              <w:t>扣</w:t>
            </w:r>
            <w:r>
              <w:rPr>
                <w:sz w:val="18"/>
                <w:szCs w:val="18"/>
              </w:rPr>
              <w:t>2</w:t>
            </w:r>
            <w:r>
              <w:rPr>
                <w:rFonts w:hint="eastAsia"/>
                <w:sz w:val="18"/>
                <w:szCs w:val="18"/>
              </w:rPr>
              <w:t>分</w:t>
            </w:r>
            <w:r>
              <w:rPr>
                <w:sz w:val="18"/>
                <w:szCs w:val="18"/>
              </w:rPr>
              <w:t>，</w:t>
            </w:r>
            <w:r>
              <w:rPr>
                <w:rFonts w:hint="eastAsia"/>
                <w:sz w:val="18"/>
                <w:szCs w:val="18"/>
              </w:rPr>
              <w:t>未</w:t>
            </w:r>
            <w:r>
              <w:rPr>
                <w:sz w:val="18"/>
                <w:szCs w:val="18"/>
              </w:rPr>
              <w:t>按规定年限报废</w:t>
            </w:r>
            <w:r>
              <w:rPr>
                <w:rFonts w:hint="eastAsia"/>
                <w:sz w:val="18"/>
                <w:szCs w:val="18"/>
              </w:rPr>
              <w:t>扣</w:t>
            </w:r>
            <w:r>
              <w:rPr>
                <w:sz w:val="18"/>
                <w:szCs w:val="18"/>
              </w:rPr>
              <w:t>1</w:t>
            </w:r>
            <w:r>
              <w:rPr>
                <w:rFonts w:hint="eastAsia"/>
                <w:sz w:val="18"/>
                <w:szCs w:val="18"/>
              </w:rPr>
              <w:t>分</w:t>
            </w:r>
          </w:p>
        </w:tc>
      </w:tr>
      <w:tr w:rsidR="00372F95" w14:paraId="5E3A9BDF" w14:textId="77777777">
        <w:trPr>
          <w:trHeight w:hRule="exact" w:val="1565"/>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4ACA7D3B" w14:textId="2CD4EE45" w:rsidR="00372F95" w:rsidRDefault="00BA3FC9">
            <w:pPr>
              <w:spacing w:before="15"/>
              <w:jc w:val="left"/>
              <w:rPr>
                <w:bCs/>
                <w:sz w:val="18"/>
                <w:szCs w:val="18"/>
              </w:rPr>
            </w:pPr>
            <w:r>
              <w:rPr>
                <w:rFonts w:hint="eastAsia"/>
                <w:kern w:val="0"/>
                <w:sz w:val="18"/>
                <w:szCs w:val="18"/>
              </w:rPr>
              <w:lastRenderedPageBreak/>
              <w:t>四</w:t>
            </w:r>
            <w:r w:rsidR="00567CE3">
              <w:rPr>
                <w:rFonts w:hint="eastAsia"/>
                <w:kern w:val="0"/>
                <w:sz w:val="18"/>
                <w:szCs w:val="18"/>
              </w:rPr>
              <w:t>、</w:t>
            </w:r>
            <w:r w:rsidR="00567CE3">
              <w:rPr>
                <w:kern w:val="0"/>
                <w:sz w:val="18"/>
                <w:szCs w:val="18"/>
              </w:rPr>
              <w:t>燃气质量</w:t>
            </w:r>
          </w:p>
        </w:tc>
        <w:tc>
          <w:tcPr>
            <w:tcW w:w="3675" w:type="dxa"/>
            <w:tcBorders>
              <w:top w:val="single" w:sz="4" w:space="0" w:color="000000"/>
              <w:left w:val="single" w:sz="4" w:space="0" w:color="000000"/>
              <w:bottom w:val="single" w:sz="4" w:space="0" w:color="000000"/>
              <w:right w:val="single" w:sz="4" w:space="0" w:color="000000"/>
            </w:tcBorders>
            <w:vAlign w:val="center"/>
          </w:tcPr>
          <w:p w14:paraId="55330E35" w14:textId="5BB61FD9" w:rsidR="00372F95" w:rsidRDefault="00567CE3">
            <w:pPr>
              <w:ind w:leftChars="104" w:left="218" w:rightChars="40" w:right="84"/>
              <w:jc w:val="left"/>
              <w:rPr>
                <w:sz w:val="18"/>
                <w:szCs w:val="18"/>
              </w:rPr>
            </w:pPr>
            <w:r>
              <w:rPr>
                <w:kern w:val="0"/>
                <w:sz w:val="18"/>
                <w:szCs w:val="18"/>
              </w:rPr>
              <w:t>1.</w:t>
            </w:r>
            <w:r>
              <w:rPr>
                <w:kern w:val="0"/>
                <w:sz w:val="18"/>
                <w:szCs w:val="18"/>
              </w:rPr>
              <w:t>应当建立燃气质量检测制度。天然气的气质应符合现行国家标准《天然气》</w:t>
            </w:r>
            <w:r>
              <w:rPr>
                <w:kern w:val="0"/>
                <w:sz w:val="18"/>
                <w:szCs w:val="18"/>
              </w:rPr>
              <w:t>GB  17820</w:t>
            </w:r>
            <w:r>
              <w:rPr>
                <w:kern w:val="0"/>
                <w:sz w:val="18"/>
                <w:szCs w:val="18"/>
              </w:rPr>
              <w:t>第一类或第二类气质指标</w:t>
            </w:r>
          </w:p>
        </w:tc>
        <w:tc>
          <w:tcPr>
            <w:tcW w:w="567" w:type="dxa"/>
            <w:tcBorders>
              <w:top w:val="single" w:sz="4" w:space="0" w:color="000000"/>
              <w:left w:val="single" w:sz="4" w:space="0" w:color="000000"/>
              <w:bottom w:val="single" w:sz="4" w:space="0" w:color="000000"/>
              <w:right w:val="single" w:sz="4" w:space="0" w:color="000000"/>
            </w:tcBorders>
            <w:vAlign w:val="center"/>
          </w:tcPr>
          <w:p w14:paraId="22B4F5ED" w14:textId="74F0B932"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34B4371" w14:textId="77777777" w:rsidR="00372F95" w:rsidRDefault="00567CE3">
            <w:pPr>
              <w:spacing w:before="1"/>
              <w:jc w:val="center"/>
              <w:rPr>
                <w:kern w:val="0"/>
                <w:sz w:val="18"/>
                <w:szCs w:val="18"/>
              </w:rPr>
            </w:pPr>
            <w:r>
              <w:rPr>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966FE52"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377971" w14:textId="77777777" w:rsidR="00372F95" w:rsidRDefault="00567CE3">
            <w:pPr>
              <w:ind w:leftChars="104" w:left="218" w:right="22"/>
              <w:jc w:val="left"/>
              <w:rPr>
                <w:kern w:val="0"/>
                <w:sz w:val="18"/>
                <w:szCs w:val="18"/>
              </w:rPr>
            </w:pPr>
            <w:r>
              <w:rPr>
                <w:rFonts w:hint="eastAsia"/>
                <w:kern w:val="0"/>
                <w:sz w:val="18"/>
                <w:szCs w:val="18"/>
              </w:rPr>
              <w:t>无气质检测制度的扣</w:t>
            </w:r>
            <w:r>
              <w:rPr>
                <w:rFonts w:hint="eastAsia"/>
                <w:kern w:val="0"/>
                <w:sz w:val="18"/>
                <w:szCs w:val="18"/>
              </w:rPr>
              <w:t>2</w:t>
            </w:r>
            <w:r>
              <w:rPr>
                <w:rFonts w:hint="eastAsia"/>
                <w:kern w:val="0"/>
                <w:sz w:val="18"/>
                <w:szCs w:val="18"/>
              </w:rPr>
              <w:t>分；每月不能提供气质检测报告或检测结果不合格扣</w:t>
            </w:r>
            <w:r>
              <w:rPr>
                <w:kern w:val="0"/>
                <w:sz w:val="18"/>
                <w:szCs w:val="18"/>
              </w:rPr>
              <w:t>1</w:t>
            </w:r>
            <w:r>
              <w:rPr>
                <w:rFonts w:hint="eastAsia"/>
                <w:kern w:val="0"/>
                <w:sz w:val="18"/>
                <w:szCs w:val="18"/>
              </w:rPr>
              <w:t>分</w:t>
            </w:r>
          </w:p>
        </w:tc>
      </w:tr>
      <w:tr w:rsidR="003C5260" w14:paraId="7BD7BBC7" w14:textId="77777777" w:rsidTr="005F08FB">
        <w:trPr>
          <w:trHeight w:hRule="exact" w:val="649"/>
        </w:trPr>
        <w:tc>
          <w:tcPr>
            <w:tcW w:w="993" w:type="dxa"/>
            <w:vMerge/>
            <w:tcBorders>
              <w:top w:val="single" w:sz="4" w:space="0" w:color="auto"/>
              <w:left w:val="single" w:sz="4" w:space="0" w:color="000000"/>
              <w:bottom w:val="single" w:sz="4" w:space="0" w:color="auto"/>
              <w:right w:val="single" w:sz="4" w:space="0" w:color="000000"/>
            </w:tcBorders>
            <w:vAlign w:val="center"/>
          </w:tcPr>
          <w:p w14:paraId="097AA038" w14:textId="77777777" w:rsidR="003C5260" w:rsidRDefault="003C5260">
            <w:pPr>
              <w:spacing w:before="15"/>
              <w:jc w:val="left"/>
              <w:rPr>
                <w:bCs/>
                <w:sz w:val="18"/>
                <w:szCs w:val="18"/>
              </w:rPr>
            </w:pPr>
          </w:p>
        </w:tc>
        <w:tc>
          <w:tcPr>
            <w:tcW w:w="7786" w:type="dxa"/>
            <w:gridSpan w:val="5"/>
            <w:tcBorders>
              <w:top w:val="single" w:sz="4" w:space="0" w:color="000000"/>
              <w:left w:val="single" w:sz="4" w:space="0" w:color="000000"/>
              <w:bottom w:val="single" w:sz="4" w:space="0" w:color="000000"/>
              <w:right w:val="single" w:sz="4" w:space="0" w:color="000000"/>
            </w:tcBorders>
            <w:vAlign w:val="center"/>
          </w:tcPr>
          <w:p w14:paraId="091344E3" w14:textId="77777777" w:rsidR="003C5260" w:rsidRDefault="003C5260">
            <w:pPr>
              <w:ind w:leftChars="104" w:left="218" w:rightChars="40" w:right="84"/>
              <w:jc w:val="left"/>
              <w:rPr>
                <w:sz w:val="18"/>
                <w:szCs w:val="18"/>
              </w:rPr>
            </w:pPr>
            <w:r>
              <w:rPr>
                <w:kern w:val="0"/>
                <w:sz w:val="18"/>
                <w:szCs w:val="18"/>
              </w:rPr>
              <w:t xml:space="preserve">2.  </w:t>
            </w:r>
            <w:r>
              <w:rPr>
                <w:kern w:val="0"/>
                <w:sz w:val="18"/>
                <w:szCs w:val="18"/>
              </w:rPr>
              <w:t>当燃气无臭味或臭味不足时，门站或储配站内应设有加臭装置，并应符合下列要求</w:t>
            </w:r>
          </w:p>
          <w:p w14:paraId="2A82ED56" w14:textId="6B391CD0" w:rsidR="003C5260" w:rsidRDefault="003C5260">
            <w:pPr>
              <w:ind w:leftChars="104" w:left="218" w:right="222"/>
              <w:jc w:val="left"/>
              <w:rPr>
                <w:kern w:val="0"/>
                <w:sz w:val="18"/>
                <w:szCs w:val="18"/>
              </w:rPr>
            </w:pPr>
            <w:r>
              <w:rPr>
                <w:kern w:val="0"/>
                <w:szCs w:val="21"/>
              </w:rPr>
              <w:t>—</w:t>
            </w:r>
          </w:p>
        </w:tc>
      </w:tr>
      <w:tr w:rsidR="00372F95" w14:paraId="631D6306" w14:textId="77777777">
        <w:trPr>
          <w:trHeight w:hRule="exact" w:val="629"/>
        </w:trPr>
        <w:tc>
          <w:tcPr>
            <w:tcW w:w="993" w:type="dxa"/>
            <w:vMerge/>
            <w:tcBorders>
              <w:top w:val="single" w:sz="4" w:space="0" w:color="auto"/>
              <w:left w:val="single" w:sz="4" w:space="0" w:color="000000"/>
              <w:bottom w:val="single" w:sz="4" w:space="0" w:color="auto"/>
              <w:right w:val="single" w:sz="4" w:space="0" w:color="000000"/>
            </w:tcBorders>
            <w:vAlign w:val="center"/>
          </w:tcPr>
          <w:p w14:paraId="1E4BC2B2" w14:textId="77777777" w:rsidR="00372F95" w:rsidRDefault="00372F95">
            <w:pPr>
              <w:spacing w:before="15"/>
              <w:jc w:val="left"/>
              <w:rPr>
                <w:bCs/>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5B78F4D0" w14:textId="77777777" w:rsidR="00372F95" w:rsidRDefault="00567CE3">
            <w:pPr>
              <w:ind w:leftChars="104" w:left="218" w:rightChars="40" w:right="84"/>
              <w:jc w:val="left"/>
              <w:rPr>
                <w:sz w:val="18"/>
                <w:szCs w:val="18"/>
              </w:rPr>
            </w:pPr>
            <w:r>
              <w:rPr>
                <w:kern w:val="0"/>
                <w:sz w:val="18"/>
                <w:szCs w:val="18"/>
              </w:rPr>
              <w:t>（</w:t>
            </w:r>
            <w:r>
              <w:rPr>
                <w:kern w:val="0"/>
                <w:sz w:val="18"/>
                <w:szCs w:val="18"/>
              </w:rPr>
              <w:t>1</w:t>
            </w:r>
            <w:r>
              <w:rPr>
                <w:kern w:val="0"/>
                <w:sz w:val="18"/>
                <w:szCs w:val="18"/>
              </w:rPr>
              <w:t>）加臭剂质量应合格</w:t>
            </w:r>
          </w:p>
        </w:tc>
        <w:tc>
          <w:tcPr>
            <w:tcW w:w="567" w:type="dxa"/>
            <w:tcBorders>
              <w:top w:val="single" w:sz="4" w:space="0" w:color="000000"/>
              <w:left w:val="single" w:sz="4" w:space="0" w:color="000000"/>
              <w:bottom w:val="single" w:sz="4" w:space="0" w:color="000000"/>
              <w:right w:val="single" w:sz="4" w:space="0" w:color="000000"/>
            </w:tcBorders>
            <w:vAlign w:val="center"/>
          </w:tcPr>
          <w:p w14:paraId="4A54BAB6" w14:textId="51FDAC8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F8BA838" w14:textId="0BD15A98" w:rsidR="00372F95" w:rsidRDefault="00567CE3">
            <w:pPr>
              <w:spacing w:before="1"/>
              <w:jc w:val="center"/>
              <w:rPr>
                <w:kern w:val="0"/>
                <w:sz w:val="18"/>
                <w:szCs w:val="18"/>
              </w:rPr>
            </w:pPr>
            <w:r>
              <w:rPr>
                <w:rFonts w:hint="eastAsia"/>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BC1267E"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BEE6173" w14:textId="77777777" w:rsidR="00372F95" w:rsidRDefault="00567CE3">
            <w:pPr>
              <w:ind w:leftChars="104" w:left="218" w:right="222"/>
              <w:jc w:val="left"/>
              <w:rPr>
                <w:kern w:val="0"/>
                <w:sz w:val="18"/>
                <w:szCs w:val="18"/>
              </w:rPr>
            </w:pPr>
            <w:r>
              <w:rPr>
                <w:rFonts w:hint="eastAsia"/>
                <w:kern w:val="0"/>
                <w:sz w:val="18"/>
                <w:szCs w:val="18"/>
              </w:rPr>
              <w:t>不能提供质量合格证明文件扣</w:t>
            </w:r>
            <w:r>
              <w:rPr>
                <w:rFonts w:hint="eastAsia"/>
                <w:kern w:val="0"/>
                <w:sz w:val="18"/>
                <w:szCs w:val="18"/>
              </w:rPr>
              <w:t>1</w:t>
            </w:r>
            <w:r>
              <w:rPr>
                <w:rFonts w:hint="eastAsia"/>
                <w:kern w:val="0"/>
                <w:sz w:val="18"/>
                <w:szCs w:val="18"/>
              </w:rPr>
              <w:t>分</w:t>
            </w:r>
          </w:p>
        </w:tc>
      </w:tr>
      <w:tr w:rsidR="00372F95" w14:paraId="5CFD307B" w14:textId="77777777" w:rsidTr="003C5260">
        <w:tblPrEx>
          <w:tblW w:w="8779" w:type="dxa"/>
          <w:tblInd w:w="5" w:type="dxa"/>
          <w:tblLayout w:type="fixed"/>
          <w:tblCellMar>
            <w:left w:w="0" w:type="dxa"/>
            <w:right w:w="0" w:type="dxa"/>
          </w:tblCellMar>
          <w:tblPrExChange w:id="349" w:author="玉洁" w:date="2022-06-17T16:52:00Z">
            <w:tblPrEx>
              <w:tblW w:w="8779" w:type="dxa"/>
              <w:tblInd w:w="5" w:type="dxa"/>
              <w:tblLayout w:type="fixed"/>
              <w:tblCellMar>
                <w:left w:w="0" w:type="dxa"/>
                <w:right w:w="0" w:type="dxa"/>
              </w:tblCellMar>
            </w:tblPrEx>
          </w:tblPrExChange>
        </w:tblPrEx>
        <w:trPr>
          <w:trHeight w:hRule="exact" w:val="1277"/>
          <w:trPrChange w:id="350" w:author="玉洁" w:date="2022-06-17T16:52:00Z">
            <w:trPr>
              <w:gridAfter w:val="0"/>
              <w:trHeight w:hRule="exact" w:val="993"/>
            </w:trPr>
          </w:trPrChange>
        </w:trPr>
        <w:tc>
          <w:tcPr>
            <w:tcW w:w="993" w:type="dxa"/>
            <w:vMerge/>
            <w:tcBorders>
              <w:top w:val="single" w:sz="4" w:space="0" w:color="auto"/>
              <w:left w:val="single" w:sz="4" w:space="0" w:color="000000"/>
              <w:bottom w:val="single" w:sz="4" w:space="0" w:color="auto"/>
              <w:right w:val="single" w:sz="4" w:space="0" w:color="000000"/>
            </w:tcBorders>
            <w:vAlign w:val="center"/>
            <w:tcPrChange w:id="351" w:author="玉洁" w:date="2022-06-17T16:52:00Z">
              <w:tcPr>
                <w:tcW w:w="993"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796CCCBF" w14:textId="77777777" w:rsidR="00372F95" w:rsidRDefault="00372F95">
            <w:pPr>
              <w:spacing w:before="15"/>
              <w:jc w:val="left"/>
              <w:rPr>
                <w:bCs/>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Change w:id="352" w:author="玉洁" w:date="2022-06-17T16:52:00Z">
              <w:tcPr>
                <w:tcW w:w="3675" w:type="dxa"/>
                <w:gridSpan w:val="2"/>
                <w:tcBorders>
                  <w:top w:val="single" w:sz="4" w:space="0" w:color="000000"/>
                  <w:left w:val="single" w:sz="4" w:space="0" w:color="000000"/>
                  <w:bottom w:val="single" w:sz="4" w:space="0" w:color="000000"/>
                  <w:right w:val="single" w:sz="4" w:space="0" w:color="000000"/>
                </w:tcBorders>
                <w:vAlign w:val="center"/>
              </w:tcPr>
            </w:tcPrChange>
          </w:tcPr>
          <w:p w14:paraId="5DF7A6FB" w14:textId="369CA9FC" w:rsidR="00372F95" w:rsidRDefault="00567CE3">
            <w:pPr>
              <w:ind w:leftChars="104" w:left="218" w:rightChars="40" w:right="84"/>
              <w:jc w:val="left"/>
              <w:rPr>
                <w:sz w:val="18"/>
                <w:szCs w:val="18"/>
              </w:rPr>
            </w:pPr>
            <w:r>
              <w:rPr>
                <w:kern w:val="0"/>
                <w:sz w:val="18"/>
                <w:szCs w:val="18"/>
              </w:rPr>
              <w:t>（</w:t>
            </w:r>
            <w:r>
              <w:rPr>
                <w:kern w:val="0"/>
                <w:sz w:val="18"/>
                <w:szCs w:val="18"/>
              </w:rPr>
              <w:t>2</w:t>
            </w:r>
            <w:r>
              <w:rPr>
                <w:kern w:val="0"/>
                <w:sz w:val="18"/>
                <w:szCs w:val="18"/>
              </w:rPr>
              <w:t>）加臭量应符合</w:t>
            </w:r>
            <w:proofErr w:type="gramStart"/>
            <w:r>
              <w:rPr>
                <w:kern w:val="0"/>
                <w:sz w:val="18"/>
                <w:szCs w:val="18"/>
              </w:rPr>
              <w:t>现行行业</w:t>
            </w:r>
            <w:proofErr w:type="gramEnd"/>
            <w:r>
              <w:rPr>
                <w:kern w:val="0"/>
                <w:sz w:val="18"/>
                <w:szCs w:val="18"/>
              </w:rPr>
              <w:t>标准《城镇燃气加臭技术规程》</w:t>
            </w:r>
            <w:r>
              <w:rPr>
                <w:kern w:val="0"/>
                <w:sz w:val="18"/>
                <w:szCs w:val="18"/>
              </w:rPr>
              <w:t>CJJ/T 148</w:t>
            </w:r>
            <w:r>
              <w:rPr>
                <w:kern w:val="0"/>
                <w:sz w:val="18"/>
                <w:szCs w:val="18"/>
              </w:rPr>
              <w:t>的相关要求，实际加注量与气体流量相匹配，并定期检测</w:t>
            </w:r>
          </w:p>
        </w:tc>
        <w:tc>
          <w:tcPr>
            <w:tcW w:w="567" w:type="dxa"/>
            <w:tcBorders>
              <w:top w:val="single" w:sz="4" w:space="0" w:color="000000"/>
              <w:left w:val="single" w:sz="4" w:space="0" w:color="000000"/>
              <w:bottom w:val="single" w:sz="4" w:space="0" w:color="000000"/>
              <w:right w:val="single" w:sz="4" w:space="0" w:color="000000"/>
            </w:tcBorders>
            <w:vAlign w:val="center"/>
            <w:tcPrChange w:id="353" w:author="玉洁" w:date="2022-06-17T16:52: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00CDE519"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354" w:author="玉洁" w:date="2022-06-17T16:52: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75DA917F" w14:textId="77777777" w:rsidR="00372F95" w:rsidRDefault="00567CE3">
            <w:pPr>
              <w:spacing w:before="1"/>
              <w:jc w:val="center"/>
              <w:rPr>
                <w:kern w:val="0"/>
                <w:sz w:val="18"/>
                <w:szCs w:val="18"/>
              </w:rPr>
            </w:pPr>
            <w:r>
              <w:rPr>
                <w:kern w:val="0"/>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Change w:id="355" w:author="玉洁" w:date="2022-06-17T16:52: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5D0CB5CA"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356" w:author="玉洁" w:date="2022-06-17T16:52: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4BA6E71D" w14:textId="77777777" w:rsidR="00372F95" w:rsidRDefault="00567CE3">
            <w:pPr>
              <w:ind w:leftChars="104" w:left="218" w:right="222"/>
              <w:jc w:val="left"/>
              <w:rPr>
                <w:kern w:val="0"/>
                <w:sz w:val="18"/>
                <w:szCs w:val="18"/>
              </w:rPr>
            </w:pPr>
            <w:r>
              <w:rPr>
                <w:rFonts w:hint="eastAsia"/>
                <w:kern w:val="0"/>
                <w:sz w:val="18"/>
                <w:szCs w:val="18"/>
              </w:rPr>
              <w:t>现场抽测不合格扣</w:t>
            </w:r>
            <w:r>
              <w:rPr>
                <w:rFonts w:hint="eastAsia"/>
                <w:kern w:val="0"/>
                <w:sz w:val="18"/>
                <w:szCs w:val="18"/>
              </w:rPr>
              <w:t>4</w:t>
            </w:r>
            <w:r>
              <w:rPr>
                <w:rFonts w:hint="eastAsia"/>
                <w:kern w:val="0"/>
                <w:sz w:val="18"/>
                <w:szCs w:val="18"/>
              </w:rPr>
              <w:t>分；无加臭量检查记录扣</w:t>
            </w:r>
            <w:r>
              <w:rPr>
                <w:kern w:val="0"/>
                <w:sz w:val="18"/>
                <w:szCs w:val="18"/>
              </w:rPr>
              <w:t>2</w:t>
            </w:r>
            <w:r>
              <w:rPr>
                <w:rFonts w:hint="eastAsia"/>
                <w:kern w:val="0"/>
                <w:sz w:val="18"/>
                <w:szCs w:val="18"/>
              </w:rPr>
              <w:t>分</w:t>
            </w:r>
          </w:p>
        </w:tc>
      </w:tr>
      <w:tr w:rsidR="00372F95" w14:paraId="6B6175AB" w14:textId="77777777">
        <w:trPr>
          <w:trHeight w:hRule="exact" w:val="436"/>
        </w:trPr>
        <w:tc>
          <w:tcPr>
            <w:tcW w:w="993" w:type="dxa"/>
            <w:vMerge/>
            <w:tcBorders>
              <w:top w:val="single" w:sz="4" w:space="0" w:color="auto"/>
              <w:left w:val="single" w:sz="4" w:space="0" w:color="000000"/>
              <w:bottom w:val="single" w:sz="4" w:space="0" w:color="auto"/>
              <w:right w:val="single" w:sz="4" w:space="0" w:color="000000"/>
            </w:tcBorders>
            <w:vAlign w:val="center"/>
          </w:tcPr>
          <w:p w14:paraId="7839BC91" w14:textId="77777777" w:rsidR="00372F95" w:rsidRDefault="00372F95">
            <w:pPr>
              <w:spacing w:before="15"/>
              <w:jc w:val="left"/>
              <w:rPr>
                <w:bCs/>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5A03F75E" w14:textId="77777777" w:rsidR="00372F95" w:rsidRDefault="00567CE3">
            <w:pPr>
              <w:ind w:leftChars="104" w:left="218" w:rightChars="40" w:right="84"/>
              <w:jc w:val="left"/>
              <w:rPr>
                <w:sz w:val="18"/>
                <w:szCs w:val="18"/>
              </w:rPr>
            </w:pPr>
            <w:r>
              <w:rPr>
                <w:kern w:val="0"/>
                <w:sz w:val="18"/>
                <w:szCs w:val="18"/>
              </w:rPr>
              <w:t>（</w:t>
            </w:r>
            <w:r>
              <w:rPr>
                <w:kern w:val="0"/>
                <w:sz w:val="18"/>
                <w:szCs w:val="18"/>
              </w:rPr>
              <w:t>3</w:t>
            </w:r>
            <w:r>
              <w:rPr>
                <w:kern w:val="0"/>
                <w:sz w:val="18"/>
                <w:szCs w:val="18"/>
              </w:rPr>
              <w:t>）加臭装置运行应稳定可靠</w:t>
            </w:r>
          </w:p>
        </w:tc>
        <w:tc>
          <w:tcPr>
            <w:tcW w:w="567" w:type="dxa"/>
            <w:tcBorders>
              <w:top w:val="single" w:sz="4" w:space="0" w:color="000000"/>
              <w:left w:val="single" w:sz="4" w:space="0" w:color="000000"/>
              <w:bottom w:val="single" w:sz="4" w:space="0" w:color="000000"/>
              <w:right w:val="single" w:sz="4" w:space="0" w:color="000000"/>
            </w:tcBorders>
            <w:vAlign w:val="center"/>
          </w:tcPr>
          <w:p w14:paraId="6535B22E" w14:textId="333201F0"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801712A" w14:textId="2081226A" w:rsidR="00372F95" w:rsidRDefault="00567CE3">
            <w:pPr>
              <w:spacing w:before="1"/>
              <w:jc w:val="center"/>
              <w:rPr>
                <w:kern w:val="0"/>
                <w:sz w:val="18"/>
                <w:szCs w:val="18"/>
              </w:rPr>
            </w:pPr>
            <w:r>
              <w:rPr>
                <w:rFonts w:hint="eastAsia"/>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A5F4C06"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4F44E02" w14:textId="77777777" w:rsidR="00372F95" w:rsidRDefault="00567CE3">
            <w:pPr>
              <w:ind w:leftChars="104" w:left="218" w:right="22"/>
              <w:jc w:val="left"/>
              <w:rPr>
                <w:kern w:val="0"/>
                <w:sz w:val="18"/>
                <w:szCs w:val="18"/>
              </w:rPr>
            </w:pPr>
            <w:r>
              <w:rPr>
                <w:rFonts w:hint="eastAsia"/>
                <w:kern w:val="0"/>
                <w:sz w:val="18"/>
                <w:szCs w:val="18"/>
              </w:rPr>
              <w:t>检查发现运行不稳定扣</w:t>
            </w:r>
            <w:r>
              <w:rPr>
                <w:rFonts w:hint="eastAsia"/>
                <w:kern w:val="0"/>
                <w:sz w:val="18"/>
                <w:szCs w:val="18"/>
              </w:rPr>
              <w:t>1</w:t>
            </w:r>
            <w:r>
              <w:rPr>
                <w:rFonts w:hint="eastAsia"/>
                <w:kern w:val="0"/>
                <w:sz w:val="18"/>
                <w:szCs w:val="18"/>
              </w:rPr>
              <w:t>分</w:t>
            </w:r>
          </w:p>
        </w:tc>
      </w:tr>
      <w:tr w:rsidR="00372F95" w14:paraId="570A8530" w14:textId="77777777">
        <w:trPr>
          <w:trHeight w:hRule="exact" w:val="389"/>
        </w:trPr>
        <w:tc>
          <w:tcPr>
            <w:tcW w:w="993" w:type="dxa"/>
            <w:vMerge/>
            <w:tcBorders>
              <w:top w:val="single" w:sz="4" w:space="0" w:color="auto"/>
              <w:left w:val="single" w:sz="4" w:space="0" w:color="000000"/>
              <w:bottom w:val="single" w:sz="4" w:space="0" w:color="auto"/>
              <w:right w:val="single" w:sz="4" w:space="0" w:color="000000"/>
            </w:tcBorders>
            <w:vAlign w:val="center"/>
          </w:tcPr>
          <w:p w14:paraId="14EC2440" w14:textId="77777777" w:rsidR="00372F95" w:rsidRDefault="00372F95">
            <w:pPr>
              <w:spacing w:before="15"/>
              <w:jc w:val="left"/>
              <w:rPr>
                <w:bCs/>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423759EE" w14:textId="15120843" w:rsidR="00372F95" w:rsidRDefault="00567CE3">
            <w:pPr>
              <w:ind w:leftChars="104" w:left="218" w:rightChars="40" w:right="84"/>
              <w:jc w:val="left"/>
              <w:rPr>
                <w:sz w:val="18"/>
                <w:szCs w:val="18"/>
              </w:rPr>
            </w:pPr>
            <w:r>
              <w:rPr>
                <w:kern w:val="0"/>
                <w:sz w:val="18"/>
                <w:szCs w:val="18"/>
              </w:rPr>
              <w:t>（</w:t>
            </w:r>
            <w:r>
              <w:rPr>
                <w:kern w:val="0"/>
                <w:sz w:val="18"/>
                <w:szCs w:val="18"/>
              </w:rPr>
              <w:t>4</w:t>
            </w:r>
            <w:r>
              <w:rPr>
                <w:kern w:val="0"/>
                <w:sz w:val="18"/>
                <w:szCs w:val="18"/>
              </w:rPr>
              <w:t>）</w:t>
            </w:r>
            <w:r>
              <w:rPr>
                <w:rFonts w:hint="eastAsia"/>
                <w:kern w:val="0"/>
                <w:sz w:val="18"/>
                <w:szCs w:val="18"/>
              </w:rPr>
              <w:t>不应有</w:t>
            </w:r>
            <w:r>
              <w:rPr>
                <w:kern w:val="0"/>
                <w:sz w:val="18"/>
                <w:szCs w:val="18"/>
              </w:rPr>
              <w:t>加臭剂泄漏现象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6081DF84" w14:textId="6FD3BE51"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168C5E8" w14:textId="77777777" w:rsidR="00372F95" w:rsidRDefault="00567CE3">
            <w:pPr>
              <w:spacing w:before="1"/>
              <w:jc w:val="center"/>
              <w:rPr>
                <w:kern w:val="0"/>
                <w:sz w:val="18"/>
                <w:szCs w:val="18"/>
              </w:rPr>
            </w:pPr>
            <w:r>
              <w:rPr>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B7D5841"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AFA2EE" w14:textId="77777777" w:rsidR="00372F95" w:rsidRDefault="00567CE3">
            <w:pPr>
              <w:ind w:leftChars="104" w:left="218" w:right="222"/>
              <w:jc w:val="left"/>
              <w:rPr>
                <w:kern w:val="0"/>
                <w:sz w:val="18"/>
                <w:szCs w:val="18"/>
              </w:rPr>
            </w:pPr>
            <w:r>
              <w:rPr>
                <w:rFonts w:hint="eastAsia"/>
                <w:kern w:val="0"/>
                <w:sz w:val="18"/>
                <w:szCs w:val="18"/>
              </w:rPr>
              <w:t>检查发现存在泄漏扣</w:t>
            </w:r>
            <w:r>
              <w:rPr>
                <w:rFonts w:hint="eastAsia"/>
                <w:kern w:val="0"/>
                <w:sz w:val="18"/>
                <w:szCs w:val="18"/>
              </w:rPr>
              <w:t>2</w:t>
            </w:r>
            <w:r>
              <w:rPr>
                <w:rFonts w:hint="eastAsia"/>
                <w:kern w:val="0"/>
                <w:sz w:val="18"/>
                <w:szCs w:val="18"/>
              </w:rPr>
              <w:t>分</w:t>
            </w:r>
          </w:p>
        </w:tc>
      </w:tr>
      <w:tr w:rsidR="00372F95" w14:paraId="4F579FFE" w14:textId="77777777">
        <w:trPr>
          <w:trHeight w:hRule="exact" w:val="1639"/>
        </w:trPr>
        <w:tc>
          <w:tcPr>
            <w:tcW w:w="993" w:type="dxa"/>
            <w:vMerge/>
            <w:tcBorders>
              <w:top w:val="single" w:sz="4" w:space="0" w:color="auto"/>
              <w:left w:val="single" w:sz="4" w:space="0" w:color="000000"/>
              <w:bottom w:val="single" w:sz="4" w:space="0" w:color="auto"/>
              <w:right w:val="single" w:sz="4" w:space="0" w:color="000000"/>
            </w:tcBorders>
            <w:vAlign w:val="center"/>
          </w:tcPr>
          <w:p w14:paraId="49A45EAD" w14:textId="77777777" w:rsidR="00372F95" w:rsidRDefault="00372F95">
            <w:pPr>
              <w:spacing w:before="15"/>
              <w:jc w:val="left"/>
              <w:rPr>
                <w:bCs/>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41D0DD54" w14:textId="77777777" w:rsidR="00372F95" w:rsidRDefault="00567CE3">
            <w:pPr>
              <w:ind w:leftChars="104" w:left="218" w:rightChars="40" w:right="84"/>
              <w:jc w:val="left"/>
              <w:rPr>
                <w:sz w:val="18"/>
                <w:szCs w:val="18"/>
              </w:rPr>
            </w:pPr>
            <w:r>
              <w:rPr>
                <w:kern w:val="0"/>
                <w:sz w:val="18"/>
                <w:szCs w:val="18"/>
              </w:rPr>
              <w:t>（</w:t>
            </w:r>
            <w:r>
              <w:rPr>
                <w:kern w:val="0"/>
                <w:sz w:val="18"/>
                <w:szCs w:val="18"/>
              </w:rPr>
              <w:t>5</w:t>
            </w:r>
            <w:r>
              <w:rPr>
                <w:kern w:val="0"/>
                <w:sz w:val="18"/>
                <w:szCs w:val="18"/>
              </w:rPr>
              <w:t>）存放加臭剂的场所应确保阴凉</w:t>
            </w:r>
            <w:r>
              <w:rPr>
                <w:kern w:val="0"/>
                <w:sz w:val="18"/>
                <w:szCs w:val="18"/>
              </w:rPr>
              <w:t xml:space="preserve"> </w:t>
            </w:r>
            <w:r>
              <w:rPr>
                <w:kern w:val="0"/>
                <w:sz w:val="18"/>
                <w:szCs w:val="18"/>
              </w:rPr>
              <w:t>通风，远离明火和热源，远离人员密集</w:t>
            </w:r>
            <w:r>
              <w:rPr>
                <w:kern w:val="0"/>
                <w:sz w:val="18"/>
                <w:szCs w:val="18"/>
              </w:rPr>
              <w:t xml:space="preserve"> </w:t>
            </w:r>
            <w:r>
              <w:rPr>
                <w:kern w:val="0"/>
                <w:sz w:val="18"/>
                <w:szCs w:val="18"/>
              </w:rPr>
              <w:t>的办公场所</w:t>
            </w:r>
          </w:p>
        </w:tc>
        <w:tc>
          <w:tcPr>
            <w:tcW w:w="567" w:type="dxa"/>
            <w:tcBorders>
              <w:top w:val="single" w:sz="4" w:space="0" w:color="000000"/>
              <w:left w:val="single" w:sz="4" w:space="0" w:color="000000"/>
              <w:bottom w:val="single" w:sz="4" w:space="0" w:color="000000"/>
              <w:right w:val="single" w:sz="4" w:space="0" w:color="000000"/>
            </w:tcBorders>
            <w:vAlign w:val="center"/>
          </w:tcPr>
          <w:p w14:paraId="04C7A820" w14:textId="29390A4F"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A898779" w14:textId="77777777" w:rsidR="00372F95" w:rsidRDefault="00567CE3">
            <w:pPr>
              <w:spacing w:before="1"/>
              <w:jc w:val="center"/>
              <w:rPr>
                <w:kern w:val="0"/>
                <w:sz w:val="18"/>
                <w:szCs w:val="18"/>
              </w:rPr>
            </w:pPr>
            <w:r>
              <w:rPr>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91F2179"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A53E3D2" w14:textId="77777777" w:rsidR="00372F95" w:rsidRDefault="00567CE3">
            <w:pPr>
              <w:ind w:leftChars="104" w:left="218" w:right="222"/>
              <w:jc w:val="left"/>
              <w:rPr>
                <w:kern w:val="0"/>
                <w:sz w:val="18"/>
                <w:szCs w:val="18"/>
              </w:rPr>
            </w:pPr>
            <w:r>
              <w:rPr>
                <w:rFonts w:hint="eastAsia"/>
                <w:kern w:val="0"/>
                <w:sz w:val="18"/>
                <w:szCs w:val="18"/>
              </w:rPr>
              <w:t>检查发现加臭剂露天存放或放置在人员密集的办公或生活用房，放置在靠近厨房、变配电间、发电机间每处扣</w:t>
            </w:r>
            <w:r>
              <w:rPr>
                <w:rFonts w:hint="eastAsia"/>
                <w:kern w:val="0"/>
                <w:sz w:val="18"/>
                <w:szCs w:val="18"/>
              </w:rPr>
              <w:t>1</w:t>
            </w:r>
            <w:r>
              <w:rPr>
                <w:rFonts w:hint="eastAsia"/>
                <w:kern w:val="0"/>
                <w:sz w:val="18"/>
                <w:szCs w:val="18"/>
              </w:rPr>
              <w:t>分</w:t>
            </w:r>
          </w:p>
        </w:tc>
      </w:tr>
      <w:tr w:rsidR="00372F95" w14:paraId="54170554" w14:textId="77777777">
        <w:trPr>
          <w:trHeight w:hRule="exact" w:val="672"/>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6FA1AFA8" w14:textId="0C4D4D4C" w:rsidR="00372F95" w:rsidRDefault="00BA3FC9">
            <w:pPr>
              <w:jc w:val="left"/>
              <w:rPr>
                <w:rFonts w:ascii="Calibri" w:hAnsi="Calibri"/>
                <w:kern w:val="0"/>
                <w:sz w:val="18"/>
                <w:szCs w:val="18"/>
              </w:rPr>
            </w:pPr>
            <w:r>
              <w:rPr>
                <w:rFonts w:hint="eastAsia"/>
                <w:kern w:val="0"/>
                <w:sz w:val="18"/>
                <w:szCs w:val="18"/>
              </w:rPr>
              <w:t>五</w:t>
            </w:r>
            <w:r w:rsidR="00567CE3">
              <w:rPr>
                <w:rFonts w:hint="eastAsia"/>
                <w:kern w:val="0"/>
                <w:sz w:val="18"/>
                <w:szCs w:val="18"/>
              </w:rPr>
              <w:t>、</w:t>
            </w:r>
            <w:r w:rsidR="00567CE3">
              <w:rPr>
                <w:kern w:val="0"/>
                <w:sz w:val="18"/>
                <w:szCs w:val="18"/>
              </w:rPr>
              <w:t>调压</w:t>
            </w:r>
            <w:r w:rsidR="00567CE3">
              <w:rPr>
                <w:rFonts w:hint="eastAsia"/>
                <w:kern w:val="0"/>
                <w:sz w:val="18"/>
                <w:szCs w:val="18"/>
              </w:rPr>
              <w:t>装置</w:t>
            </w:r>
          </w:p>
        </w:tc>
        <w:tc>
          <w:tcPr>
            <w:tcW w:w="3675" w:type="dxa"/>
            <w:tcBorders>
              <w:top w:val="single" w:sz="4" w:space="0" w:color="000000"/>
              <w:left w:val="single" w:sz="4" w:space="0" w:color="000000"/>
              <w:bottom w:val="single" w:sz="4" w:space="0" w:color="000000"/>
              <w:right w:val="single" w:sz="4" w:space="0" w:color="000000"/>
            </w:tcBorders>
            <w:vAlign w:val="center"/>
          </w:tcPr>
          <w:p w14:paraId="28DCBED0" w14:textId="77777777" w:rsidR="00372F95" w:rsidRDefault="00567CE3">
            <w:pPr>
              <w:ind w:leftChars="104" w:left="218" w:rightChars="40" w:right="84"/>
              <w:jc w:val="left"/>
              <w:rPr>
                <w:rFonts w:ascii="宋体" w:hAnsi="宋体" w:cs="宋体"/>
                <w:kern w:val="0"/>
                <w:sz w:val="18"/>
                <w:szCs w:val="18"/>
              </w:rPr>
            </w:pPr>
            <w:r>
              <w:rPr>
                <w:kern w:val="0"/>
                <w:sz w:val="18"/>
                <w:szCs w:val="18"/>
              </w:rPr>
              <w:t>1.</w:t>
            </w:r>
            <w:r>
              <w:rPr>
                <w:kern w:val="0"/>
                <w:sz w:val="18"/>
                <w:szCs w:val="18"/>
              </w:rPr>
              <w:t>调压箱、调压柜、调压器的设置应稳固</w:t>
            </w:r>
          </w:p>
        </w:tc>
        <w:tc>
          <w:tcPr>
            <w:tcW w:w="567" w:type="dxa"/>
            <w:tcBorders>
              <w:top w:val="single" w:sz="4" w:space="0" w:color="000000"/>
              <w:left w:val="single" w:sz="4" w:space="0" w:color="000000"/>
              <w:bottom w:val="single" w:sz="4" w:space="0" w:color="000000"/>
              <w:right w:val="single" w:sz="4" w:space="0" w:color="000000"/>
            </w:tcBorders>
            <w:vAlign w:val="center"/>
          </w:tcPr>
          <w:p w14:paraId="3790F1ED" w14:textId="0C9B12D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E9DEC0F" w14:textId="77777777" w:rsidR="00372F95" w:rsidRDefault="00567CE3">
            <w:pPr>
              <w:jc w:val="center"/>
              <w:rPr>
                <w:kern w:val="0"/>
                <w:sz w:val="18"/>
                <w:szCs w:val="18"/>
              </w:rPr>
            </w:pPr>
            <w:r>
              <w:rPr>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B75E8EC"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57567AD" w14:textId="77777777" w:rsidR="00372F95" w:rsidRDefault="00567CE3">
            <w:pPr>
              <w:ind w:leftChars="104" w:left="218" w:right="222"/>
              <w:jc w:val="left"/>
              <w:rPr>
                <w:kern w:val="0"/>
                <w:sz w:val="18"/>
                <w:szCs w:val="18"/>
              </w:rPr>
            </w:pPr>
            <w:r>
              <w:rPr>
                <w:rFonts w:hint="eastAsia"/>
                <w:kern w:val="0"/>
                <w:sz w:val="18"/>
                <w:szCs w:val="18"/>
              </w:rPr>
              <w:t>检查发现一处不稳固扣</w:t>
            </w:r>
            <w:r>
              <w:rPr>
                <w:kern w:val="0"/>
                <w:sz w:val="18"/>
                <w:szCs w:val="18"/>
              </w:rPr>
              <w:t>0.5</w:t>
            </w:r>
            <w:r>
              <w:rPr>
                <w:rFonts w:hint="eastAsia"/>
                <w:kern w:val="0"/>
                <w:sz w:val="18"/>
                <w:szCs w:val="18"/>
              </w:rPr>
              <w:t>分</w:t>
            </w:r>
          </w:p>
        </w:tc>
      </w:tr>
      <w:tr w:rsidR="00372F95" w14:paraId="5BECAE5D" w14:textId="77777777" w:rsidTr="00A7745E">
        <w:trPr>
          <w:trHeight w:hRule="exact" w:val="777"/>
        </w:trPr>
        <w:tc>
          <w:tcPr>
            <w:tcW w:w="993" w:type="dxa"/>
            <w:vMerge/>
            <w:tcBorders>
              <w:top w:val="single" w:sz="4" w:space="0" w:color="auto"/>
              <w:left w:val="single" w:sz="4" w:space="0" w:color="000000"/>
              <w:bottom w:val="single" w:sz="4" w:space="0" w:color="auto"/>
              <w:right w:val="single" w:sz="4" w:space="0" w:color="000000"/>
            </w:tcBorders>
            <w:vAlign w:val="center"/>
          </w:tcPr>
          <w:p w14:paraId="12344B2C" w14:textId="77777777" w:rsidR="00372F95" w:rsidRDefault="00372F95">
            <w:pPr>
              <w:jc w:val="left"/>
              <w:rPr>
                <w:rFonts w:ascii="Calibri" w:hAnsi="Calibri"/>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B34A0C9" w14:textId="77777777" w:rsidR="00372F95" w:rsidRDefault="00567CE3">
            <w:pPr>
              <w:ind w:leftChars="104" w:left="218" w:rightChars="40" w:right="84"/>
              <w:jc w:val="left"/>
              <w:rPr>
                <w:rFonts w:ascii="宋体" w:hAnsi="宋体" w:cs="宋体"/>
                <w:kern w:val="0"/>
                <w:sz w:val="18"/>
                <w:szCs w:val="18"/>
              </w:rPr>
            </w:pPr>
            <w:r>
              <w:rPr>
                <w:kern w:val="0"/>
                <w:sz w:val="18"/>
                <w:szCs w:val="18"/>
              </w:rPr>
              <w:t>2.</w:t>
            </w:r>
            <w:r>
              <w:rPr>
                <w:kern w:val="0"/>
                <w:sz w:val="18"/>
                <w:szCs w:val="18"/>
              </w:rPr>
              <w:t>调压器的外表应完好无损，无油污、无腐蚀锈迹等现象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2D093C00" w14:textId="342F48E1"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64FA4F0" w14:textId="77777777" w:rsidR="00372F95" w:rsidRDefault="00567CE3">
            <w:pPr>
              <w:jc w:val="center"/>
              <w:rPr>
                <w:kern w:val="0"/>
                <w:sz w:val="18"/>
                <w:szCs w:val="18"/>
              </w:rPr>
            </w:pPr>
            <w:r>
              <w:rPr>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8777C54"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E986FF" w14:textId="77777777" w:rsidR="00372F95" w:rsidRDefault="00567CE3">
            <w:pPr>
              <w:ind w:leftChars="104" w:left="218" w:right="222"/>
              <w:jc w:val="left"/>
              <w:rPr>
                <w:kern w:val="0"/>
                <w:sz w:val="18"/>
                <w:szCs w:val="18"/>
              </w:rPr>
            </w:pPr>
            <w:r>
              <w:rPr>
                <w:rFonts w:hint="eastAsia"/>
                <w:kern w:val="0"/>
                <w:sz w:val="18"/>
                <w:szCs w:val="18"/>
              </w:rPr>
              <w:t>检查发现调压器外表损伤、油污、锈蚀现象每处扣</w:t>
            </w:r>
            <w:r>
              <w:rPr>
                <w:kern w:val="0"/>
                <w:sz w:val="18"/>
                <w:szCs w:val="18"/>
              </w:rPr>
              <w:t>0.5</w:t>
            </w:r>
            <w:r>
              <w:rPr>
                <w:rFonts w:hint="eastAsia"/>
                <w:kern w:val="0"/>
                <w:sz w:val="18"/>
                <w:szCs w:val="18"/>
              </w:rPr>
              <w:t>分</w:t>
            </w:r>
          </w:p>
        </w:tc>
      </w:tr>
      <w:tr w:rsidR="00372F95" w14:paraId="2FF93919" w14:textId="77777777" w:rsidTr="00A7745E">
        <w:trPr>
          <w:trHeight w:hRule="exact" w:val="1000"/>
        </w:trPr>
        <w:tc>
          <w:tcPr>
            <w:tcW w:w="993" w:type="dxa"/>
            <w:vMerge/>
            <w:tcBorders>
              <w:top w:val="single" w:sz="4" w:space="0" w:color="auto"/>
              <w:left w:val="single" w:sz="4" w:space="0" w:color="000000"/>
              <w:bottom w:val="single" w:sz="4" w:space="0" w:color="auto"/>
              <w:right w:val="single" w:sz="4" w:space="0" w:color="000000"/>
            </w:tcBorders>
            <w:vAlign w:val="center"/>
          </w:tcPr>
          <w:p w14:paraId="21EA1BCD" w14:textId="77777777" w:rsidR="00372F95" w:rsidRDefault="00372F95">
            <w:pPr>
              <w:jc w:val="left"/>
              <w:rPr>
                <w:rFonts w:ascii="Calibri" w:hAnsi="Calibri"/>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D393E2C" w14:textId="77777777" w:rsidR="00372F95" w:rsidRDefault="00567CE3">
            <w:pPr>
              <w:ind w:leftChars="104" w:left="218" w:rightChars="40" w:right="84"/>
              <w:jc w:val="left"/>
              <w:rPr>
                <w:rFonts w:ascii="宋体" w:hAnsi="宋体" w:cs="宋体"/>
                <w:kern w:val="0"/>
                <w:sz w:val="18"/>
                <w:szCs w:val="18"/>
              </w:rPr>
            </w:pPr>
            <w:r>
              <w:rPr>
                <w:kern w:val="0"/>
                <w:sz w:val="18"/>
                <w:szCs w:val="18"/>
              </w:rPr>
              <w:t xml:space="preserve">3. </w:t>
            </w:r>
            <w:r>
              <w:rPr>
                <w:kern w:val="0"/>
                <w:sz w:val="18"/>
                <w:szCs w:val="18"/>
              </w:rPr>
              <w:t>调压器应运行正常，无喘息、压力跳动等现象，无燃气泄漏情况</w:t>
            </w:r>
          </w:p>
        </w:tc>
        <w:tc>
          <w:tcPr>
            <w:tcW w:w="567" w:type="dxa"/>
            <w:tcBorders>
              <w:top w:val="single" w:sz="4" w:space="0" w:color="000000"/>
              <w:left w:val="single" w:sz="4" w:space="0" w:color="000000"/>
              <w:bottom w:val="single" w:sz="4" w:space="0" w:color="000000"/>
              <w:right w:val="single" w:sz="4" w:space="0" w:color="000000"/>
            </w:tcBorders>
            <w:vAlign w:val="center"/>
          </w:tcPr>
          <w:p w14:paraId="0812E86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86A05F7" w14:textId="77777777" w:rsidR="00372F95" w:rsidRDefault="00567CE3">
            <w:pPr>
              <w:jc w:val="center"/>
              <w:rPr>
                <w:kern w:val="0"/>
                <w:sz w:val="18"/>
                <w:szCs w:val="18"/>
              </w:rPr>
            </w:pPr>
            <w:r>
              <w:rPr>
                <w:kern w:val="0"/>
                <w:szCs w:val="21"/>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673B310"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FA960F3" w14:textId="77777777" w:rsidR="00372F95" w:rsidRDefault="00567CE3">
            <w:pPr>
              <w:ind w:leftChars="104" w:left="218" w:right="222"/>
              <w:jc w:val="left"/>
              <w:rPr>
                <w:kern w:val="0"/>
                <w:sz w:val="18"/>
                <w:szCs w:val="18"/>
              </w:rPr>
            </w:pPr>
            <w:r>
              <w:rPr>
                <w:rFonts w:hint="eastAsia"/>
                <w:kern w:val="0"/>
                <w:sz w:val="18"/>
                <w:szCs w:val="18"/>
              </w:rPr>
              <w:t>检查发现有燃气泄漏情况每处扣</w:t>
            </w:r>
            <w:r>
              <w:rPr>
                <w:kern w:val="0"/>
                <w:sz w:val="18"/>
                <w:szCs w:val="18"/>
              </w:rPr>
              <w:t>4</w:t>
            </w:r>
            <w:r>
              <w:rPr>
                <w:rFonts w:hint="eastAsia"/>
                <w:kern w:val="0"/>
                <w:sz w:val="18"/>
                <w:szCs w:val="18"/>
              </w:rPr>
              <w:t>分分；调压器非正常情况扣</w:t>
            </w:r>
            <w:r>
              <w:rPr>
                <w:kern w:val="0"/>
                <w:sz w:val="18"/>
                <w:szCs w:val="18"/>
              </w:rPr>
              <w:t>2</w:t>
            </w:r>
            <w:r>
              <w:rPr>
                <w:rFonts w:hint="eastAsia"/>
                <w:kern w:val="0"/>
                <w:sz w:val="18"/>
                <w:szCs w:val="18"/>
              </w:rPr>
              <w:t>分</w:t>
            </w:r>
          </w:p>
        </w:tc>
      </w:tr>
      <w:tr w:rsidR="00372F95" w14:paraId="21AA8856" w14:textId="77777777" w:rsidTr="00A7745E">
        <w:trPr>
          <w:trHeight w:hRule="exact" w:val="913"/>
        </w:trPr>
        <w:tc>
          <w:tcPr>
            <w:tcW w:w="993" w:type="dxa"/>
            <w:vMerge/>
            <w:tcBorders>
              <w:top w:val="single" w:sz="4" w:space="0" w:color="auto"/>
              <w:left w:val="single" w:sz="4" w:space="0" w:color="000000"/>
              <w:bottom w:val="single" w:sz="4" w:space="0" w:color="auto"/>
              <w:right w:val="single" w:sz="4" w:space="0" w:color="000000"/>
            </w:tcBorders>
            <w:vAlign w:val="center"/>
          </w:tcPr>
          <w:p w14:paraId="0710405D" w14:textId="77777777" w:rsidR="00372F95" w:rsidRDefault="00372F95">
            <w:pPr>
              <w:jc w:val="left"/>
              <w:rPr>
                <w:rFonts w:ascii="Calibri" w:hAnsi="Calibri"/>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581DFD1" w14:textId="7DEF5387" w:rsidR="00372F95" w:rsidRDefault="00567CE3">
            <w:pPr>
              <w:ind w:leftChars="104" w:left="218" w:rightChars="40" w:right="84"/>
              <w:jc w:val="left"/>
              <w:rPr>
                <w:rFonts w:ascii="宋体" w:hAnsi="宋体" w:cs="宋体"/>
                <w:kern w:val="0"/>
                <w:sz w:val="18"/>
                <w:szCs w:val="18"/>
              </w:rPr>
            </w:pPr>
            <w:r>
              <w:rPr>
                <w:kern w:val="0"/>
                <w:sz w:val="18"/>
                <w:szCs w:val="18"/>
              </w:rPr>
              <w:t xml:space="preserve">4 </w:t>
            </w:r>
            <w:r>
              <w:rPr>
                <w:kern w:val="0"/>
                <w:sz w:val="18"/>
                <w:szCs w:val="18"/>
              </w:rPr>
              <w:t>调压器的进口压力应符合现行国家标准</w:t>
            </w:r>
            <w:r>
              <w:rPr>
                <w:rFonts w:hint="eastAsia"/>
                <w:kern w:val="0"/>
                <w:sz w:val="18"/>
                <w:szCs w:val="18"/>
                <w:lang w:bidi="ar"/>
              </w:rPr>
              <w:t>《城镇燃气设计规范》</w:t>
            </w:r>
            <w:r>
              <w:rPr>
                <w:kern w:val="0"/>
                <w:sz w:val="18"/>
                <w:szCs w:val="18"/>
              </w:rPr>
              <w:t>GB 50028</w:t>
            </w:r>
            <w:r>
              <w:rPr>
                <w:kern w:val="0"/>
                <w:sz w:val="18"/>
                <w:szCs w:val="18"/>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27418F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AEE6C83" w14:textId="77777777" w:rsidR="00372F95" w:rsidRDefault="00567CE3">
            <w:pPr>
              <w:jc w:val="center"/>
              <w:rPr>
                <w:kern w:val="0"/>
                <w:sz w:val="18"/>
                <w:szCs w:val="18"/>
              </w:rPr>
            </w:pPr>
            <w:r>
              <w:rPr>
                <w:kern w:val="0"/>
                <w:szCs w:val="21"/>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17C59A96"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2C81A6D" w14:textId="77777777" w:rsidR="00372F95" w:rsidRDefault="00567CE3">
            <w:pPr>
              <w:ind w:leftChars="104" w:left="218" w:right="222"/>
              <w:jc w:val="left"/>
              <w:rPr>
                <w:kern w:val="0"/>
                <w:sz w:val="18"/>
                <w:szCs w:val="18"/>
              </w:rPr>
            </w:pPr>
            <w:r>
              <w:rPr>
                <w:rFonts w:hint="eastAsia"/>
                <w:kern w:val="0"/>
                <w:sz w:val="18"/>
                <w:szCs w:val="18"/>
              </w:rPr>
              <w:t>调压器进口压力超压每处扣</w:t>
            </w:r>
            <w:r>
              <w:rPr>
                <w:kern w:val="0"/>
                <w:sz w:val="18"/>
                <w:szCs w:val="18"/>
              </w:rPr>
              <w:t>2</w:t>
            </w:r>
            <w:r>
              <w:rPr>
                <w:rFonts w:hint="eastAsia"/>
                <w:kern w:val="0"/>
                <w:sz w:val="18"/>
                <w:szCs w:val="18"/>
              </w:rPr>
              <w:t>分</w:t>
            </w:r>
          </w:p>
        </w:tc>
      </w:tr>
      <w:tr w:rsidR="00372F95" w14:paraId="3340923A" w14:textId="77777777">
        <w:trPr>
          <w:trHeight w:hRule="exact" w:val="1564"/>
        </w:trPr>
        <w:tc>
          <w:tcPr>
            <w:tcW w:w="993" w:type="dxa"/>
            <w:vMerge/>
            <w:tcBorders>
              <w:top w:val="single" w:sz="4" w:space="0" w:color="auto"/>
              <w:left w:val="single" w:sz="4" w:space="0" w:color="000000"/>
              <w:bottom w:val="single" w:sz="4" w:space="0" w:color="auto"/>
              <w:right w:val="single" w:sz="4" w:space="0" w:color="000000"/>
            </w:tcBorders>
            <w:vAlign w:val="center"/>
          </w:tcPr>
          <w:p w14:paraId="263D22AF" w14:textId="77777777" w:rsidR="00372F95" w:rsidRDefault="00372F95">
            <w:pPr>
              <w:jc w:val="left"/>
              <w:rPr>
                <w:rFonts w:ascii="Calibri" w:hAnsi="Calibri"/>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2686C71" w14:textId="77777777" w:rsidR="00372F95" w:rsidRDefault="00567CE3">
            <w:pPr>
              <w:ind w:leftChars="103" w:left="216" w:rightChars="40" w:right="84"/>
              <w:jc w:val="left"/>
              <w:rPr>
                <w:rFonts w:ascii="宋体" w:hAnsi="宋体" w:cs="宋体"/>
                <w:kern w:val="0"/>
                <w:sz w:val="18"/>
                <w:szCs w:val="18"/>
              </w:rPr>
            </w:pPr>
            <w:r>
              <w:rPr>
                <w:kern w:val="0"/>
                <w:sz w:val="18"/>
                <w:szCs w:val="18"/>
              </w:rPr>
              <w:t>5.</w:t>
            </w:r>
            <w:r>
              <w:rPr>
                <w:kern w:val="0"/>
                <w:sz w:val="18"/>
                <w:szCs w:val="18"/>
              </w:rPr>
              <w:t>调压器的出口压力严禁超过下游燃气设施的设计压力，并应具有防止燃气出口压力过高的安全保护装置，安全保护装置的起动压力应符合设定值，切断压力不得高于放散系统设定的压力值</w:t>
            </w:r>
          </w:p>
        </w:tc>
        <w:tc>
          <w:tcPr>
            <w:tcW w:w="567" w:type="dxa"/>
            <w:tcBorders>
              <w:top w:val="single" w:sz="4" w:space="0" w:color="000000"/>
              <w:left w:val="single" w:sz="4" w:space="0" w:color="000000"/>
              <w:bottom w:val="single" w:sz="4" w:space="0" w:color="000000"/>
              <w:right w:val="single" w:sz="4" w:space="0" w:color="000000"/>
            </w:tcBorders>
            <w:vAlign w:val="center"/>
          </w:tcPr>
          <w:p w14:paraId="4B14EED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D1C5685" w14:textId="77777777" w:rsidR="00372F95" w:rsidRDefault="00567CE3">
            <w:pPr>
              <w:jc w:val="center"/>
              <w:rPr>
                <w:kern w:val="0"/>
                <w:sz w:val="18"/>
                <w:szCs w:val="18"/>
              </w:rPr>
            </w:pPr>
            <w:r>
              <w:rPr>
                <w:kern w:val="0"/>
                <w:szCs w:val="21"/>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43301C09"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7B05884" w14:textId="77777777" w:rsidR="00372F95" w:rsidRDefault="00567CE3">
            <w:pPr>
              <w:ind w:leftChars="104" w:left="218" w:right="222"/>
              <w:jc w:val="left"/>
              <w:rPr>
                <w:kern w:val="0"/>
                <w:sz w:val="18"/>
                <w:szCs w:val="18"/>
              </w:rPr>
            </w:pPr>
            <w:r>
              <w:rPr>
                <w:rFonts w:hint="eastAsia"/>
                <w:kern w:val="0"/>
                <w:sz w:val="18"/>
                <w:szCs w:val="18"/>
              </w:rPr>
              <w:t>检查发现一处未设置扣</w:t>
            </w:r>
            <w:r>
              <w:rPr>
                <w:kern w:val="0"/>
                <w:sz w:val="18"/>
                <w:szCs w:val="18"/>
              </w:rPr>
              <w:t>4</w:t>
            </w:r>
            <w:r>
              <w:rPr>
                <w:rFonts w:hint="eastAsia"/>
                <w:kern w:val="0"/>
                <w:sz w:val="18"/>
                <w:szCs w:val="18"/>
              </w:rPr>
              <w:t>分，</w:t>
            </w:r>
            <w:proofErr w:type="gramStart"/>
            <w:r>
              <w:rPr>
                <w:rFonts w:hint="eastAsia"/>
                <w:kern w:val="0"/>
                <w:sz w:val="18"/>
                <w:szCs w:val="18"/>
              </w:rPr>
              <w:t>一</w:t>
            </w:r>
            <w:proofErr w:type="gramEnd"/>
            <w:r>
              <w:rPr>
                <w:rFonts w:hint="eastAsia"/>
                <w:kern w:val="0"/>
                <w:sz w:val="18"/>
                <w:szCs w:val="18"/>
              </w:rPr>
              <w:t>起动压力不符合设定值扣</w:t>
            </w:r>
            <w:r>
              <w:rPr>
                <w:kern w:val="0"/>
                <w:sz w:val="18"/>
                <w:szCs w:val="18"/>
              </w:rPr>
              <w:t>2</w:t>
            </w:r>
            <w:r>
              <w:rPr>
                <w:rFonts w:hint="eastAsia"/>
                <w:kern w:val="0"/>
                <w:sz w:val="18"/>
                <w:szCs w:val="18"/>
              </w:rPr>
              <w:t>分，一处切断压力高于放散压力扣</w:t>
            </w:r>
            <w:r>
              <w:rPr>
                <w:kern w:val="0"/>
                <w:sz w:val="18"/>
                <w:szCs w:val="18"/>
              </w:rPr>
              <w:t>2</w:t>
            </w:r>
            <w:r>
              <w:rPr>
                <w:rFonts w:hint="eastAsia"/>
                <w:kern w:val="0"/>
                <w:sz w:val="18"/>
                <w:szCs w:val="18"/>
              </w:rPr>
              <w:t>分</w:t>
            </w:r>
          </w:p>
        </w:tc>
      </w:tr>
      <w:tr w:rsidR="00372F95" w14:paraId="4C5546C5" w14:textId="77777777" w:rsidTr="00A7745E">
        <w:trPr>
          <w:trHeight w:hRule="exact" w:val="920"/>
        </w:trPr>
        <w:tc>
          <w:tcPr>
            <w:tcW w:w="993" w:type="dxa"/>
            <w:vMerge/>
            <w:tcBorders>
              <w:top w:val="single" w:sz="4" w:space="0" w:color="auto"/>
              <w:left w:val="single" w:sz="4" w:space="0" w:color="000000"/>
              <w:bottom w:val="single" w:sz="4" w:space="0" w:color="auto"/>
              <w:right w:val="single" w:sz="4" w:space="0" w:color="000000"/>
            </w:tcBorders>
            <w:vAlign w:val="center"/>
          </w:tcPr>
          <w:p w14:paraId="4F367F7B" w14:textId="77777777" w:rsidR="00372F95" w:rsidRDefault="00372F95">
            <w:pPr>
              <w:jc w:val="left"/>
              <w:rPr>
                <w:rFonts w:ascii="Calibri" w:hAnsi="Calibri"/>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8C5654D" w14:textId="77777777" w:rsidR="00372F95" w:rsidRDefault="00567CE3">
            <w:pPr>
              <w:ind w:leftChars="103" w:left="216" w:rightChars="40" w:right="84"/>
              <w:jc w:val="left"/>
              <w:rPr>
                <w:rFonts w:ascii="宋体" w:hAnsi="宋体" w:cs="宋体"/>
                <w:kern w:val="0"/>
                <w:sz w:val="18"/>
                <w:szCs w:val="18"/>
              </w:rPr>
            </w:pPr>
            <w:r>
              <w:rPr>
                <w:kern w:val="0"/>
                <w:sz w:val="18"/>
                <w:szCs w:val="18"/>
              </w:rPr>
              <w:t>6.</w:t>
            </w:r>
            <w:r>
              <w:rPr>
                <w:kern w:val="0"/>
                <w:sz w:val="18"/>
                <w:szCs w:val="18"/>
              </w:rPr>
              <w:t>调压器的进出口管径和阀门的设置应符合现行国家标准</w:t>
            </w:r>
            <w:r>
              <w:rPr>
                <w:rFonts w:hint="eastAsia"/>
                <w:kern w:val="0"/>
                <w:sz w:val="18"/>
                <w:szCs w:val="18"/>
                <w:lang w:bidi="ar"/>
              </w:rPr>
              <w:t>《城镇燃气设计规范》</w:t>
            </w:r>
            <w:r>
              <w:rPr>
                <w:kern w:val="0"/>
                <w:sz w:val="18"/>
                <w:szCs w:val="18"/>
              </w:rPr>
              <w:t xml:space="preserve"> GB 50028 </w:t>
            </w:r>
            <w:r>
              <w:rPr>
                <w:kern w:val="0"/>
                <w:sz w:val="18"/>
                <w:szCs w:val="18"/>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47CC3016" w14:textId="61646B4F"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F5D923B" w14:textId="6475ACE9" w:rsidR="00372F95" w:rsidRDefault="00567CE3">
            <w:pPr>
              <w:jc w:val="center"/>
              <w:rPr>
                <w:kern w:val="0"/>
                <w:sz w:val="18"/>
                <w:szCs w:val="18"/>
              </w:rPr>
            </w:pPr>
            <w:r>
              <w:rPr>
                <w:rFonts w:hint="eastAsia"/>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3BFE442"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3A49783" w14:textId="77777777" w:rsidR="00372F95" w:rsidRDefault="00567CE3">
            <w:pPr>
              <w:ind w:right="261"/>
              <w:jc w:val="center"/>
              <w:rPr>
                <w:kern w:val="0"/>
                <w:sz w:val="18"/>
                <w:szCs w:val="18"/>
              </w:rPr>
            </w:pPr>
            <w:r>
              <w:rPr>
                <w:rFonts w:hint="eastAsia"/>
                <w:kern w:val="0"/>
                <w:sz w:val="18"/>
                <w:szCs w:val="18"/>
              </w:rPr>
              <w:t>一处不符合扣</w:t>
            </w:r>
            <w:r>
              <w:rPr>
                <w:kern w:val="0"/>
                <w:sz w:val="18"/>
                <w:szCs w:val="18"/>
              </w:rPr>
              <w:t>0.5</w:t>
            </w:r>
            <w:r>
              <w:rPr>
                <w:rFonts w:hint="eastAsia"/>
                <w:kern w:val="0"/>
                <w:sz w:val="18"/>
                <w:szCs w:val="18"/>
              </w:rPr>
              <w:t>分</w:t>
            </w:r>
          </w:p>
        </w:tc>
      </w:tr>
      <w:tr w:rsidR="00372F95" w14:paraId="7FD0097F" w14:textId="77777777">
        <w:trPr>
          <w:trHeight w:hRule="exact" w:val="933"/>
        </w:trPr>
        <w:tc>
          <w:tcPr>
            <w:tcW w:w="993" w:type="dxa"/>
            <w:vMerge/>
            <w:tcBorders>
              <w:top w:val="single" w:sz="4" w:space="0" w:color="auto"/>
              <w:left w:val="single" w:sz="4" w:space="0" w:color="000000"/>
              <w:bottom w:val="single" w:sz="4" w:space="0" w:color="auto"/>
              <w:right w:val="single" w:sz="4" w:space="0" w:color="000000"/>
            </w:tcBorders>
            <w:vAlign w:val="center"/>
          </w:tcPr>
          <w:p w14:paraId="7E88C6A9" w14:textId="77777777" w:rsidR="00372F95" w:rsidRDefault="00372F95">
            <w:pPr>
              <w:jc w:val="left"/>
              <w:rPr>
                <w:rFonts w:ascii="Calibri" w:hAnsi="Calibri"/>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03A2C17" w14:textId="77777777" w:rsidR="00372F95" w:rsidRDefault="00567CE3">
            <w:pPr>
              <w:ind w:leftChars="103" w:left="216" w:rightChars="40" w:right="84"/>
              <w:jc w:val="left"/>
              <w:rPr>
                <w:rFonts w:ascii="宋体" w:hAnsi="宋体" w:cs="宋体"/>
                <w:kern w:val="0"/>
                <w:sz w:val="18"/>
                <w:szCs w:val="18"/>
              </w:rPr>
            </w:pPr>
            <w:r>
              <w:rPr>
                <w:kern w:val="0"/>
                <w:sz w:val="18"/>
                <w:szCs w:val="18"/>
              </w:rPr>
              <w:t>7.</w:t>
            </w:r>
            <w:r>
              <w:rPr>
                <w:kern w:val="0"/>
                <w:sz w:val="18"/>
                <w:szCs w:val="18"/>
              </w:rPr>
              <w:t>调压站或调压柜（箱）的环境噪声应符合现行国家标准《声环境质量标准》</w:t>
            </w:r>
            <w:r>
              <w:rPr>
                <w:kern w:val="0"/>
                <w:sz w:val="18"/>
                <w:szCs w:val="18"/>
              </w:rPr>
              <w:t xml:space="preserve">GB 3096 </w:t>
            </w:r>
            <w:r>
              <w:rPr>
                <w:kern w:val="0"/>
                <w:sz w:val="18"/>
                <w:szCs w:val="18"/>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2BA615F" w14:textId="1177401D"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3364C62" w14:textId="26E3475E" w:rsidR="00372F95" w:rsidRDefault="00567CE3">
            <w:pPr>
              <w:jc w:val="center"/>
              <w:rPr>
                <w:kern w:val="0"/>
                <w:sz w:val="18"/>
                <w:szCs w:val="18"/>
              </w:rPr>
            </w:pPr>
            <w:r>
              <w:rPr>
                <w:rFonts w:hint="eastAsia"/>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51D2165"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996F8B6" w14:textId="77777777" w:rsidR="00372F95" w:rsidRDefault="00567CE3">
            <w:pPr>
              <w:ind w:right="261"/>
              <w:jc w:val="center"/>
              <w:rPr>
                <w:kern w:val="0"/>
                <w:sz w:val="18"/>
                <w:szCs w:val="18"/>
              </w:rPr>
            </w:pPr>
            <w:r>
              <w:rPr>
                <w:rFonts w:hint="eastAsia"/>
                <w:kern w:val="0"/>
                <w:sz w:val="18"/>
                <w:szCs w:val="18"/>
              </w:rPr>
              <w:t>超标扣</w:t>
            </w:r>
            <w:r>
              <w:rPr>
                <w:rFonts w:hint="eastAsia"/>
                <w:kern w:val="0"/>
                <w:sz w:val="18"/>
                <w:szCs w:val="18"/>
              </w:rPr>
              <w:t>1</w:t>
            </w:r>
            <w:r>
              <w:rPr>
                <w:rFonts w:hint="eastAsia"/>
                <w:kern w:val="0"/>
                <w:sz w:val="18"/>
                <w:szCs w:val="18"/>
              </w:rPr>
              <w:t>分</w:t>
            </w:r>
          </w:p>
        </w:tc>
      </w:tr>
      <w:tr w:rsidR="007503E1" w14:paraId="1C42D04F" w14:textId="77777777" w:rsidTr="00242FD1">
        <w:trPr>
          <w:trHeight w:hRule="exact" w:val="563"/>
        </w:trPr>
        <w:tc>
          <w:tcPr>
            <w:tcW w:w="993" w:type="dxa"/>
            <w:vMerge/>
            <w:tcBorders>
              <w:top w:val="single" w:sz="4" w:space="0" w:color="auto"/>
              <w:left w:val="single" w:sz="4" w:space="0" w:color="000000"/>
              <w:bottom w:val="single" w:sz="4" w:space="0" w:color="auto"/>
              <w:right w:val="single" w:sz="4" w:space="0" w:color="000000"/>
            </w:tcBorders>
            <w:vAlign w:val="center"/>
          </w:tcPr>
          <w:p w14:paraId="6B0953DB" w14:textId="77777777" w:rsidR="007503E1" w:rsidRDefault="007503E1">
            <w:pPr>
              <w:jc w:val="left"/>
              <w:rPr>
                <w:rFonts w:ascii="Calibri" w:hAnsi="Calibri"/>
                <w:kern w:val="0"/>
                <w:sz w:val="18"/>
                <w:szCs w:val="18"/>
              </w:rPr>
            </w:pPr>
          </w:p>
        </w:tc>
        <w:tc>
          <w:tcPr>
            <w:tcW w:w="7786" w:type="dxa"/>
            <w:gridSpan w:val="5"/>
            <w:tcBorders>
              <w:top w:val="single" w:sz="4" w:space="0" w:color="000000"/>
              <w:left w:val="single" w:sz="4" w:space="0" w:color="000000"/>
              <w:bottom w:val="single" w:sz="4" w:space="0" w:color="000000"/>
              <w:right w:val="single" w:sz="4" w:space="0" w:color="000000"/>
            </w:tcBorders>
            <w:vAlign w:val="center"/>
          </w:tcPr>
          <w:p w14:paraId="2AF71B3D" w14:textId="77777777" w:rsidR="007503E1" w:rsidRDefault="007503E1">
            <w:pPr>
              <w:ind w:leftChars="103" w:left="216" w:rightChars="40" w:right="84"/>
              <w:jc w:val="left"/>
              <w:rPr>
                <w:rFonts w:ascii="宋体" w:hAnsi="宋体" w:cs="宋体"/>
                <w:kern w:val="0"/>
                <w:sz w:val="18"/>
                <w:szCs w:val="18"/>
              </w:rPr>
            </w:pPr>
            <w:r>
              <w:rPr>
                <w:kern w:val="0"/>
                <w:sz w:val="18"/>
                <w:szCs w:val="18"/>
              </w:rPr>
              <w:t>8.</w:t>
            </w:r>
            <w:r>
              <w:rPr>
                <w:kern w:val="0"/>
                <w:sz w:val="18"/>
                <w:szCs w:val="18"/>
              </w:rPr>
              <w:t>调压装置的放散管管口高度应符合下列要求：</w:t>
            </w:r>
          </w:p>
          <w:p w14:paraId="1D352E6D" w14:textId="5F21B3AF" w:rsidR="007503E1" w:rsidRDefault="007503E1">
            <w:pPr>
              <w:ind w:right="261"/>
              <w:jc w:val="center"/>
              <w:rPr>
                <w:kern w:val="0"/>
                <w:sz w:val="18"/>
                <w:szCs w:val="18"/>
              </w:rPr>
            </w:pPr>
            <w:r>
              <w:rPr>
                <w:kern w:val="0"/>
                <w:szCs w:val="21"/>
              </w:rPr>
              <w:t>-</w:t>
            </w:r>
          </w:p>
        </w:tc>
      </w:tr>
      <w:tr w:rsidR="00372F95" w14:paraId="48F61347" w14:textId="77777777">
        <w:trPr>
          <w:trHeight w:hRule="exact" w:val="571"/>
        </w:trPr>
        <w:tc>
          <w:tcPr>
            <w:tcW w:w="993" w:type="dxa"/>
            <w:vMerge/>
            <w:tcBorders>
              <w:top w:val="single" w:sz="4" w:space="0" w:color="auto"/>
              <w:left w:val="single" w:sz="4" w:space="0" w:color="000000"/>
              <w:bottom w:val="single" w:sz="4" w:space="0" w:color="auto"/>
              <w:right w:val="single" w:sz="4" w:space="0" w:color="000000"/>
            </w:tcBorders>
            <w:vAlign w:val="center"/>
          </w:tcPr>
          <w:p w14:paraId="4A3E2FD4" w14:textId="77777777" w:rsidR="00372F95" w:rsidRDefault="00372F95">
            <w:pPr>
              <w:jc w:val="left"/>
              <w:rPr>
                <w:rFonts w:ascii="Times New Roman" w:hAnsi="Times New Roman"/>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4EBDBCA5" w14:textId="77777777" w:rsidR="00372F95" w:rsidRDefault="00567CE3">
            <w:pPr>
              <w:ind w:leftChars="103" w:left="216" w:rightChars="40" w:right="84"/>
              <w:jc w:val="left"/>
              <w:rPr>
                <w:kern w:val="0"/>
                <w:sz w:val="18"/>
                <w:szCs w:val="18"/>
              </w:rPr>
            </w:pPr>
            <w:r>
              <w:rPr>
                <w:kern w:val="0"/>
                <w:sz w:val="18"/>
                <w:szCs w:val="18"/>
              </w:rPr>
              <w:t>（</w:t>
            </w:r>
            <w:r>
              <w:rPr>
                <w:kern w:val="0"/>
                <w:sz w:val="18"/>
                <w:szCs w:val="18"/>
              </w:rPr>
              <w:t>1</w:t>
            </w:r>
            <w:r>
              <w:rPr>
                <w:kern w:val="0"/>
                <w:sz w:val="18"/>
                <w:szCs w:val="18"/>
              </w:rPr>
              <w:t>）调压站放散管管口应高出其屋檐</w:t>
            </w:r>
            <w:r>
              <w:rPr>
                <w:kern w:val="0"/>
                <w:sz w:val="18"/>
                <w:szCs w:val="18"/>
              </w:rPr>
              <w:t xml:space="preserve"> 1.0m </w:t>
            </w:r>
            <w:r>
              <w:rPr>
                <w:kern w:val="0"/>
                <w:sz w:val="18"/>
                <w:szCs w:val="18"/>
              </w:rPr>
              <w:t>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5FFADD9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6147114" w14:textId="77777777" w:rsidR="00372F95" w:rsidRDefault="00567CE3">
            <w:pPr>
              <w:jc w:val="center"/>
              <w:rPr>
                <w:kern w:val="0"/>
                <w:sz w:val="18"/>
                <w:szCs w:val="18"/>
              </w:rPr>
            </w:pPr>
            <w:r>
              <w:rPr>
                <w:kern w:val="0"/>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942EA13"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71AC4A1" w14:textId="77777777" w:rsidR="00372F95" w:rsidRDefault="00567CE3">
            <w:pPr>
              <w:ind w:right="261"/>
              <w:jc w:val="center"/>
              <w:rPr>
                <w:kern w:val="0"/>
                <w:sz w:val="18"/>
                <w:szCs w:val="18"/>
              </w:rPr>
            </w:pPr>
            <w:r>
              <w:rPr>
                <w:rFonts w:hint="eastAsia"/>
                <w:kern w:val="0"/>
                <w:sz w:val="18"/>
                <w:szCs w:val="18"/>
              </w:rPr>
              <w:t>每处不符合扣</w:t>
            </w:r>
            <w:r>
              <w:rPr>
                <w:rFonts w:hint="eastAsia"/>
                <w:kern w:val="0"/>
                <w:sz w:val="18"/>
                <w:szCs w:val="18"/>
              </w:rPr>
              <w:t>1</w:t>
            </w:r>
            <w:r>
              <w:rPr>
                <w:rFonts w:hint="eastAsia"/>
                <w:kern w:val="0"/>
                <w:sz w:val="18"/>
                <w:szCs w:val="18"/>
              </w:rPr>
              <w:t>分</w:t>
            </w:r>
          </w:p>
        </w:tc>
      </w:tr>
      <w:tr w:rsidR="00372F95" w14:paraId="13530D0F" w14:textId="77777777">
        <w:trPr>
          <w:trHeight w:hRule="exact" w:val="565"/>
        </w:trPr>
        <w:tc>
          <w:tcPr>
            <w:tcW w:w="993" w:type="dxa"/>
            <w:vMerge/>
            <w:tcBorders>
              <w:top w:val="single" w:sz="4" w:space="0" w:color="auto"/>
              <w:left w:val="single" w:sz="4" w:space="0" w:color="000000"/>
              <w:bottom w:val="single" w:sz="4" w:space="0" w:color="auto"/>
              <w:right w:val="single" w:sz="4" w:space="0" w:color="000000"/>
            </w:tcBorders>
            <w:vAlign w:val="center"/>
          </w:tcPr>
          <w:p w14:paraId="234E6CE0" w14:textId="77777777" w:rsidR="00372F95" w:rsidRDefault="00372F95">
            <w:pPr>
              <w:jc w:val="left"/>
              <w:rPr>
                <w:rFonts w:ascii="Times New Roman" w:hAnsi="Times New Roman"/>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2B39E4D" w14:textId="77777777" w:rsidR="00372F95" w:rsidRDefault="00567CE3">
            <w:pPr>
              <w:ind w:leftChars="103" w:left="216" w:rightChars="40" w:right="84"/>
              <w:jc w:val="left"/>
              <w:rPr>
                <w:kern w:val="0"/>
                <w:sz w:val="18"/>
                <w:szCs w:val="18"/>
              </w:rPr>
            </w:pPr>
            <w:r>
              <w:rPr>
                <w:kern w:val="0"/>
                <w:sz w:val="18"/>
                <w:szCs w:val="18"/>
              </w:rPr>
              <w:t>（</w:t>
            </w:r>
            <w:r>
              <w:rPr>
                <w:kern w:val="0"/>
                <w:sz w:val="18"/>
                <w:szCs w:val="18"/>
              </w:rPr>
              <w:t>2</w:t>
            </w:r>
            <w:r>
              <w:rPr>
                <w:kern w:val="0"/>
                <w:sz w:val="18"/>
                <w:szCs w:val="18"/>
              </w:rPr>
              <w:t>）调压柜的安全放散管管口距地面的高度不应小于</w:t>
            </w:r>
            <w:r>
              <w:rPr>
                <w:kern w:val="0"/>
                <w:sz w:val="18"/>
                <w:szCs w:val="18"/>
              </w:rPr>
              <w:t xml:space="preserve"> 4m</w:t>
            </w:r>
          </w:p>
        </w:tc>
        <w:tc>
          <w:tcPr>
            <w:tcW w:w="567" w:type="dxa"/>
            <w:tcBorders>
              <w:top w:val="single" w:sz="4" w:space="0" w:color="000000"/>
              <w:left w:val="single" w:sz="4" w:space="0" w:color="000000"/>
              <w:bottom w:val="single" w:sz="4" w:space="0" w:color="000000"/>
              <w:right w:val="single" w:sz="4" w:space="0" w:color="000000"/>
            </w:tcBorders>
            <w:vAlign w:val="center"/>
          </w:tcPr>
          <w:p w14:paraId="0FCCAA0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9A43912" w14:textId="77777777" w:rsidR="00372F95" w:rsidRDefault="00567CE3">
            <w:pPr>
              <w:jc w:val="center"/>
              <w:rPr>
                <w:kern w:val="0"/>
                <w:sz w:val="18"/>
                <w:szCs w:val="18"/>
              </w:rPr>
            </w:pPr>
            <w:r>
              <w:rPr>
                <w:kern w:val="0"/>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C2E2F8B"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E2D6B1" w14:textId="77777777" w:rsidR="00372F95" w:rsidRDefault="00567CE3">
            <w:pPr>
              <w:ind w:right="261"/>
              <w:jc w:val="center"/>
              <w:rPr>
                <w:kern w:val="0"/>
                <w:sz w:val="18"/>
                <w:szCs w:val="18"/>
              </w:rPr>
            </w:pPr>
            <w:r>
              <w:rPr>
                <w:rFonts w:hint="eastAsia"/>
                <w:kern w:val="0"/>
                <w:sz w:val="18"/>
                <w:szCs w:val="18"/>
              </w:rPr>
              <w:t>每处不符合扣</w:t>
            </w:r>
            <w:r>
              <w:rPr>
                <w:rFonts w:hint="eastAsia"/>
                <w:kern w:val="0"/>
                <w:sz w:val="18"/>
                <w:szCs w:val="18"/>
              </w:rPr>
              <w:t>1</w:t>
            </w:r>
            <w:r>
              <w:rPr>
                <w:rFonts w:hint="eastAsia"/>
                <w:kern w:val="0"/>
                <w:sz w:val="18"/>
                <w:szCs w:val="18"/>
              </w:rPr>
              <w:t>分</w:t>
            </w:r>
          </w:p>
        </w:tc>
      </w:tr>
      <w:tr w:rsidR="00372F95" w14:paraId="18B99743" w14:textId="77777777">
        <w:trPr>
          <w:trHeight w:hRule="exact" w:val="715"/>
        </w:trPr>
        <w:tc>
          <w:tcPr>
            <w:tcW w:w="993" w:type="dxa"/>
            <w:vMerge/>
            <w:tcBorders>
              <w:top w:val="single" w:sz="4" w:space="0" w:color="auto"/>
              <w:left w:val="single" w:sz="4" w:space="0" w:color="000000"/>
              <w:bottom w:val="single" w:sz="4" w:space="0" w:color="auto"/>
              <w:right w:val="single" w:sz="4" w:space="0" w:color="000000"/>
            </w:tcBorders>
            <w:vAlign w:val="center"/>
          </w:tcPr>
          <w:p w14:paraId="7428BA3C" w14:textId="77777777" w:rsidR="00372F95" w:rsidRDefault="00372F95">
            <w:pPr>
              <w:jc w:val="left"/>
              <w:rPr>
                <w:rFonts w:ascii="Times New Roman" w:hAnsi="Times New Roman"/>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597D7C11" w14:textId="77777777" w:rsidR="00372F95" w:rsidRDefault="00567CE3">
            <w:pPr>
              <w:ind w:leftChars="103" w:left="216" w:rightChars="40" w:right="84"/>
              <w:jc w:val="left"/>
              <w:rPr>
                <w:kern w:val="0"/>
                <w:sz w:val="18"/>
                <w:szCs w:val="18"/>
              </w:rPr>
            </w:pPr>
            <w:r>
              <w:rPr>
                <w:kern w:val="0"/>
                <w:sz w:val="18"/>
                <w:szCs w:val="18"/>
              </w:rPr>
              <w:t>（</w:t>
            </w:r>
            <w:r>
              <w:rPr>
                <w:kern w:val="0"/>
                <w:sz w:val="18"/>
                <w:szCs w:val="18"/>
              </w:rPr>
              <w:t>3</w:t>
            </w:r>
            <w:r>
              <w:rPr>
                <w:kern w:val="0"/>
                <w:sz w:val="18"/>
                <w:szCs w:val="18"/>
              </w:rPr>
              <w:t>）设置在建筑物墙上的调压箱的安全放散管管口应高出该建筑物屋檐</w:t>
            </w:r>
            <w:r>
              <w:rPr>
                <w:kern w:val="0"/>
                <w:sz w:val="18"/>
                <w:szCs w:val="18"/>
              </w:rPr>
              <w:t xml:space="preserve"> 1.0m</w:t>
            </w:r>
          </w:p>
        </w:tc>
        <w:tc>
          <w:tcPr>
            <w:tcW w:w="567" w:type="dxa"/>
            <w:tcBorders>
              <w:top w:val="single" w:sz="4" w:space="0" w:color="000000"/>
              <w:left w:val="single" w:sz="4" w:space="0" w:color="000000"/>
              <w:bottom w:val="single" w:sz="4" w:space="0" w:color="000000"/>
              <w:right w:val="single" w:sz="4" w:space="0" w:color="000000"/>
            </w:tcBorders>
            <w:vAlign w:val="center"/>
          </w:tcPr>
          <w:p w14:paraId="3E0D842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79375D4" w14:textId="77777777" w:rsidR="00372F95" w:rsidRDefault="00567CE3">
            <w:pPr>
              <w:jc w:val="center"/>
              <w:rPr>
                <w:kern w:val="0"/>
                <w:sz w:val="18"/>
                <w:szCs w:val="18"/>
              </w:rPr>
            </w:pPr>
            <w:r>
              <w:rPr>
                <w:kern w:val="0"/>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F1C1F8E"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F366BF" w14:textId="77777777" w:rsidR="00372F95" w:rsidRDefault="00567CE3">
            <w:pPr>
              <w:ind w:right="261"/>
              <w:jc w:val="center"/>
              <w:rPr>
                <w:kern w:val="0"/>
                <w:sz w:val="18"/>
                <w:szCs w:val="18"/>
              </w:rPr>
            </w:pPr>
            <w:r>
              <w:rPr>
                <w:rFonts w:hint="eastAsia"/>
                <w:kern w:val="0"/>
                <w:sz w:val="18"/>
                <w:szCs w:val="18"/>
              </w:rPr>
              <w:t>每处不符合扣</w:t>
            </w:r>
            <w:r>
              <w:rPr>
                <w:rFonts w:hint="eastAsia"/>
                <w:kern w:val="0"/>
                <w:sz w:val="18"/>
                <w:szCs w:val="18"/>
              </w:rPr>
              <w:t>1</w:t>
            </w:r>
            <w:r>
              <w:rPr>
                <w:rFonts w:hint="eastAsia"/>
                <w:kern w:val="0"/>
                <w:sz w:val="18"/>
                <w:szCs w:val="18"/>
              </w:rPr>
              <w:t>分</w:t>
            </w:r>
          </w:p>
        </w:tc>
      </w:tr>
      <w:tr w:rsidR="00372F95" w14:paraId="4E9C18DB" w14:textId="77777777">
        <w:trPr>
          <w:trHeight w:hRule="exact" w:val="1083"/>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22ECB212" w14:textId="7835A8C7" w:rsidR="00372F95" w:rsidRDefault="00BA3FC9">
            <w:pPr>
              <w:jc w:val="left"/>
              <w:rPr>
                <w:rFonts w:ascii="Times New Roman" w:hAnsi="Times New Roman"/>
                <w:kern w:val="0"/>
                <w:sz w:val="18"/>
                <w:szCs w:val="18"/>
              </w:rPr>
            </w:pPr>
            <w:r>
              <w:rPr>
                <w:rFonts w:hint="eastAsia"/>
                <w:kern w:val="0"/>
                <w:sz w:val="18"/>
                <w:szCs w:val="18"/>
              </w:rPr>
              <w:t>六</w:t>
            </w:r>
            <w:r w:rsidR="00567CE3">
              <w:rPr>
                <w:rFonts w:hint="eastAsia"/>
                <w:kern w:val="0"/>
                <w:sz w:val="18"/>
                <w:szCs w:val="18"/>
              </w:rPr>
              <w:t>、</w:t>
            </w:r>
            <w:r w:rsidR="00567CE3">
              <w:rPr>
                <w:kern w:val="0"/>
                <w:sz w:val="18"/>
                <w:szCs w:val="18"/>
              </w:rPr>
              <w:t>安全阀与</w:t>
            </w:r>
            <w:r w:rsidR="00567CE3">
              <w:rPr>
                <w:kern w:val="0"/>
                <w:sz w:val="18"/>
                <w:szCs w:val="18"/>
              </w:rPr>
              <w:t xml:space="preserve"> </w:t>
            </w:r>
            <w:r w:rsidR="00567CE3">
              <w:rPr>
                <w:kern w:val="0"/>
                <w:sz w:val="18"/>
                <w:szCs w:val="18"/>
              </w:rPr>
              <w:t>阀门</w:t>
            </w:r>
          </w:p>
        </w:tc>
        <w:tc>
          <w:tcPr>
            <w:tcW w:w="3675" w:type="dxa"/>
            <w:tcBorders>
              <w:top w:val="single" w:sz="4" w:space="0" w:color="000000"/>
              <w:left w:val="single" w:sz="4" w:space="0" w:color="000000"/>
              <w:bottom w:val="single" w:sz="4" w:space="0" w:color="000000"/>
              <w:right w:val="single" w:sz="4" w:space="0" w:color="000000"/>
            </w:tcBorders>
            <w:vAlign w:val="center"/>
          </w:tcPr>
          <w:p w14:paraId="6D781003" w14:textId="77777777" w:rsidR="00372F95" w:rsidRDefault="00567CE3">
            <w:pPr>
              <w:ind w:leftChars="103" w:left="216" w:rightChars="40" w:right="84"/>
              <w:jc w:val="left"/>
              <w:rPr>
                <w:kern w:val="0"/>
                <w:sz w:val="18"/>
                <w:szCs w:val="18"/>
              </w:rPr>
            </w:pPr>
            <w:r>
              <w:rPr>
                <w:kern w:val="0"/>
                <w:sz w:val="18"/>
                <w:szCs w:val="18"/>
              </w:rPr>
              <w:t xml:space="preserve">1.  </w:t>
            </w:r>
            <w:r>
              <w:rPr>
                <w:kern w:val="0"/>
                <w:sz w:val="18"/>
                <w:szCs w:val="18"/>
              </w:rPr>
              <w:t>安全阀外观应良好无损，在检验有效期内，阀体上应悬挂校验铭牌，并注明下次校验时间，校验铅封应完好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320B3B2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3E81429" w14:textId="77777777" w:rsidR="00372F95" w:rsidRDefault="00567CE3">
            <w:pPr>
              <w:jc w:val="center"/>
              <w:rPr>
                <w:kern w:val="0"/>
                <w:sz w:val="18"/>
                <w:szCs w:val="18"/>
              </w:rPr>
            </w:pPr>
            <w:r>
              <w:rPr>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95A6B6C"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CD7D1E6" w14:textId="77777777" w:rsidR="00372F95" w:rsidRDefault="00567CE3">
            <w:pPr>
              <w:ind w:leftChars="104" w:left="218" w:right="261"/>
              <w:rPr>
                <w:kern w:val="0"/>
                <w:sz w:val="18"/>
                <w:szCs w:val="18"/>
              </w:rPr>
            </w:pPr>
            <w:r>
              <w:rPr>
                <w:rFonts w:hint="eastAsia"/>
                <w:kern w:val="0"/>
                <w:sz w:val="18"/>
                <w:szCs w:val="18"/>
              </w:rPr>
              <w:t>安全阀未检测或铅封破损每台扣</w:t>
            </w:r>
            <w:r>
              <w:rPr>
                <w:kern w:val="0"/>
                <w:sz w:val="18"/>
                <w:szCs w:val="18"/>
              </w:rPr>
              <w:t>1</w:t>
            </w:r>
            <w:r>
              <w:rPr>
                <w:rFonts w:hint="eastAsia"/>
                <w:kern w:val="0"/>
                <w:sz w:val="18"/>
                <w:szCs w:val="18"/>
              </w:rPr>
              <w:t>分；安全阀严重锈蚀每台扣</w:t>
            </w:r>
            <w:r>
              <w:rPr>
                <w:kern w:val="0"/>
                <w:sz w:val="18"/>
                <w:szCs w:val="18"/>
              </w:rPr>
              <w:t>1</w:t>
            </w:r>
            <w:r>
              <w:rPr>
                <w:rFonts w:hint="eastAsia"/>
                <w:kern w:val="0"/>
                <w:sz w:val="18"/>
                <w:szCs w:val="18"/>
              </w:rPr>
              <w:t>分</w:t>
            </w:r>
          </w:p>
        </w:tc>
      </w:tr>
      <w:tr w:rsidR="00372F95" w14:paraId="7142813B" w14:textId="77777777">
        <w:trPr>
          <w:trHeight w:hRule="exact" w:val="716"/>
        </w:trPr>
        <w:tc>
          <w:tcPr>
            <w:tcW w:w="993" w:type="dxa"/>
            <w:vMerge/>
            <w:tcBorders>
              <w:top w:val="single" w:sz="4" w:space="0" w:color="auto"/>
              <w:left w:val="single" w:sz="4" w:space="0" w:color="000000"/>
              <w:bottom w:val="single" w:sz="4" w:space="0" w:color="auto"/>
              <w:right w:val="single" w:sz="4" w:space="0" w:color="000000"/>
            </w:tcBorders>
            <w:vAlign w:val="center"/>
          </w:tcPr>
          <w:p w14:paraId="55725B28" w14:textId="77777777" w:rsidR="00372F95" w:rsidRDefault="00372F95">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F1FDFF4" w14:textId="3D98CD02" w:rsidR="00372F95" w:rsidRDefault="00567CE3">
            <w:pPr>
              <w:ind w:leftChars="103" w:left="216" w:rightChars="40" w:right="84"/>
              <w:jc w:val="left"/>
              <w:rPr>
                <w:kern w:val="0"/>
                <w:sz w:val="18"/>
                <w:szCs w:val="18"/>
              </w:rPr>
            </w:pPr>
            <w:r>
              <w:rPr>
                <w:kern w:val="0"/>
                <w:sz w:val="18"/>
                <w:szCs w:val="18"/>
              </w:rPr>
              <w:t>2.</w:t>
            </w:r>
            <w:r>
              <w:rPr>
                <w:kern w:val="0"/>
                <w:sz w:val="18"/>
                <w:szCs w:val="18"/>
              </w:rPr>
              <w:t>安全阀与保护设备之间的阀门应全开</w:t>
            </w:r>
          </w:p>
        </w:tc>
        <w:tc>
          <w:tcPr>
            <w:tcW w:w="567" w:type="dxa"/>
            <w:tcBorders>
              <w:top w:val="single" w:sz="4" w:space="0" w:color="000000"/>
              <w:left w:val="single" w:sz="4" w:space="0" w:color="000000"/>
              <w:bottom w:val="single" w:sz="4" w:space="0" w:color="000000"/>
              <w:right w:val="single" w:sz="4" w:space="0" w:color="000000"/>
            </w:tcBorders>
            <w:vAlign w:val="center"/>
          </w:tcPr>
          <w:p w14:paraId="24DF65F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958664A" w14:textId="77777777" w:rsidR="00372F95" w:rsidRDefault="00567CE3">
            <w:pPr>
              <w:jc w:val="center"/>
              <w:rPr>
                <w:kern w:val="0"/>
                <w:sz w:val="18"/>
                <w:szCs w:val="18"/>
              </w:rPr>
            </w:pPr>
            <w:r>
              <w:rPr>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F58F462"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2A422BA" w14:textId="77777777" w:rsidR="00372F95" w:rsidRDefault="00567CE3">
            <w:pPr>
              <w:ind w:leftChars="104" w:left="218" w:right="261"/>
              <w:rPr>
                <w:kern w:val="0"/>
                <w:sz w:val="18"/>
                <w:szCs w:val="18"/>
              </w:rPr>
            </w:pPr>
            <w:r>
              <w:rPr>
                <w:rFonts w:hint="eastAsia"/>
                <w:kern w:val="0"/>
                <w:sz w:val="18"/>
                <w:szCs w:val="18"/>
              </w:rPr>
              <w:t>有一处关闭扣</w:t>
            </w:r>
            <w:r>
              <w:rPr>
                <w:rFonts w:hint="eastAsia"/>
                <w:kern w:val="0"/>
                <w:sz w:val="18"/>
                <w:szCs w:val="18"/>
              </w:rPr>
              <w:t>2</w:t>
            </w:r>
            <w:r>
              <w:rPr>
                <w:rFonts w:hint="eastAsia"/>
                <w:kern w:val="0"/>
                <w:sz w:val="18"/>
                <w:szCs w:val="18"/>
              </w:rPr>
              <w:t>分；有</w:t>
            </w:r>
          </w:p>
          <w:p w14:paraId="7DD50C36" w14:textId="77777777" w:rsidR="00372F95" w:rsidRDefault="00567CE3">
            <w:pPr>
              <w:ind w:leftChars="104" w:left="218" w:right="261"/>
              <w:rPr>
                <w:kern w:val="0"/>
                <w:sz w:val="18"/>
                <w:szCs w:val="18"/>
              </w:rPr>
            </w:pPr>
            <w:r>
              <w:rPr>
                <w:rFonts w:hint="eastAsia"/>
                <w:kern w:val="0"/>
                <w:sz w:val="18"/>
                <w:szCs w:val="18"/>
              </w:rPr>
              <w:t>一处未全开扣</w:t>
            </w:r>
            <w:r>
              <w:rPr>
                <w:kern w:val="0"/>
                <w:sz w:val="18"/>
                <w:szCs w:val="18"/>
              </w:rPr>
              <w:t>1</w:t>
            </w:r>
            <w:r>
              <w:rPr>
                <w:rFonts w:hint="eastAsia"/>
                <w:kern w:val="0"/>
                <w:sz w:val="18"/>
                <w:szCs w:val="18"/>
              </w:rPr>
              <w:t>分</w:t>
            </w:r>
          </w:p>
        </w:tc>
      </w:tr>
      <w:tr w:rsidR="00372F95" w14:paraId="60891240" w14:textId="77777777">
        <w:trPr>
          <w:trHeight w:hRule="exact" w:val="556"/>
        </w:trPr>
        <w:tc>
          <w:tcPr>
            <w:tcW w:w="993" w:type="dxa"/>
            <w:vMerge/>
            <w:tcBorders>
              <w:top w:val="single" w:sz="4" w:space="0" w:color="auto"/>
              <w:left w:val="single" w:sz="4" w:space="0" w:color="000000"/>
              <w:bottom w:val="single" w:sz="4" w:space="0" w:color="auto"/>
              <w:right w:val="single" w:sz="4" w:space="0" w:color="000000"/>
            </w:tcBorders>
            <w:vAlign w:val="center"/>
          </w:tcPr>
          <w:p w14:paraId="1F6499F7" w14:textId="77777777" w:rsidR="00372F95" w:rsidRDefault="00372F95">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1735100" w14:textId="29FDA32A" w:rsidR="00372F95" w:rsidRDefault="00567CE3">
            <w:pPr>
              <w:ind w:leftChars="103" w:left="216" w:rightChars="40" w:right="84"/>
              <w:jc w:val="left"/>
              <w:rPr>
                <w:kern w:val="0"/>
                <w:sz w:val="18"/>
                <w:szCs w:val="18"/>
              </w:rPr>
            </w:pPr>
            <w:r>
              <w:rPr>
                <w:kern w:val="0"/>
                <w:sz w:val="18"/>
                <w:szCs w:val="18"/>
              </w:rPr>
              <w:t>3.</w:t>
            </w:r>
            <w:r>
              <w:rPr>
                <w:kern w:val="0"/>
                <w:sz w:val="18"/>
                <w:szCs w:val="18"/>
              </w:rPr>
              <w:t>阀门外观</w:t>
            </w:r>
            <w:r>
              <w:rPr>
                <w:rFonts w:hint="eastAsia"/>
                <w:kern w:val="0"/>
                <w:sz w:val="18"/>
                <w:szCs w:val="18"/>
              </w:rPr>
              <w:t>不应有</w:t>
            </w:r>
            <w:r>
              <w:rPr>
                <w:kern w:val="0"/>
                <w:sz w:val="18"/>
                <w:szCs w:val="18"/>
              </w:rPr>
              <w:t>损坏和严重锈蚀现象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6FF756A5" w14:textId="02694925"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EC3FCA3" w14:textId="77777777" w:rsidR="00372F95" w:rsidRDefault="00567CE3">
            <w:pPr>
              <w:jc w:val="center"/>
              <w:rPr>
                <w:kern w:val="0"/>
                <w:sz w:val="18"/>
                <w:szCs w:val="18"/>
              </w:rPr>
            </w:pPr>
            <w:r>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FBFED6E"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104644F" w14:textId="77777777" w:rsidR="00372F95" w:rsidRDefault="00567CE3">
            <w:pPr>
              <w:ind w:leftChars="104" w:left="218" w:right="261"/>
              <w:rPr>
                <w:kern w:val="0"/>
                <w:sz w:val="18"/>
                <w:szCs w:val="18"/>
              </w:rPr>
            </w:pPr>
            <w:r>
              <w:rPr>
                <w:rFonts w:hint="eastAsia"/>
                <w:kern w:val="0"/>
                <w:sz w:val="18"/>
                <w:szCs w:val="18"/>
              </w:rPr>
              <w:t>阀门损坏或严重锈蚀每处扣</w:t>
            </w:r>
            <w:r>
              <w:rPr>
                <w:kern w:val="0"/>
                <w:sz w:val="18"/>
                <w:szCs w:val="18"/>
              </w:rPr>
              <w:t>0.5</w:t>
            </w:r>
            <w:r>
              <w:rPr>
                <w:rFonts w:hint="eastAsia"/>
                <w:kern w:val="0"/>
                <w:sz w:val="18"/>
                <w:szCs w:val="18"/>
              </w:rPr>
              <w:t>分</w:t>
            </w:r>
          </w:p>
        </w:tc>
      </w:tr>
      <w:tr w:rsidR="00372F95" w14:paraId="14C8BFA8" w14:textId="77777777">
        <w:trPr>
          <w:trHeight w:hRule="exact" w:val="435"/>
        </w:trPr>
        <w:tc>
          <w:tcPr>
            <w:tcW w:w="993" w:type="dxa"/>
            <w:vMerge/>
            <w:tcBorders>
              <w:top w:val="single" w:sz="4" w:space="0" w:color="auto"/>
              <w:left w:val="single" w:sz="4" w:space="0" w:color="000000"/>
              <w:bottom w:val="single" w:sz="4" w:space="0" w:color="auto"/>
              <w:right w:val="single" w:sz="4" w:space="0" w:color="000000"/>
            </w:tcBorders>
            <w:vAlign w:val="center"/>
          </w:tcPr>
          <w:p w14:paraId="058DFC24" w14:textId="77777777" w:rsidR="00372F95" w:rsidRDefault="00372F95">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30EB138" w14:textId="77777777" w:rsidR="00372F95" w:rsidRDefault="00567CE3">
            <w:pPr>
              <w:ind w:leftChars="103" w:left="216" w:rightChars="40" w:right="84"/>
              <w:jc w:val="left"/>
              <w:rPr>
                <w:kern w:val="0"/>
                <w:sz w:val="18"/>
                <w:szCs w:val="18"/>
              </w:rPr>
            </w:pPr>
            <w:r>
              <w:rPr>
                <w:kern w:val="0"/>
                <w:sz w:val="18"/>
                <w:szCs w:val="18"/>
              </w:rPr>
              <w:t>4.</w:t>
            </w:r>
            <w:r>
              <w:rPr>
                <w:kern w:val="0"/>
                <w:sz w:val="18"/>
                <w:szCs w:val="18"/>
              </w:rPr>
              <w:t>不得有妨碍阀门操作的堆积物</w:t>
            </w:r>
          </w:p>
        </w:tc>
        <w:tc>
          <w:tcPr>
            <w:tcW w:w="567" w:type="dxa"/>
            <w:tcBorders>
              <w:top w:val="single" w:sz="4" w:space="0" w:color="000000"/>
              <w:left w:val="single" w:sz="4" w:space="0" w:color="000000"/>
              <w:bottom w:val="single" w:sz="4" w:space="0" w:color="000000"/>
              <w:right w:val="single" w:sz="4" w:space="0" w:color="000000"/>
            </w:tcBorders>
            <w:vAlign w:val="center"/>
          </w:tcPr>
          <w:p w14:paraId="55B17767" w14:textId="1C27BD7A"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43E7DE4" w14:textId="3B9CAB2B" w:rsidR="00372F95" w:rsidRDefault="00567CE3">
            <w:pPr>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C7054A4"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6BF5FD" w14:textId="77777777" w:rsidR="00372F95" w:rsidRDefault="00567CE3">
            <w:pPr>
              <w:ind w:leftChars="104" w:left="218" w:right="261"/>
              <w:rPr>
                <w:kern w:val="0"/>
                <w:sz w:val="18"/>
                <w:szCs w:val="18"/>
              </w:rPr>
            </w:pPr>
            <w:r>
              <w:rPr>
                <w:rFonts w:hint="eastAsia"/>
                <w:kern w:val="0"/>
                <w:sz w:val="18"/>
                <w:szCs w:val="18"/>
              </w:rPr>
              <w:t>发现有一处堆积物扣</w:t>
            </w:r>
            <w:r>
              <w:rPr>
                <w:kern w:val="0"/>
                <w:sz w:val="18"/>
                <w:szCs w:val="18"/>
              </w:rPr>
              <w:t>0.5</w:t>
            </w:r>
            <w:r>
              <w:rPr>
                <w:rFonts w:hint="eastAsia"/>
                <w:kern w:val="0"/>
                <w:sz w:val="18"/>
                <w:szCs w:val="18"/>
              </w:rPr>
              <w:t>分</w:t>
            </w:r>
          </w:p>
        </w:tc>
      </w:tr>
      <w:tr w:rsidR="00372F95" w14:paraId="5CC9B9D4" w14:textId="77777777">
        <w:trPr>
          <w:trHeight w:hRule="exact" w:val="684"/>
        </w:trPr>
        <w:tc>
          <w:tcPr>
            <w:tcW w:w="993" w:type="dxa"/>
            <w:vMerge/>
            <w:tcBorders>
              <w:top w:val="single" w:sz="4" w:space="0" w:color="auto"/>
              <w:left w:val="single" w:sz="4" w:space="0" w:color="000000"/>
              <w:bottom w:val="single" w:sz="4" w:space="0" w:color="auto"/>
              <w:right w:val="single" w:sz="4" w:space="0" w:color="000000"/>
            </w:tcBorders>
            <w:vAlign w:val="center"/>
          </w:tcPr>
          <w:p w14:paraId="746D5437" w14:textId="77777777" w:rsidR="00372F95" w:rsidRDefault="00372F95">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144A710" w14:textId="045F63CC" w:rsidR="00372F95" w:rsidRDefault="00567CE3">
            <w:pPr>
              <w:ind w:leftChars="103" w:left="216" w:rightChars="40" w:right="84"/>
              <w:jc w:val="left"/>
              <w:rPr>
                <w:kern w:val="0"/>
                <w:sz w:val="18"/>
                <w:szCs w:val="18"/>
              </w:rPr>
            </w:pPr>
            <w:r>
              <w:rPr>
                <w:kern w:val="0"/>
                <w:sz w:val="18"/>
                <w:szCs w:val="18"/>
              </w:rPr>
              <w:t xml:space="preserve">5.  </w:t>
            </w:r>
            <w:r>
              <w:rPr>
                <w:kern w:val="0"/>
                <w:sz w:val="18"/>
                <w:szCs w:val="18"/>
              </w:rPr>
              <w:t>阀门</w:t>
            </w:r>
            <w:r>
              <w:rPr>
                <w:rFonts w:hint="eastAsia"/>
                <w:kern w:val="0"/>
                <w:sz w:val="18"/>
                <w:szCs w:val="18"/>
              </w:rPr>
              <w:t>宜</w:t>
            </w:r>
            <w:r>
              <w:rPr>
                <w:kern w:val="0"/>
                <w:sz w:val="18"/>
                <w:szCs w:val="18"/>
              </w:rPr>
              <w:t>悬挂开关标志牌</w:t>
            </w:r>
          </w:p>
        </w:tc>
        <w:tc>
          <w:tcPr>
            <w:tcW w:w="567" w:type="dxa"/>
            <w:tcBorders>
              <w:top w:val="single" w:sz="4" w:space="0" w:color="000000"/>
              <w:left w:val="single" w:sz="4" w:space="0" w:color="000000"/>
              <w:bottom w:val="single" w:sz="4" w:space="0" w:color="000000"/>
              <w:right w:val="single" w:sz="4" w:space="0" w:color="000000"/>
            </w:tcBorders>
            <w:vAlign w:val="center"/>
          </w:tcPr>
          <w:p w14:paraId="61C9C5A3"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4AFDA3B" w14:textId="77777777" w:rsidR="00372F95" w:rsidRDefault="00567CE3">
            <w:pPr>
              <w:jc w:val="center"/>
              <w:rPr>
                <w:kern w:val="0"/>
                <w:sz w:val="18"/>
                <w:szCs w:val="18"/>
              </w:rPr>
            </w:pPr>
            <w:r>
              <w:rPr>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953BF02"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CD384B2" w14:textId="77777777" w:rsidR="00372F95" w:rsidRDefault="00567CE3">
            <w:pPr>
              <w:ind w:leftChars="104" w:left="218" w:right="261"/>
              <w:rPr>
                <w:kern w:val="0"/>
                <w:sz w:val="18"/>
                <w:szCs w:val="18"/>
              </w:rPr>
            </w:pPr>
            <w:r>
              <w:rPr>
                <w:rFonts w:hint="eastAsia"/>
                <w:kern w:val="0"/>
                <w:sz w:val="18"/>
                <w:szCs w:val="18"/>
              </w:rPr>
              <w:t>未挂标志牌挂每台扣</w:t>
            </w:r>
          </w:p>
          <w:p w14:paraId="399679C1" w14:textId="77777777" w:rsidR="00372F95" w:rsidRDefault="00567CE3">
            <w:pPr>
              <w:ind w:leftChars="104" w:left="218" w:right="261"/>
              <w:rPr>
                <w:kern w:val="0"/>
                <w:sz w:val="18"/>
                <w:szCs w:val="18"/>
              </w:rPr>
            </w:pPr>
            <w:r>
              <w:rPr>
                <w:kern w:val="0"/>
                <w:sz w:val="18"/>
                <w:szCs w:val="18"/>
              </w:rPr>
              <w:t>0.5</w:t>
            </w:r>
            <w:r>
              <w:rPr>
                <w:rFonts w:hint="eastAsia"/>
                <w:kern w:val="0"/>
                <w:sz w:val="18"/>
                <w:szCs w:val="18"/>
              </w:rPr>
              <w:t>分</w:t>
            </w:r>
          </w:p>
        </w:tc>
      </w:tr>
      <w:tr w:rsidR="00372F95" w14:paraId="5F42AD93" w14:textId="77777777">
        <w:trPr>
          <w:trHeight w:hRule="exact" w:val="616"/>
        </w:trPr>
        <w:tc>
          <w:tcPr>
            <w:tcW w:w="993" w:type="dxa"/>
            <w:vMerge/>
            <w:tcBorders>
              <w:top w:val="single" w:sz="4" w:space="0" w:color="auto"/>
              <w:left w:val="single" w:sz="4" w:space="0" w:color="000000"/>
              <w:bottom w:val="single" w:sz="4" w:space="0" w:color="auto"/>
              <w:right w:val="single" w:sz="4" w:space="0" w:color="000000"/>
            </w:tcBorders>
            <w:vAlign w:val="center"/>
          </w:tcPr>
          <w:p w14:paraId="41EAD641" w14:textId="77777777" w:rsidR="00372F95" w:rsidRDefault="00372F95">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92A4617" w14:textId="77777777" w:rsidR="00372F95" w:rsidRDefault="00567CE3">
            <w:pPr>
              <w:ind w:leftChars="103" w:left="216" w:rightChars="40" w:right="84"/>
              <w:jc w:val="left"/>
              <w:rPr>
                <w:kern w:val="0"/>
                <w:sz w:val="18"/>
                <w:szCs w:val="18"/>
              </w:rPr>
            </w:pPr>
            <w:r>
              <w:rPr>
                <w:kern w:val="0"/>
                <w:sz w:val="18"/>
                <w:szCs w:val="18"/>
              </w:rPr>
              <w:t xml:space="preserve">6.  </w:t>
            </w:r>
            <w:r>
              <w:rPr>
                <w:kern w:val="0"/>
                <w:sz w:val="18"/>
                <w:szCs w:val="18"/>
              </w:rPr>
              <w:t>阀门不应有燃气泄漏现象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15CFCF5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0517D5D" w14:textId="77777777" w:rsidR="00372F95" w:rsidRDefault="00567CE3">
            <w:pPr>
              <w:jc w:val="center"/>
              <w:rPr>
                <w:kern w:val="0"/>
                <w:sz w:val="18"/>
                <w:szCs w:val="18"/>
              </w:rPr>
            </w:pPr>
            <w:r>
              <w:rPr>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1434D4D"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DF947C1" w14:textId="77777777" w:rsidR="00372F95" w:rsidRDefault="00567CE3">
            <w:pPr>
              <w:ind w:leftChars="104" w:left="218" w:right="261"/>
              <w:rPr>
                <w:kern w:val="0"/>
                <w:sz w:val="18"/>
                <w:szCs w:val="18"/>
              </w:rPr>
            </w:pPr>
            <w:r>
              <w:rPr>
                <w:rFonts w:hint="eastAsia"/>
                <w:kern w:val="0"/>
                <w:sz w:val="18"/>
                <w:szCs w:val="18"/>
              </w:rPr>
              <w:t>发现存在泄漏现象每处扣</w:t>
            </w:r>
            <w:r>
              <w:rPr>
                <w:rFonts w:hint="eastAsia"/>
                <w:kern w:val="0"/>
                <w:sz w:val="18"/>
                <w:szCs w:val="18"/>
              </w:rPr>
              <w:t>2</w:t>
            </w:r>
            <w:r>
              <w:rPr>
                <w:rFonts w:hint="eastAsia"/>
                <w:kern w:val="0"/>
                <w:sz w:val="18"/>
                <w:szCs w:val="18"/>
              </w:rPr>
              <w:t>分</w:t>
            </w:r>
          </w:p>
        </w:tc>
      </w:tr>
      <w:tr w:rsidR="00372F95" w14:paraId="1C26FA23" w14:textId="77777777">
        <w:trPr>
          <w:trHeight w:hRule="exact" w:val="998"/>
        </w:trPr>
        <w:tc>
          <w:tcPr>
            <w:tcW w:w="993" w:type="dxa"/>
            <w:vMerge/>
            <w:tcBorders>
              <w:top w:val="single" w:sz="4" w:space="0" w:color="auto"/>
              <w:left w:val="single" w:sz="4" w:space="0" w:color="000000"/>
              <w:bottom w:val="single" w:sz="4" w:space="0" w:color="auto"/>
              <w:right w:val="single" w:sz="4" w:space="0" w:color="000000"/>
            </w:tcBorders>
            <w:vAlign w:val="center"/>
          </w:tcPr>
          <w:p w14:paraId="1C09C0FD" w14:textId="77777777" w:rsidR="00372F95" w:rsidRDefault="00372F95">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D3D628E" w14:textId="77777777" w:rsidR="00372F95" w:rsidRDefault="00567CE3">
            <w:pPr>
              <w:ind w:leftChars="103" w:left="216" w:rightChars="40" w:right="84"/>
              <w:jc w:val="left"/>
              <w:rPr>
                <w:kern w:val="0"/>
                <w:sz w:val="18"/>
                <w:szCs w:val="18"/>
              </w:rPr>
            </w:pPr>
            <w:r>
              <w:rPr>
                <w:kern w:val="0"/>
                <w:sz w:val="18"/>
                <w:szCs w:val="18"/>
              </w:rPr>
              <w:t>7.</w:t>
            </w:r>
            <w:r>
              <w:rPr>
                <w:kern w:val="0"/>
                <w:sz w:val="18"/>
                <w:szCs w:val="18"/>
              </w:rPr>
              <w:t>阀门应定期检查维护，启闭应灵活</w:t>
            </w:r>
          </w:p>
        </w:tc>
        <w:tc>
          <w:tcPr>
            <w:tcW w:w="567" w:type="dxa"/>
            <w:tcBorders>
              <w:top w:val="single" w:sz="4" w:space="0" w:color="000000"/>
              <w:left w:val="single" w:sz="4" w:space="0" w:color="000000"/>
              <w:bottom w:val="single" w:sz="4" w:space="0" w:color="000000"/>
              <w:right w:val="single" w:sz="4" w:space="0" w:color="000000"/>
            </w:tcBorders>
            <w:vAlign w:val="center"/>
          </w:tcPr>
          <w:p w14:paraId="76FAC7B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DCC8110" w14:textId="77777777" w:rsidR="00372F95" w:rsidRDefault="00567CE3">
            <w:pPr>
              <w:jc w:val="center"/>
              <w:rPr>
                <w:kern w:val="0"/>
                <w:sz w:val="18"/>
                <w:szCs w:val="18"/>
              </w:rPr>
            </w:pPr>
            <w:r>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98004AC"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402DB9" w14:textId="77777777" w:rsidR="00372F95" w:rsidRDefault="00567CE3">
            <w:pPr>
              <w:ind w:leftChars="104" w:left="218" w:right="261"/>
              <w:rPr>
                <w:kern w:val="0"/>
                <w:sz w:val="18"/>
                <w:szCs w:val="18"/>
              </w:rPr>
            </w:pPr>
            <w:r>
              <w:rPr>
                <w:rFonts w:hint="eastAsia"/>
                <w:kern w:val="0"/>
                <w:sz w:val="18"/>
                <w:szCs w:val="18"/>
              </w:rPr>
              <w:t>不能提供检查维护记录不得分；阀门存在启闭不灵活每台扣</w:t>
            </w:r>
            <w:r>
              <w:rPr>
                <w:kern w:val="0"/>
                <w:sz w:val="18"/>
                <w:szCs w:val="18"/>
              </w:rPr>
              <w:t>1</w:t>
            </w:r>
            <w:r>
              <w:rPr>
                <w:rFonts w:hint="eastAsia"/>
                <w:kern w:val="0"/>
                <w:sz w:val="18"/>
                <w:szCs w:val="18"/>
              </w:rPr>
              <w:t>分</w:t>
            </w:r>
          </w:p>
        </w:tc>
      </w:tr>
      <w:tr w:rsidR="00372F95" w14:paraId="25918535" w14:textId="77777777">
        <w:trPr>
          <w:trHeight w:hRule="exact" w:val="573"/>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1E56C1B8" w14:textId="5A842E0C" w:rsidR="00372F95" w:rsidRDefault="00BA3FC9">
            <w:pPr>
              <w:jc w:val="left"/>
              <w:rPr>
                <w:kern w:val="0"/>
                <w:sz w:val="18"/>
                <w:szCs w:val="18"/>
              </w:rPr>
            </w:pPr>
            <w:r>
              <w:rPr>
                <w:rFonts w:hint="eastAsia"/>
                <w:kern w:val="0"/>
                <w:sz w:val="18"/>
                <w:szCs w:val="18"/>
              </w:rPr>
              <w:t>七</w:t>
            </w:r>
            <w:r w:rsidR="00567CE3">
              <w:rPr>
                <w:rFonts w:hint="eastAsia"/>
                <w:kern w:val="0"/>
                <w:sz w:val="18"/>
                <w:szCs w:val="18"/>
              </w:rPr>
              <w:t>、</w:t>
            </w:r>
            <w:r w:rsidR="00567CE3">
              <w:rPr>
                <w:kern w:val="0"/>
                <w:sz w:val="18"/>
                <w:szCs w:val="18"/>
              </w:rPr>
              <w:t>过滤器</w:t>
            </w:r>
          </w:p>
        </w:tc>
        <w:tc>
          <w:tcPr>
            <w:tcW w:w="3675" w:type="dxa"/>
            <w:tcBorders>
              <w:top w:val="single" w:sz="4" w:space="0" w:color="000000"/>
              <w:left w:val="single" w:sz="4" w:space="0" w:color="000000"/>
              <w:bottom w:val="single" w:sz="4" w:space="0" w:color="000000"/>
              <w:right w:val="single" w:sz="4" w:space="0" w:color="000000"/>
            </w:tcBorders>
            <w:vAlign w:val="center"/>
          </w:tcPr>
          <w:p w14:paraId="015281BF" w14:textId="1BE77141" w:rsidR="00372F95" w:rsidRDefault="00567CE3">
            <w:pPr>
              <w:ind w:leftChars="103" w:left="216" w:rightChars="40" w:right="84"/>
              <w:jc w:val="left"/>
              <w:rPr>
                <w:kern w:val="0"/>
                <w:sz w:val="18"/>
                <w:szCs w:val="18"/>
              </w:rPr>
            </w:pPr>
            <w:r>
              <w:rPr>
                <w:kern w:val="0"/>
                <w:sz w:val="18"/>
                <w:szCs w:val="18"/>
              </w:rPr>
              <w:t xml:space="preserve">1.  </w:t>
            </w:r>
            <w:r>
              <w:rPr>
                <w:kern w:val="0"/>
                <w:sz w:val="18"/>
                <w:szCs w:val="18"/>
              </w:rPr>
              <w:t>过滤器外观</w:t>
            </w:r>
            <w:r>
              <w:rPr>
                <w:rFonts w:hint="eastAsia"/>
                <w:kern w:val="0"/>
                <w:sz w:val="18"/>
                <w:szCs w:val="18"/>
              </w:rPr>
              <w:t>不应有</w:t>
            </w:r>
            <w:r>
              <w:rPr>
                <w:kern w:val="0"/>
                <w:sz w:val="18"/>
                <w:szCs w:val="18"/>
              </w:rPr>
              <w:t>损坏和严重锈蚀现象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55481DF4" w14:textId="18F09DD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AB201DE" w14:textId="77777777" w:rsidR="00372F95" w:rsidRDefault="00567CE3">
            <w:pPr>
              <w:jc w:val="center"/>
              <w:rPr>
                <w:kern w:val="0"/>
                <w:sz w:val="18"/>
                <w:szCs w:val="18"/>
              </w:rPr>
            </w:pPr>
            <w:r>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9FE79FE"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29ABEAC" w14:textId="77777777" w:rsidR="00372F95" w:rsidRDefault="00567CE3">
            <w:pPr>
              <w:ind w:leftChars="104" w:left="218" w:right="261"/>
              <w:rPr>
                <w:kern w:val="0"/>
                <w:sz w:val="18"/>
                <w:szCs w:val="18"/>
              </w:rPr>
            </w:pPr>
            <w:r>
              <w:rPr>
                <w:rFonts w:hint="eastAsia"/>
                <w:kern w:val="0"/>
                <w:sz w:val="18"/>
                <w:szCs w:val="18"/>
              </w:rPr>
              <w:t>过滤器损坏或严重锈蚀每处扣</w:t>
            </w:r>
            <w:r>
              <w:rPr>
                <w:kern w:val="0"/>
                <w:sz w:val="18"/>
                <w:szCs w:val="18"/>
              </w:rPr>
              <w:t>0.5</w:t>
            </w:r>
            <w:r>
              <w:rPr>
                <w:rFonts w:hint="eastAsia"/>
                <w:kern w:val="0"/>
                <w:sz w:val="18"/>
                <w:szCs w:val="18"/>
              </w:rPr>
              <w:t>分</w:t>
            </w:r>
          </w:p>
        </w:tc>
      </w:tr>
      <w:tr w:rsidR="00372F95" w14:paraId="3CA5DF34" w14:textId="77777777">
        <w:trPr>
          <w:trHeight w:hRule="exact" w:val="974"/>
        </w:trPr>
        <w:tc>
          <w:tcPr>
            <w:tcW w:w="993" w:type="dxa"/>
            <w:vMerge/>
            <w:tcBorders>
              <w:top w:val="single" w:sz="4" w:space="0" w:color="auto"/>
              <w:left w:val="single" w:sz="4" w:space="0" w:color="000000"/>
              <w:bottom w:val="single" w:sz="4" w:space="0" w:color="auto"/>
              <w:right w:val="single" w:sz="4" w:space="0" w:color="000000"/>
            </w:tcBorders>
            <w:vAlign w:val="center"/>
          </w:tcPr>
          <w:p w14:paraId="5AB008FC" w14:textId="77777777" w:rsidR="00372F95" w:rsidRDefault="00372F95">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E55975F" w14:textId="77777777" w:rsidR="00372F95" w:rsidRDefault="00567CE3">
            <w:pPr>
              <w:ind w:leftChars="103" w:left="216" w:rightChars="40" w:right="84"/>
              <w:jc w:val="left"/>
              <w:rPr>
                <w:kern w:val="0"/>
                <w:sz w:val="18"/>
                <w:szCs w:val="18"/>
              </w:rPr>
            </w:pPr>
            <w:r>
              <w:rPr>
                <w:kern w:val="0"/>
                <w:sz w:val="18"/>
                <w:szCs w:val="18"/>
              </w:rPr>
              <w:t>2.</w:t>
            </w:r>
            <w:r>
              <w:rPr>
                <w:kern w:val="0"/>
                <w:sz w:val="18"/>
                <w:szCs w:val="18"/>
              </w:rPr>
              <w:t>应定期检查过滤器前后压差，并及时排污和清洗</w:t>
            </w:r>
          </w:p>
        </w:tc>
        <w:tc>
          <w:tcPr>
            <w:tcW w:w="567" w:type="dxa"/>
            <w:tcBorders>
              <w:top w:val="single" w:sz="4" w:space="0" w:color="000000"/>
              <w:left w:val="single" w:sz="4" w:space="0" w:color="000000"/>
              <w:bottom w:val="single" w:sz="4" w:space="0" w:color="000000"/>
              <w:right w:val="single" w:sz="4" w:space="0" w:color="000000"/>
            </w:tcBorders>
            <w:vAlign w:val="center"/>
          </w:tcPr>
          <w:p w14:paraId="249CD99A" w14:textId="61E4D331"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054A45D" w14:textId="77777777" w:rsidR="00372F95" w:rsidRDefault="00567CE3">
            <w:pPr>
              <w:jc w:val="center"/>
              <w:rPr>
                <w:kern w:val="0"/>
                <w:sz w:val="18"/>
                <w:szCs w:val="18"/>
              </w:rPr>
            </w:pPr>
            <w:r>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A325F33"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7AF215" w14:textId="77777777" w:rsidR="00372F95" w:rsidRDefault="00567CE3">
            <w:pPr>
              <w:ind w:leftChars="104" w:left="218" w:right="261"/>
              <w:rPr>
                <w:kern w:val="0"/>
                <w:sz w:val="18"/>
                <w:szCs w:val="18"/>
              </w:rPr>
            </w:pPr>
            <w:r>
              <w:rPr>
                <w:rFonts w:hint="eastAsia"/>
                <w:kern w:val="0"/>
                <w:sz w:val="18"/>
                <w:szCs w:val="18"/>
              </w:rPr>
              <w:t>无过滤器维护记录或现场检查过滤器压差指针在红区每处扣</w:t>
            </w:r>
            <w:r>
              <w:rPr>
                <w:kern w:val="0"/>
                <w:sz w:val="18"/>
                <w:szCs w:val="18"/>
              </w:rPr>
              <w:t>0.5</w:t>
            </w:r>
            <w:r>
              <w:rPr>
                <w:rFonts w:hint="eastAsia"/>
                <w:kern w:val="0"/>
                <w:sz w:val="18"/>
                <w:szCs w:val="18"/>
              </w:rPr>
              <w:t>分</w:t>
            </w:r>
          </w:p>
        </w:tc>
      </w:tr>
      <w:tr w:rsidR="00372F95" w14:paraId="40C78BE1" w14:textId="77777777">
        <w:trPr>
          <w:trHeight w:hRule="exact" w:val="775"/>
        </w:trPr>
        <w:tc>
          <w:tcPr>
            <w:tcW w:w="993" w:type="dxa"/>
            <w:vMerge/>
            <w:tcBorders>
              <w:top w:val="single" w:sz="4" w:space="0" w:color="auto"/>
              <w:left w:val="single" w:sz="4" w:space="0" w:color="000000"/>
              <w:bottom w:val="single" w:sz="4" w:space="0" w:color="auto"/>
              <w:right w:val="single" w:sz="4" w:space="0" w:color="000000"/>
            </w:tcBorders>
            <w:vAlign w:val="center"/>
          </w:tcPr>
          <w:p w14:paraId="4270A3FC" w14:textId="77777777" w:rsidR="00372F95" w:rsidRDefault="00372F95">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64FC912" w14:textId="2286E993" w:rsidR="00372F95" w:rsidRPr="007503E1" w:rsidRDefault="00567CE3">
            <w:pPr>
              <w:ind w:leftChars="103" w:left="216" w:rightChars="40" w:right="84"/>
              <w:jc w:val="left"/>
              <w:rPr>
                <w:kern w:val="0"/>
                <w:sz w:val="18"/>
                <w:szCs w:val="18"/>
                <w:highlight w:val="yellow"/>
                <w:rPrChange w:id="357" w:author="玉洁" w:date="2022-06-17T16:57:00Z">
                  <w:rPr>
                    <w:kern w:val="0"/>
                    <w:sz w:val="18"/>
                    <w:szCs w:val="18"/>
                  </w:rPr>
                </w:rPrChange>
              </w:rPr>
            </w:pPr>
            <w:r w:rsidRPr="007503E1">
              <w:rPr>
                <w:kern w:val="0"/>
                <w:sz w:val="18"/>
                <w:szCs w:val="18"/>
                <w:highlight w:val="yellow"/>
                <w:rPrChange w:id="358" w:author="玉洁" w:date="2022-06-17T16:57:00Z">
                  <w:rPr>
                    <w:kern w:val="0"/>
                    <w:sz w:val="18"/>
                    <w:szCs w:val="18"/>
                  </w:rPr>
                </w:rPrChange>
              </w:rPr>
              <w:t>3.</w:t>
            </w:r>
            <w:r w:rsidRPr="007503E1">
              <w:rPr>
                <w:rFonts w:hint="eastAsia"/>
                <w:kern w:val="0"/>
                <w:sz w:val="18"/>
                <w:szCs w:val="18"/>
                <w:highlight w:val="yellow"/>
                <w:rPrChange w:id="359" w:author="玉洁" w:date="2022-06-17T16:57:00Z">
                  <w:rPr>
                    <w:rFonts w:hint="eastAsia"/>
                    <w:kern w:val="0"/>
                    <w:sz w:val="18"/>
                    <w:szCs w:val="18"/>
                  </w:rPr>
                </w:rPrChange>
              </w:rPr>
              <w:t>过滤器排污和清洗废弃物宜妥善处理</w:t>
            </w:r>
          </w:p>
        </w:tc>
        <w:tc>
          <w:tcPr>
            <w:tcW w:w="567" w:type="dxa"/>
            <w:tcBorders>
              <w:top w:val="single" w:sz="4" w:space="0" w:color="000000"/>
              <w:left w:val="single" w:sz="4" w:space="0" w:color="000000"/>
              <w:bottom w:val="single" w:sz="4" w:space="0" w:color="000000"/>
              <w:right w:val="single" w:sz="4" w:space="0" w:color="000000"/>
            </w:tcBorders>
            <w:vAlign w:val="center"/>
          </w:tcPr>
          <w:p w14:paraId="6DE19F2A" w14:textId="77777777" w:rsidR="00372F95" w:rsidRPr="007503E1" w:rsidRDefault="00567CE3">
            <w:pPr>
              <w:jc w:val="center"/>
              <w:rPr>
                <w:rFonts w:ascii="宋体" w:hAnsi="宋体" w:cs="宋体"/>
                <w:spacing w:val="10"/>
                <w:kern w:val="0"/>
                <w:sz w:val="18"/>
                <w:szCs w:val="18"/>
                <w:highlight w:val="yellow"/>
                <w:rPrChange w:id="360" w:author="玉洁" w:date="2022-06-17T16:57:00Z">
                  <w:rPr>
                    <w:rFonts w:ascii="宋体" w:hAnsi="宋体" w:cs="宋体"/>
                    <w:spacing w:val="10"/>
                    <w:kern w:val="0"/>
                    <w:sz w:val="18"/>
                    <w:szCs w:val="18"/>
                  </w:rPr>
                </w:rPrChange>
              </w:rPr>
            </w:pPr>
            <w:r w:rsidRPr="007503E1">
              <w:rPr>
                <w:rFonts w:ascii="宋体" w:hAnsi="宋体" w:cs="宋体"/>
                <w:spacing w:val="10"/>
                <w:kern w:val="0"/>
                <w:sz w:val="18"/>
                <w:szCs w:val="18"/>
                <w:highlight w:val="yellow"/>
                <w:rPrChange w:id="361" w:author="玉洁" w:date="2022-06-17T16:57:00Z">
                  <w:rPr>
                    <w:rFonts w:ascii="宋体" w:hAnsi="宋体" w:cs="宋体"/>
                    <w:spacing w:val="10"/>
                    <w:kern w:val="0"/>
                    <w:sz w:val="18"/>
                    <w:szCs w:val="18"/>
                  </w:rPr>
                </w:rPrChange>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3A3F031" w14:textId="77777777" w:rsidR="00372F95" w:rsidRPr="007503E1" w:rsidRDefault="00567CE3">
            <w:pPr>
              <w:jc w:val="center"/>
              <w:rPr>
                <w:kern w:val="0"/>
                <w:sz w:val="18"/>
                <w:szCs w:val="18"/>
                <w:highlight w:val="yellow"/>
                <w:rPrChange w:id="362" w:author="玉洁" w:date="2022-06-17T16:57:00Z">
                  <w:rPr>
                    <w:kern w:val="0"/>
                    <w:sz w:val="18"/>
                    <w:szCs w:val="18"/>
                  </w:rPr>
                </w:rPrChange>
              </w:rPr>
            </w:pPr>
            <w:r w:rsidRPr="007503E1">
              <w:rPr>
                <w:kern w:val="0"/>
                <w:sz w:val="18"/>
                <w:szCs w:val="18"/>
                <w:highlight w:val="yellow"/>
                <w:rPrChange w:id="363" w:author="玉洁" w:date="2022-06-17T16:57:00Z">
                  <w:rPr>
                    <w:kern w:val="0"/>
                    <w:sz w:val="18"/>
                    <w:szCs w:val="18"/>
                  </w:rPr>
                </w:rPrChange>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3424ADD" w14:textId="77777777" w:rsidR="00372F95" w:rsidRPr="007503E1" w:rsidRDefault="00372F95">
            <w:pPr>
              <w:jc w:val="left"/>
              <w:rPr>
                <w:rFonts w:ascii="宋体" w:hAnsi="Calibri"/>
                <w:kern w:val="0"/>
                <w:sz w:val="18"/>
                <w:szCs w:val="18"/>
                <w:highlight w:val="yellow"/>
                <w:rPrChange w:id="364" w:author="玉洁" w:date="2022-06-17T16:57:00Z">
                  <w:rPr>
                    <w:rFonts w:ascii="宋体" w:hAnsi="Calibri"/>
                    <w:kern w:val="0"/>
                    <w:sz w:val="18"/>
                    <w:szCs w:val="18"/>
                  </w:rPr>
                </w:rPrChange>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3EC990" w14:textId="77777777" w:rsidR="00372F95" w:rsidRPr="007503E1" w:rsidRDefault="00567CE3">
            <w:pPr>
              <w:ind w:leftChars="104" w:left="218" w:right="261"/>
              <w:rPr>
                <w:kern w:val="0"/>
                <w:sz w:val="18"/>
                <w:szCs w:val="18"/>
                <w:highlight w:val="yellow"/>
                <w:rPrChange w:id="365" w:author="玉洁" w:date="2022-06-17T16:57:00Z">
                  <w:rPr>
                    <w:kern w:val="0"/>
                    <w:sz w:val="18"/>
                    <w:szCs w:val="18"/>
                  </w:rPr>
                </w:rPrChange>
              </w:rPr>
            </w:pPr>
            <w:r w:rsidRPr="007503E1">
              <w:rPr>
                <w:rFonts w:hint="eastAsia"/>
                <w:kern w:val="0"/>
                <w:sz w:val="18"/>
                <w:szCs w:val="18"/>
                <w:highlight w:val="yellow"/>
                <w:rPrChange w:id="366" w:author="玉洁" w:date="2022-06-17T16:57:00Z">
                  <w:rPr>
                    <w:rFonts w:hint="eastAsia"/>
                    <w:kern w:val="0"/>
                    <w:sz w:val="18"/>
                    <w:szCs w:val="18"/>
                  </w:rPr>
                </w:rPrChange>
              </w:rPr>
              <w:t>无收集装置或无处理记录每处扣</w:t>
            </w:r>
            <w:r w:rsidRPr="007503E1">
              <w:rPr>
                <w:kern w:val="0"/>
                <w:sz w:val="18"/>
                <w:szCs w:val="18"/>
                <w:highlight w:val="yellow"/>
                <w:rPrChange w:id="367" w:author="玉洁" w:date="2022-06-17T16:57:00Z">
                  <w:rPr>
                    <w:kern w:val="0"/>
                    <w:sz w:val="18"/>
                    <w:szCs w:val="18"/>
                  </w:rPr>
                </w:rPrChange>
              </w:rPr>
              <w:t>0.5</w:t>
            </w:r>
            <w:r w:rsidRPr="007503E1">
              <w:rPr>
                <w:rFonts w:hint="eastAsia"/>
                <w:kern w:val="0"/>
                <w:sz w:val="18"/>
                <w:szCs w:val="18"/>
                <w:highlight w:val="yellow"/>
                <w:rPrChange w:id="368" w:author="玉洁" w:date="2022-06-17T16:57:00Z">
                  <w:rPr>
                    <w:rFonts w:hint="eastAsia"/>
                    <w:kern w:val="0"/>
                    <w:sz w:val="18"/>
                    <w:szCs w:val="18"/>
                  </w:rPr>
                </w:rPrChange>
              </w:rPr>
              <w:t>分</w:t>
            </w:r>
          </w:p>
        </w:tc>
      </w:tr>
      <w:tr w:rsidR="00372F95" w14:paraId="4B8A913B" w14:textId="77777777">
        <w:trPr>
          <w:trHeight w:hRule="exact" w:val="713"/>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424E062A" w14:textId="2CBB8006" w:rsidR="00372F95" w:rsidRDefault="00BA3FC9">
            <w:pPr>
              <w:jc w:val="left"/>
              <w:rPr>
                <w:kern w:val="0"/>
                <w:sz w:val="18"/>
                <w:szCs w:val="18"/>
              </w:rPr>
            </w:pPr>
            <w:r>
              <w:rPr>
                <w:rFonts w:hint="eastAsia"/>
                <w:kern w:val="0"/>
                <w:sz w:val="18"/>
                <w:szCs w:val="18"/>
              </w:rPr>
              <w:t>八</w:t>
            </w:r>
            <w:r w:rsidR="00567CE3">
              <w:rPr>
                <w:rFonts w:hint="eastAsia"/>
                <w:kern w:val="0"/>
                <w:sz w:val="18"/>
                <w:szCs w:val="18"/>
              </w:rPr>
              <w:t>、</w:t>
            </w:r>
            <w:r w:rsidR="00567CE3">
              <w:rPr>
                <w:kern w:val="0"/>
                <w:sz w:val="18"/>
                <w:szCs w:val="18"/>
              </w:rPr>
              <w:t>工艺管道</w:t>
            </w:r>
          </w:p>
        </w:tc>
        <w:tc>
          <w:tcPr>
            <w:tcW w:w="3675" w:type="dxa"/>
            <w:tcBorders>
              <w:top w:val="single" w:sz="4" w:space="0" w:color="000000"/>
              <w:left w:val="single" w:sz="4" w:space="0" w:color="000000"/>
              <w:bottom w:val="single" w:sz="4" w:space="0" w:color="000000"/>
              <w:right w:val="single" w:sz="4" w:space="0" w:color="000000"/>
            </w:tcBorders>
            <w:vAlign w:val="center"/>
          </w:tcPr>
          <w:p w14:paraId="464F416A" w14:textId="302B34EE" w:rsidR="00372F95" w:rsidRDefault="00567CE3">
            <w:pPr>
              <w:spacing w:line="0" w:lineRule="atLeast"/>
              <w:ind w:leftChars="103" w:left="216" w:rightChars="40" w:right="84"/>
              <w:jc w:val="left"/>
              <w:rPr>
                <w:kern w:val="0"/>
                <w:sz w:val="18"/>
                <w:szCs w:val="18"/>
              </w:rPr>
            </w:pPr>
            <w:r>
              <w:rPr>
                <w:kern w:val="0"/>
                <w:sz w:val="18"/>
                <w:szCs w:val="18"/>
              </w:rPr>
              <w:t>1.</w:t>
            </w:r>
            <w:r>
              <w:rPr>
                <w:kern w:val="0"/>
                <w:sz w:val="18"/>
                <w:szCs w:val="18"/>
              </w:rPr>
              <w:t>管道外表应完好无损，无腐蚀迹象，外表防腐涂层应完好，管道应有色标和流向标志</w:t>
            </w:r>
          </w:p>
        </w:tc>
        <w:tc>
          <w:tcPr>
            <w:tcW w:w="567" w:type="dxa"/>
            <w:tcBorders>
              <w:top w:val="single" w:sz="4" w:space="0" w:color="000000"/>
              <w:left w:val="single" w:sz="4" w:space="0" w:color="000000"/>
              <w:bottom w:val="single" w:sz="4" w:space="0" w:color="000000"/>
              <w:right w:val="single" w:sz="4" w:space="0" w:color="000000"/>
            </w:tcBorders>
            <w:vAlign w:val="center"/>
          </w:tcPr>
          <w:p w14:paraId="698D5646" w14:textId="049A64A2" w:rsidR="00372F95" w:rsidRDefault="00567CE3">
            <w:pPr>
              <w:spacing w:line="0" w:lineRule="atLeast"/>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E33A24E" w14:textId="77777777" w:rsidR="00372F95" w:rsidRDefault="00567CE3">
            <w:pPr>
              <w:spacing w:line="0" w:lineRule="atLeast"/>
              <w:jc w:val="center"/>
              <w:rPr>
                <w:kern w:val="0"/>
                <w:sz w:val="18"/>
                <w:szCs w:val="18"/>
              </w:rPr>
            </w:pPr>
            <w:r>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DE6733C" w14:textId="77777777" w:rsidR="00372F95" w:rsidRDefault="00372F95">
            <w:pPr>
              <w:spacing w:line="0" w:lineRule="atLeast"/>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CDFAA07" w14:textId="77777777" w:rsidR="00372F95" w:rsidRDefault="00567CE3">
            <w:pPr>
              <w:spacing w:line="0" w:lineRule="atLeast"/>
              <w:ind w:leftChars="104" w:left="218" w:right="261"/>
              <w:rPr>
                <w:kern w:val="0"/>
                <w:sz w:val="18"/>
                <w:szCs w:val="18"/>
              </w:rPr>
            </w:pPr>
            <w:r>
              <w:rPr>
                <w:rFonts w:hint="eastAsia"/>
                <w:kern w:val="0"/>
                <w:sz w:val="18"/>
                <w:szCs w:val="18"/>
              </w:rPr>
              <w:t>管道严重锈蚀每处扣</w:t>
            </w:r>
            <w:r>
              <w:rPr>
                <w:kern w:val="0"/>
                <w:sz w:val="18"/>
                <w:szCs w:val="18"/>
              </w:rPr>
              <w:t>1</w:t>
            </w:r>
            <w:r>
              <w:rPr>
                <w:rFonts w:hint="eastAsia"/>
                <w:kern w:val="0"/>
                <w:sz w:val="18"/>
                <w:szCs w:val="18"/>
              </w:rPr>
              <w:t>分；管道无标志每处扣</w:t>
            </w:r>
            <w:r>
              <w:rPr>
                <w:kern w:val="0"/>
                <w:sz w:val="18"/>
                <w:szCs w:val="18"/>
              </w:rPr>
              <w:t>0.5</w:t>
            </w:r>
            <w:r>
              <w:rPr>
                <w:rFonts w:hint="eastAsia"/>
                <w:kern w:val="0"/>
                <w:sz w:val="18"/>
                <w:szCs w:val="18"/>
              </w:rPr>
              <w:t>分</w:t>
            </w:r>
          </w:p>
        </w:tc>
      </w:tr>
      <w:tr w:rsidR="00372F95" w14:paraId="22A6D269" w14:textId="77777777">
        <w:trPr>
          <w:trHeight w:hRule="exact" w:val="575"/>
        </w:trPr>
        <w:tc>
          <w:tcPr>
            <w:tcW w:w="993" w:type="dxa"/>
            <w:vMerge/>
            <w:tcBorders>
              <w:top w:val="single" w:sz="4" w:space="0" w:color="auto"/>
              <w:left w:val="single" w:sz="4" w:space="0" w:color="000000"/>
              <w:bottom w:val="single" w:sz="4" w:space="0" w:color="auto"/>
              <w:right w:val="single" w:sz="4" w:space="0" w:color="000000"/>
            </w:tcBorders>
            <w:vAlign w:val="center"/>
          </w:tcPr>
          <w:p w14:paraId="1DF2513D" w14:textId="77777777" w:rsidR="00372F95" w:rsidRDefault="00372F95">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4234B9A" w14:textId="77777777" w:rsidR="00372F95" w:rsidRDefault="00567CE3">
            <w:pPr>
              <w:ind w:leftChars="104" w:left="218" w:rightChars="40" w:right="84"/>
              <w:jc w:val="left"/>
              <w:rPr>
                <w:kern w:val="0"/>
                <w:sz w:val="18"/>
                <w:szCs w:val="18"/>
              </w:rPr>
            </w:pPr>
            <w:r>
              <w:rPr>
                <w:kern w:val="0"/>
                <w:sz w:val="18"/>
                <w:szCs w:val="18"/>
              </w:rPr>
              <w:t xml:space="preserve">2. </w:t>
            </w:r>
            <w:r>
              <w:rPr>
                <w:kern w:val="0"/>
                <w:sz w:val="18"/>
                <w:szCs w:val="18"/>
              </w:rPr>
              <w:t>管道和管道连接部位应密封完好，无燃气泄漏现象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091846DD" w14:textId="321349F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3633FC4" w14:textId="77777777" w:rsidR="00372F95" w:rsidRDefault="00567CE3">
            <w:pPr>
              <w:jc w:val="center"/>
              <w:rPr>
                <w:kern w:val="0"/>
                <w:sz w:val="18"/>
                <w:szCs w:val="18"/>
              </w:rPr>
            </w:pPr>
            <w:r>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191ED84"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65193FB" w14:textId="77777777" w:rsidR="00372F95" w:rsidRDefault="00567CE3">
            <w:pPr>
              <w:spacing w:line="240" w:lineRule="exact"/>
              <w:ind w:right="261"/>
              <w:rPr>
                <w:kern w:val="0"/>
                <w:sz w:val="18"/>
                <w:szCs w:val="18"/>
              </w:rPr>
            </w:pPr>
            <w:r>
              <w:rPr>
                <w:rFonts w:hint="eastAsia"/>
                <w:kern w:val="0"/>
                <w:sz w:val="18"/>
                <w:szCs w:val="18"/>
              </w:rPr>
              <w:t>发现存在泄漏现象扣</w:t>
            </w:r>
            <w:r>
              <w:rPr>
                <w:rFonts w:hint="eastAsia"/>
                <w:kern w:val="0"/>
                <w:sz w:val="18"/>
                <w:szCs w:val="18"/>
              </w:rPr>
              <w:t>2</w:t>
            </w:r>
            <w:r>
              <w:rPr>
                <w:rFonts w:hint="eastAsia"/>
                <w:kern w:val="0"/>
                <w:sz w:val="18"/>
                <w:szCs w:val="18"/>
              </w:rPr>
              <w:t>分</w:t>
            </w:r>
          </w:p>
        </w:tc>
      </w:tr>
      <w:tr w:rsidR="00372F95" w14:paraId="43E8398E" w14:textId="77777777">
        <w:trPr>
          <w:trHeight w:hRule="exact" w:val="1204"/>
        </w:trPr>
        <w:tc>
          <w:tcPr>
            <w:tcW w:w="993" w:type="dxa"/>
            <w:vMerge/>
            <w:tcBorders>
              <w:top w:val="single" w:sz="4" w:space="0" w:color="auto"/>
              <w:left w:val="single" w:sz="4" w:space="0" w:color="000000"/>
              <w:bottom w:val="single" w:sz="4" w:space="0" w:color="auto"/>
              <w:right w:val="single" w:sz="4" w:space="0" w:color="000000"/>
            </w:tcBorders>
            <w:vAlign w:val="center"/>
          </w:tcPr>
          <w:p w14:paraId="74E2D1E5" w14:textId="77777777" w:rsidR="00372F95" w:rsidRDefault="00372F95">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C9B3088" w14:textId="290A05B1" w:rsidR="00372F95" w:rsidRDefault="00567CE3">
            <w:pPr>
              <w:ind w:leftChars="104" w:left="218" w:rightChars="40" w:right="84"/>
              <w:jc w:val="left"/>
              <w:rPr>
                <w:kern w:val="0"/>
                <w:sz w:val="18"/>
                <w:szCs w:val="18"/>
              </w:rPr>
            </w:pPr>
            <w:r>
              <w:rPr>
                <w:kern w:val="0"/>
                <w:sz w:val="18"/>
                <w:szCs w:val="18"/>
              </w:rPr>
              <w:t>3.</w:t>
            </w:r>
            <w:r>
              <w:rPr>
                <w:kern w:val="0"/>
                <w:sz w:val="18"/>
                <w:szCs w:val="18"/>
              </w:rPr>
              <w:t>进出站管线与站外设有阴极保护装置的埋地管道相连时，应设有绝缘装置，绝缘装置的绝缘电阻每年进行一次测试，绝缘电阻不得低于</w:t>
            </w:r>
            <w:r>
              <w:rPr>
                <w:kern w:val="0"/>
                <w:sz w:val="18"/>
                <w:szCs w:val="18"/>
              </w:rPr>
              <w:t xml:space="preserve"> 1MΩ</w:t>
            </w:r>
          </w:p>
        </w:tc>
        <w:tc>
          <w:tcPr>
            <w:tcW w:w="567" w:type="dxa"/>
            <w:tcBorders>
              <w:top w:val="single" w:sz="4" w:space="0" w:color="000000"/>
              <w:left w:val="single" w:sz="4" w:space="0" w:color="000000"/>
              <w:bottom w:val="single" w:sz="4" w:space="0" w:color="000000"/>
              <w:right w:val="single" w:sz="4" w:space="0" w:color="000000"/>
            </w:tcBorders>
            <w:vAlign w:val="center"/>
          </w:tcPr>
          <w:p w14:paraId="28A1B271" w14:textId="0089132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E475524" w14:textId="25B1377B" w:rsidR="00372F95" w:rsidRDefault="00567CE3">
            <w:pPr>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19A39D7"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4A9DF4C" w14:textId="77777777" w:rsidR="00372F95" w:rsidRDefault="00567CE3">
            <w:pPr>
              <w:spacing w:line="240" w:lineRule="exact"/>
              <w:ind w:right="261"/>
              <w:rPr>
                <w:kern w:val="0"/>
                <w:sz w:val="18"/>
                <w:szCs w:val="18"/>
              </w:rPr>
            </w:pPr>
            <w:r>
              <w:rPr>
                <w:rFonts w:hint="eastAsia"/>
                <w:kern w:val="0"/>
                <w:sz w:val="18"/>
                <w:szCs w:val="18"/>
              </w:rPr>
              <w:t>无绝缘装置，超过</w:t>
            </w:r>
            <w:r>
              <w:rPr>
                <w:kern w:val="0"/>
                <w:sz w:val="18"/>
                <w:szCs w:val="18"/>
              </w:rPr>
              <w:t>1</w:t>
            </w:r>
            <w:r>
              <w:rPr>
                <w:rFonts w:hint="eastAsia"/>
                <w:kern w:val="0"/>
                <w:sz w:val="18"/>
                <w:szCs w:val="18"/>
              </w:rPr>
              <w:t>年未检测绝缘电阻或检测电阻值不合格每处扣</w:t>
            </w:r>
            <w:r>
              <w:rPr>
                <w:rFonts w:hint="eastAsia"/>
                <w:kern w:val="0"/>
                <w:sz w:val="18"/>
                <w:szCs w:val="18"/>
              </w:rPr>
              <w:t>0</w:t>
            </w:r>
            <w:r>
              <w:rPr>
                <w:kern w:val="0"/>
                <w:sz w:val="18"/>
                <w:szCs w:val="18"/>
              </w:rPr>
              <w:t>.5</w:t>
            </w:r>
            <w:r>
              <w:rPr>
                <w:rFonts w:hint="eastAsia"/>
                <w:kern w:val="0"/>
                <w:sz w:val="18"/>
                <w:szCs w:val="18"/>
              </w:rPr>
              <w:t>分</w:t>
            </w:r>
          </w:p>
        </w:tc>
      </w:tr>
      <w:tr w:rsidR="00372F95" w14:paraId="310538CE" w14:textId="77777777">
        <w:trPr>
          <w:trHeight w:hRule="exact" w:val="1860"/>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3EF4D959" w14:textId="1AAA41E1" w:rsidR="00372F95" w:rsidRDefault="00BA3FC9">
            <w:pPr>
              <w:spacing w:before="15"/>
              <w:jc w:val="left"/>
              <w:rPr>
                <w:rFonts w:ascii="Calibri" w:hAnsi="Calibri"/>
                <w:kern w:val="0"/>
                <w:sz w:val="20"/>
              </w:rPr>
            </w:pPr>
            <w:r>
              <w:rPr>
                <w:rFonts w:ascii="Times New Roman" w:eastAsia="宋体" w:hAnsi="Times New Roman" w:cs="Times New Roman" w:hint="eastAsia"/>
                <w:bCs/>
                <w:sz w:val="18"/>
                <w:szCs w:val="18"/>
              </w:rPr>
              <w:lastRenderedPageBreak/>
              <w:t>九</w:t>
            </w:r>
            <w:r w:rsidR="00567CE3">
              <w:rPr>
                <w:rFonts w:ascii="Times New Roman" w:eastAsia="宋体" w:hAnsi="Times New Roman" w:cs="Times New Roman" w:hint="eastAsia"/>
                <w:bCs/>
                <w:sz w:val="18"/>
                <w:szCs w:val="18"/>
              </w:rPr>
              <w:t>、辅助设施</w:t>
            </w:r>
          </w:p>
        </w:tc>
        <w:tc>
          <w:tcPr>
            <w:tcW w:w="3675" w:type="dxa"/>
            <w:tcBorders>
              <w:top w:val="single" w:sz="4" w:space="0" w:color="000000"/>
              <w:left w:val="single" w:sz="4" w:space="0" w:color="000000"/>
              <w:bottom w:val="single" w:sz="4" w:space="0" w:color="000000"/>
              <w:right w:val="single" w:sz="4" w:space="0" w:color="000000"/>
            </w:tcBorders>
            <w:vAlign w:val="center"/>
          </w:tcPr>
          <w:p w14:paraId="5243003A" w14:textId="10AE0BB4" w:rsidR="00372F95" w:rsidRDefault="00567CE3">
            <w:pPr>
              <w:ind w:leftChars="104" w:left="218" w:rightChars="40" w:right="84"/>
              <w:jc w:val="left"/>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配电室</w:t>
            </w:r>
            <w:r>
              <w:rPr>
                <w:kern w:val="0"/>
                <w:sz w:val="18"/>
                <w:szCs w:val="18"/>
              </w:rPr>
              <w:t>应</w:t>
            </w:r>
            <w:r>
              <w:rPr>
                <w:rFonts w:ascii="Times New Roman" w:eastAsia="宋体" w:hAnsi="Times New Roman" w:cs="Times New Roman"/>
                <w:sz w:val="18"/>
                <w:szCs w:val="18"/>
              </w:rPr>
              <w:t>高出本层地面或有防水措施，门向外开启，门窗关闭密合，孔洞</w:t>
            </w:r>
            <w:proofErr w:type="gramStart"/>
            <w:r>
              <w:rPr>
                <w:rFonts w:ascii="Times New Roman" w:eastAsia="宋体" w:hAnsi="Times New Roman" w:cs="Times New Roman"/>
                <w:sz w:val="18"/>
                <w:szCs w:val="18"/>
              </w:rPr>
              <w:t>有防小动物</w:t>
            </w:r>
            <w:proofErr w:type="gramEnd"/>
            <w:r>
              <w:rPr>
                <w:rFonts w:ascii="Times New Roman" w:eastAsia="宋体" w:hAnsi="Times New Roman" w:cs="Times New Roman"/>
                <w:sz w:val="18"/>
                <w:szCs w:val="18"/>
              </w:rPr>
              <w:t>进入的网罩，配电柜上有当心触电的标志，配备至少</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个手提式干粉</w:t>
            </w:r>
            <w:r>
              <w:rPr>
                <w:rFonts w:ascii="Times New Roman" w:eastAsia="宋体" w:hAnsi="Times New Roman" w:cs="Times New Roman"/>
                <w:sz w:val="18"/>
                <w:szCs w:val="18"/>
              </w:rPr>
              <w:t>灭火器，电缆沟盖板完好，有绝缘垫，有应急照明，室内无其他可燃杂物堆放</w:t>
            </w:r>
          </w:p>
        </w:tc>
        <w:tc>
          <w:tcPr>
            <w:tcW w:w="567" w:type="dxa"/>
            <w:tcBorders>
              <w:top w:val="single" w:sz="4" w:space="0" w:color="000000"/>
              <w:left w:val="single" w:sz="4" w:space="0" w:color="000000"/>
              <w:bottom w:val="single" w:sz="4" w:space="0" w:color="000000"/>
              <w:right w:val="single" w:sz="4" w:space="0" w:color="000000"/>
            </w:tcBorders>
            <w:vAlign w:val="center"/>
          </w:tcPr>
          <w:p w14:paraId="6F6C833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0F1CBA3"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71E0827"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2B9522" w14:textId="77777777" w:rsidR="00372F95" w:rsidRDefault="00567CE3">
            <w:pPr>
              <w:spacing w:line="240" w:lineRule="exact"/>
              <w:ind w:right="261"/>
              <w:rPr>
                <w:kern w:val="0"/>
                <w:sz w:val="18"/>
                <w:szCs w:val="18"/>
              </w:rPr>
            </w:pPr>
            <w:r>
              <w:rPr>
                <w:rFonts w:hint="eastAsia"/>
                <w:kern w:val="0"/>
                <w:sz w:val="18"/>
                <w:szCs w:val="18"/>
              </w:rPr>
              <w:t>发现一处扣</w:t>
            </w:r>
            <w:r>
              <w:rPr>
                <w:kern w:val="0"/>
                <w:sz w:val="18"/>
                <w:szCs w:val="18"/>
              </w:rPr>
              <w:t>0.5</w:t>
            </w:r>
            <w:r>
              <w:rPr>
                <w:rFonts w:hint="eastAsia"/>
                <w:kern w:val="0"/>
                <w:sz w:val="18"/>
                <w:szCs w:val="18"/>
              </w:rPr>
              <w:t>分</w:t>
            </w:r>
          </w:p>
        </w:tc>
      </w:tr>
      <w:tr w:rsidR="00372F95" w14:paraId="1283F6E7" w14:textId="77777777">
        <w:trPr>
          <w:trHeight w:hRule="exact" w:val="1030"/>
        </w:trPr>
        <w:tc>
          <w:tcPr>
            <w:tcW w:w="993" w:type="dxa"/>
            <w:vMerge/>
            <w:tcBorders>
              <w:top w:val="single" w:sz="4" w:space="0" w:color="auto"/>
              <w:left w:val="single" w:sz="4" w:space="0" w:color="000000"/>
              <w:bottom w:val="single" w:sz="4" w:space="0" w:color="auto"/>
              <w:right w:val="single" w:sz="4" w:space="0" w:color="000000"/>
            </w:tcBorders>
            <w:vAlign w:val="center"/>
          </w:tcPr>
          <w:p w14:paraId="30610F8D" w14:textId="77777777" w:rsidR="00372F95" w:rsidRDefault="00372F95">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69E7076" w14:textId="0003A1A5" w:rsidR="00372F95" w:rsidRDefault="00567CE3">
            <w:pPr>
              <w:ind w:leftChars="104" w:left="218" w:rightChars="40" w:right="84"/>
              <w:jc w:val="left"/>
              <w:rPr>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站内设置的小型内燃发电机组的排烟管口</w:t>
            </w:r>
            <w:r>
              <w:rPr>
                <w:kern w:val="0"/>
                <w:sz w:val="18"/>
                <w:szCs w:val="18"/>
              </w:rPr>
              <w:t>应</w:t>
            </w:r>
            <w:r>
              <w:rPr>
                <w:rFonts w:ascii="Times New Roman" w:eastAsia="宋体" w:hAnsi="Times New Roman" w:cs="Times New Roman"/>
                <w:sz w:val="18"/>
                <w:szCs w:val="18"/>
              </w:rPr>
              <w:t>安装阻火器</w:t>
            </w:r>
          </w:p>
        </w:tc>
        <w:tc>
          <w:tcPr>
            <w:tcW w:w="567" w:type="dxa"/>
            <w:tcBorders>
              <w:top w:val="single" w:sz="4" w:space="0" w:color="000000"/>
              <w:left w:val="single" w:sz="4" w:space="0" w:color="000000"/>
              <w:bottom w:val="single" w:sz="4" w:space="0" w:color="000000"/>
              <w:right w:val="single" w:sz="4" w:space="0" w:color="000000"/>
            </w:tcBorders>
            <w:vAlign w:val="center"/>
          </w:tcPr>
          <w:p w14:paraId="574D295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63803F0"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DFBE866"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40F8591" w14:textId="77777777" w:rsidR="00372F95" w:rsidRDefault="00567CE3">
            <w:pPr>
              <w:spacing w:line="240" w:lineRule="exact"/>
              <w:ind w:right="261"/>
              <w:rPr>
                <w:kern w:val="0"/>
                <w:sz w:val="18"/>
                <w:szCs w:val="18"/>
              </w:rPr>
            </w:pPr>
            <w:r>
              <w:rPr>
                <w:rFonts w:ascii="Times New Roman" w:eastAsia="宋体" w:hAnsi="Times New Roman" w:cs="Times New Roman"/>
                <w:sz w:val="18"/>
                <w:szCs w:val="18"/>
              </w:rPr>
              <w:t>站内设置的小型内燃发电机组的排烟管口安装</w:t>
            </w:r>
            <w:r>
              <w:rPr>
                <w:rFonts w:ascii="Times New Roman" w:eastAsia="宋体" w:hAnsi="Times New Roman" w:cs="Times New Roman" w:hint="eastAsia"/>
                <w:sz w:val="18"/>
                <w:szCs w:val="18"/>
              </w:rPr>
              <w:t>无</w:t>
            </w:r>
            <w:r>
              <w:rPr>
                <w:rFonts w:ascii="Times New Roman" w:eastAsia="宋体" w:hAnsi="Times New Roman" w:cs="Times New Roman"/>
                <w:sz w:val="18"/>
                <w:szCs w:val="18"/>
              </w:rPr>
              <w:t>阻火器</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4</w:t>
            </w:r>
            <w:r>
              <w:rPr>
                <w:rFonts w:ascii="Times New Roman" w:eastAsia="宋体" w:hAnsi="Times New Roman" w:cs="Times New Roman" w:hint="eastAsia"/>
                <w:sz w:val="18"/>
                <w:szCs w:val="18"/>
              </w:rPr>
              <w:t>分，阻火器不符合要求扣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p>
        </w:tc>
      </w:tr>
      <w:tr w:rsidR="00372F95" w14:paraId="1F746FE0" w14:textId="77777777">
        <w:trPr>
          <w:trHeight w:hRule="exact" w:val="718"/>
        </w:trPr>
        <w:tc>
          <w:tcPr>
            <w:tcW w:w="993" w:type="dxa"/>
            <w:vMerge/>
            <w:tcBorders>
              <w:top w:val="single" w:sz="4" w:space="0" w:color="auto"/>
              <w:left w:val="single" w:sz="4" w:space="0" w:color="000000"/>
              <w:bottom w:val="single" w:sz="4" w:space="0" w:color="auto"/>
              <w:right w:val="single" w:sz="4" w:space="0" w:color="000000"/>
            </w:tcBorders>
            <w:vAlign w:val="center"/>
          </w:tcPr>
          <w:p w14:paraId="6BA3ACB2" w14:textId="77777777" w:rsidR="00372F95" w:rsidRDefault="00372F95">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1250C06" w14:textId="265CD6FA" w:rsidR="00372F95" w:rsidRDefault="00567CE3">
            <w:pPr>
              <w:ind w:leftChars="104" w:left="218" w:rightChars="40" w:right="84"/>
              <w:jc w:val="left"/>
              <w:rPr>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站内</w:t>
            </w:r>
            <w:r>
              <w:rPr>
                <w:rFonts w:ascii="Times New Roman" w:eastAsia="宋体" w:hAnsi="Times New Roman" w:cs="Times New Roman" w:hint="eastAsia"/>
                <w:sz w:val="18"/>
                <w:szCs w:val="18"/>
              </w:rPr>
              <w:t>不应有</w:t>
            </w:r>
            <w:r>
              <w:rPr>
                <w:rFonts w:ascii="Times New Roman" w:eastAsia="宋体" w:hAnsi="Times New Roman" w:cs="Times New Roman"/>
                <w:sz w:val="18"/>
                <w:szCs w:val="18"/>
              </w:rPr>
              <w:t>天然气管道和热力管道同沟敷设</w:t>
            </w:r>
          </w:p>
        </w:tc>
        <w:tc>
          <w:tcPr>
            <w:tcW w:w="567" w:type="dxa"/>
            <w:tcBorders>
              <w:top w:val="single" w:sz="4" w:space="0" w:color="000000"/>
              <w:left w:val="single" w:sz="4" w:space="0" w:color="000000"/>
              <w:bottom w:val="single" w:sz="4" w:space="0" w:color="000000"/>
              <w:right w:val="single" w:sz="4" w:space="0" w:color="000000"/>
            </w:tcBorders>
            <w:vAlign w:val="center"/>
          </w:tcPr>
          <w:p w14:paraId="054AF04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6F00904"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196B926"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E49C76C" w14:textId="77777777" w:rsidR="00372F95" w:rsidRDefault="00567CE3">
            <w:pPr>
              <w:spacing w:line="240" w:lineRule="exact"/>
              <w:ind w:right="261"/>
              <w:rPr>
                <w:kern w:val="0"/>
                <w:sz w:val="18"/>
                <w:szCs w:val="18"/>
              </w:rPr>
            </w:pPr>
            <w:r>
              <w:rPr>
                <w:rFonts w:ascii="Times New Roman" w:eastAsia="宋体" w:hAnsi="Times New Roman" w:cs="Times New Roman"/>
                <w:sz w:val="18"/>
                <w:szCs w:val="18"/>
              </w:rPr>
              <w:t>站内</w:t>
            </w:r>
            <w:r>
              <w:rPr>
                <w:rFonts w:ascii="Times New Roman" w:eastAsia="宋体" w:hAnsi="Times New Roman" w:cs="Times New Roman" w:hint="eastAsia"/>
                <w:sz w:val="18"/>
                <w:szCs w:val="18"/>
              </w:rPr>
              <w:t>有</w:t>
            </w:r>
            <w:r>
              <w:rPr>
                <w:rFonts w:ascii="Times New Roman" w:eastAsia="宋体" w:hAnsi="Times New Roman" w:cs="Times New Roman"/>
                <w:sz w:val="18"/>
                <w:szCs w:val="18"/>
              </w:rPr>
              <w:t>天然气管道和热力管道同沟敷设</w:t>
            </w:r>
            <w:r>
              <w:rPr>
                <w:rFonts w:ascii="Times New Roman" w:eastAsia="宋体" w:hAnsi="Times New Roman" w:cs="Times New Roman" w:hint="eastAsia"/>
                <w:sz w:val="18"/>
                <w:szCs w:val="18"/>
              </w:rPr>
              <w:t>发现一处扣</w:t>
            </w:r>
            <w:r>
              <w:rPr>
                <w:rFonts w:ascii="Times New Roman" w:eastAsia="宋体" w:hAnsi="Times New Roman" w:cs="Times New Roman"/>
                <w:sz w:val="18"/>
                <w:szCs w:val="18"/>
              </w:rPr>
              <w:t>2</w:t>
            </w:r>
            <w:r>
              <w:rPr>
                <w:rFonts w:ascii="Times New Roman" w:eastAsia="宋体" w:hAnsi="Times New Roman" w:cs="Times New Roman" w:hint="eastAsia"/>
                <w:sz w:val="18"/>
                <w:szCs w:val="18"/>
              </w:rPr>
              <w:t>分</w:t>
            </w:r>
          </w:p>
        </w:tc>
      </w:tr>
      <w:tr w:rsidR="00372F95" w14:paraId="26CE0ABF" w14:textId="77777777">
        <w:trPr>
          <w:trHeight w:hRule="exact" w:val="1267"/>
        </w:trPr>
        <w:tc>
          <w:tcPr>
            <w:tcW w:w="993" w:type="dxa"/>
            <w:vMerge/>
            <w:tcBorders>
              <w:top w:val="single" w:sz="4" w:space="0" w:color="auto"/>
              <w:left w:val="single" w:sz="4" w:space="0" w:color="000000"/>
              <w:bottom w:val="single" w:sz="4" w:space="0" w:color="auto"/>
              <w:right w:val="single" w:sz="4" w:space="0" w:color="000000"/>
            </w:tcBorders>
            <w:vAlign w:val="center"/>
          </w:tcPr>
          <w:p w14:paraId="50F49EBE" w14:textId="77777777" w:rsidR="00372F95" w:rsidRDefault="00372F95">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537ACBF8" w14:textId="52AFEE1B" w:rsidR="00372F95" w:rsidRDefault="00567CE3">
            <w:pPr>
              <w:ind w:leftChars="104" w:left="218" w:rightChars="40" w:right="84"/>
              <w:jc w:val="left"/>
              <w:rPr>
                <w:sz w:val="18"/>
                <w:szCs w:val="18"/>
              </w:rPr>
            </w:pPr>
            <w:r>
              <w:rPr>
                <w:rFonts w:ascii="Times New Roman" w:eastAsia="宋体" w:hAnsi="Times New Roman" w:cs="Times New Roman" w:hint="eastAsia"/>
                <w:sz w:val="18"/>
                <w:szCs w:val="18"/>
              </w:rPr>
              <w:t>4</w:t>
            </w:r>
            <w:r>
              <w:rPr>
                <w:rFonts w:ascii="Times New Roman" w:eastAsia="宋体" w:hAnsi="Times New Roman" w:cs="Times New Roman"/>
                <w:sz w:val="18"/>
                <w:szCs w:val="18"/>
              </w:rPr>
              <w:t>.</w:t>
            </w:r>
            <w:r>
              <w:rPr>
                <w:rFonts w:ascii="Times New Roman" w:eastAsia="宋体" w:hAnsi="Times New Roman" w:cs="Times New Roman"/>
                <w:sz w:val="18"/>
                <w:szCs w:val="18"/>
              </w:rPr>
              <w:t>循环水系统</w:t>
            </w:r>
            <w:r>
              <w:rPr>
                <w:rFonts w:ascii="Times New Roman" w:eastAsia="宋体" w:hAnsi="Times New Roman" w:cs="Times New Roman" w:hint="eastAsia"/>
                <w:sz w:val="18"/>
                <w:szCs w:val="18"/>
              </w:rPr>
              <w:t>应设</w:t>
            </w:r>
            <w:r>
              <w:rPr>
                <w:rFonts w:ascii="Times New Roman" w:eastAsia="宋体" w:hAnsi="Times New Roman" w:cs="Times New Roman"/>
                <w:sz w:val="18"/>
                <w:szCs w:val="18"/>
              </w:rPr>
              <w:t>水质软化装置或使用软水，水质符合要求，循环水泵有</w:t>
            </w:r>
            <w:proofErr w:type="gramStart"/>
            <w:r>
              <w:rPr>
                <w:rFonts w:ascii="Times New Roman" w:eastAsia="宋体" w:hAnsi="Times New Roman" w:cs="Times New Roman"/>
                <w:sz w:val="18"/>
                <w:szCs w:val="18"/>
              </w:rPr>
              <w:t>防进行</w:t>
            </w:r>
            <w:proofErr w:type="gramEnd"/>
            <w:r>
              <w:rPr>
                <w:rFonts w:ascii="Times New Roman" w:eastAsia="宋体" w:hAnsi="Times New Roman" w:cs="Times New Roman"/>
                <w:sz w:val="18"/>
                <w:szCs w:val="18"/>
              </w:rPr>
              <w:t>伤害保护装置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28EFC6F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1B15584" w14:textId="77777777" w:rsidR="00372F95" w:rsidRDefault="00567CE3">
            <w:pPr>
              <w:spacing w:before="1"/>
              <w:jc w:val="center"/>
              <w:rPr>
                <w:kern w:val="0"/>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B2A639F"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3CAD39" w14:textId="77777777" w:rsidR="00372F95" w:rsidRDefault="00567CE3">
            <w:pPr>
              <w:spacing w:line="240" w:lineRule="exact"/>
              <w:ind w:right="261"/>
              <w:rPr>
                <w:kern w:val="0"/>
                <w:sz w:val="18"/>
                <w:szCs w:val="18"/>
              </w:rPr>
            </w:pPr>
            <w:r>
              <w:rPr>
                <w:rFonts w:ascii="Times New Roman" w:eastAsia="宋体" w:hAnsi="Times New Roman" w:cs="Times New Roman"/>
                <w:sz w:val="18"/>
                <w:szCs w:val="18"/>
              </w:rPr>
              <w:t>循环水系统</w:t>
            </w:r>
            <w:r>
              <w:rPr>
                <w:rFonts w:ascii="Times New Roman" w:eastAsia="宋体" w:hAnsi="Times New Roman" w:cs="Times New Roman" w:hint="eastAsia"/>
                <w:sz w:val="18"/>
                <w:szCs w:val="18"/>
              </w:rPr>
              <w:t>无</w:t>
            </w:r>
            <w:r>
              <w:rPr>
                <w:rFonts w:ascii="Times New Roman" w:eastAsia="宋体" w:hAnsi="Times New Roman" w:cs="Times New Roman"/>
                <w:sz w:val="18"/>
                <w:szCs w:val="18"/>
              </w:rPr>
              <w:t>水质软化装置或使用软水</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，水质</w:t>
            </w:r>
            <w:r>
              <w:rPr>
                <w:rFonts w:ascii="Times New Roman" w:eastAsia="宋体" w:hAnsi="Times New Roman" w:cs="Times New Roman" w:hint="eastAsia"/>
                <w:sz w:val="18"/>
                <w:szCs w:val="18"/>
              </w:rPr>
              <w:t>不</w:t>
            </w:r>
            <w:r>
              <w:rPr>
                <w:rFonts w:ascii="Times New Roman" w:eastAsia="宋体" w:hAnsi="Times New Roman" w:cs="Times New Roman"/>
                <w:sz w:val="18"/>
                <w:szCs w:val="18"/>
              </w:rPr>
              <w:t>符合要求</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，循环水泵</w:t>
            </w:r>
            <w:r>
              <w:rPr>
                <w:rFonts w:ascii="Times New Roman" w:eastAsia="宋体" w:hAnsi="Times New Roman" w:cs="Times New Roman" w:hint="eastAsia"/>
                <w:sz w:val="18"/>
                <w:szCs w:val="18"/>
              </w:rPr>
              <w:t>无</w:t>
            </w:r>
            <w:r>
              <w:rPr>
                <w:rFonts w:ascii="Times New Roman" w:eastAsia="宋体" w:hAnsi="Times New Roman" w:cs="Times New Roman"/>
                <w:sz w:val="18"/>
                <w:szCs w:val="18"/>
              </w:rPr>
              <w:t>防进行伤害保护装置</w:t>
            </w:r>
            <w:r>
              <w:rPr>
                <w:rFonts w:ascii="Times New Roman" w:eastAsia="宋体" w:hAnsi="Times New Roman" w:cs="Times New Roman" w:hint="eastAsia"/>
                <w:sz w:val="18"/>
                <w:szCs w:val="18"/>
              </w:rPr>
              <w:t>扣</w:t>
            </w:r>
            <w:r>
              <w:rPr>
                <w:rFonts w:ascii="Times New Roman" w:eastAsia="宋体" w:hAnsi="Times New Roman" w:cs="Times New Roman"/>
                <w:sz w:val="18"/>
                <w:szCs w:val="18"/>
              </w:rPr>
              <w:t>2</w:t>
            </w:r>
            <w:r>
              <w:rPr>
                <w:rFonts w:ascii="Times New Roman" w:eastAsia="宋体" w:hAnsi="Times New Roman" w:cs="Times New Roman" w:hint="eastAsia"/>
                <w:sz w:val="18"/>
                <w:szCs w:val="18"/>
              </w:rPr>
              <w:t>分</w:t>
            </w:r>
          </w:p>
        </w:tc>
      </w:tr>
      <w:tr w:rsidR="00DD2904" w14:paraId="14557407" w14:textId="77777777">
        <w:trPr>
          <w:trHeight w:hRule="exact" w:val="1002"/>
        </w:trPr>
        <w:tc>
          <w:tcPr>
            <w:tcW w:w="993" w:type="dxa"/>
            <w:vMerge w:val="restart"/>
            <w:tcBorders>
              <w:top w:val="single" w:sz="4" w:space="0" w:color="auto"/>
              <w:left w:val="single" w:sz="4" w:space="0" w:color="000000"/>
              <w:right w:val="single" w:sz="4" w:space="0" w:color="000000"/>
            </w:tcBorders>
            <w:vAlign w:val="center"/>
          </w:tcPr>
          <w:p w14:paraId="497F0D37" w14:textId="424E5115" w:rsidR="00DD2904" w:rsidRDefault="00DD2904">
            <w:pPr>
              <w:spacing w:before="15"/>
              <w:jc w:val="left"/>
              <w:rPr>
                <w:rFonts w:ascii="Calibri" w:hAnsi="Calibri"/>
                <w:kern w:val="0"/>
                <w:sz w:val="20"/>
              </w:rPr>
            </w:pPr>
            <w:r>
              <w:rPr>
                <w:rFonts w:ascii="Calibri" w:hAnsi="Calibri" w:hint="eastAsia"/>
                <w:kern w:val="0"/>
                <w:sz w:val="20"/>
              </w:rPr>
              <w:t>十、安全装置、附件及检测检验</w:t>
            </w:r>
          </w:p>
        </w:tc>
        <w:tc>
          <w:tcPr>
            <w:tcW w:w="3675" w:type="dxa"/>
            <w:tcBorders>
              <w:top w:val="single" w:sz="4" w:space="0" w:color="000000"/>
              <w:left w:val="single" w:sz="4" w:space="0" w:color="000000"/>
              <w:bottom w:val="single" w:sz="4" w:space="0" w:color="000000"/>
              <w:right w:val="single" w:sz="4" w:space="0" w:color="000000"/>
            </w:tcBorders>
            <w:vAlign w:val="center"/>
          </w:tcPr>
          <w:p w14:paraId="2A2AC9EE" w14:textId="7A564C31" w:rsidR="00DD2904" w:rsidRDefault="00DD2904">
            <w:pPr>
              <w:ind w:leftChars="104" w:left="218" w:rightChars="40" w:right="84"/>
              <w:jc w:val="left"/>
              <w:rPr>
                <w:sz w:val="18"/>
                <w:szCs w:val="18"/>
              </w:rPr>
            </w:pPr>
            <w:r>
              <w:rPr>
                <w:rFonts w:ascii="Times New Roman" w:eastAsia="宋体" w:hAnsi="Times New Roman" w:cs="Times New Roman"/>
                <w:sz w:val="18"/>
                <w:szCs w:val="18"/>
              </w:rPr>
              <w:t>1.</w:t>
            </w:r>
            <w:r>
              <w:rPr>
                <w:kern w:val="0"/>
                <w:sz w:val="18"/>
                <w:szCs w:val="18"/>
              </w:rPr>
              <w:t xml:space="preserve"> </w:t>
            </w:r>
            <w:r>
              <w:rPr>
                <w:kern w:val="0"/>
                <w:sz w:val="18"/>
                <w:szCs w:val="18"/>
              </w:rPr>
              <w:t>应</w:t>
            </w:r>
            <w:r>
              <w:rPr>
                <w:rFonts w:ascii="Times New Roman" w:eastAsia="宋体" w:hAnsi="Times New Roman" w:cs="Times New Roman"/>
                <w:sz w:val="18"/>
                <w:szCs w:val="18"/>
              </w:rPr>
              <w:t>安装可燃气体探测器，</w:t>
            </w:r>
            <w:r>
              <w:rPr>
                <w:rFonts w:ascii="Times New Roman" w:eastAsia="宋体" w:hAnsi="Times New Roman" w:cs="Times New Roman" w:hint="eastAsia"/>
                <w:sz w:val="18"/>
                <w:szCs w:val="18"/>
              </w:rPr>
              <w:t>并</w:t>
            </w:r>
            <w:r>
              <w:rPr>
                <w:rFonts w:ascii="Times New Roman" w:eastAsia="宋体" w:hAnsi="Times New Roman" w:cs="Times New Roman"/>
                <w:sz w:val="18"/>
                <w:szCs w:val="18"/>
              </w:rPr>
              <w:t>在有效期内，</w:t>
            </w:r>
            <w:r>
              <w:rPr>
                <w:rFonts w:ascii="Times New Roman" w:eastAsia="宋体" w:hAnsi="Times New Roman" w:cs="Times New Roman" w:hint="eastAsia"/>
                <w:sz w:val="18"/>
                <w:szCs w:val="18"/>
              </w:rPr>
              <w:t>应每月</w:t>
            </w:r>
            <w:r>
              <w:rPr>
                <w:rFonts w:ascii="Times New Roman" w:eastAsia="宋体" w:hAnsi="Times New Roman" w:cs="Times New Roman"/>
                <w:sz w:val="18"/>
                <w:szCs w:val="18"/>
              </w:rPr>
              <w:t>检查一次，</w:t>
            </w:r>
            <w:r>
              <w:rPr>
                <w:rFonts w:ascii="Times New Roman" w:eastAsia="宋体" w:hAnsi="Times New Roman" w:cs="Times New Roman" w:hint="eastAsia"/>
                <w:sz w:val="18"/>
                <w:szCs w:val="18"/>
              </w:rPr>
              <w:t>每</w:t>
            </w:r>
            <w:r>
              <w:rPr>
                <w:rFonts w:ascii="Times New Roman" w:eastAsia="宋体" w:hAnsi="Times New Roman" w:cs="Times New Roman"/>
                <w:sz w:val="18"/>
                <w:szCs w:val="18"/>
              </w:rPr>
              <w:t>年标定一次</w:t>
            </w:r>
          </w:p>
        </w:tc>
        <w:tc>
          <w:tcPr>
            <w:tcW w:w="567" w:type="dxa"/>
            <w:tcBorders>
              <w:top w:val="single" w:sz="4" w:space="0" w:color="000000"/>
              <w:left w:val="single" w:sz="4" w:space="0" w:color="000000"/>
              <w:bottom w:val="single" w:sz="4" w:space="0" w:color="000000"/>
              <w:right w:val="single" w:sz="4" w:space="0" w:color="000000"/>
            </w:tcBorders>
            <w:vAlign w:val="center"/>
          </w:tcPr>
          <w:p w14:paraId="469165DC" w14:textId="77777777" w:rsidR="00DD2904" w:rsidRDefault="00DD2904">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2FD7DD1" w14:textId="77777777" w:rsidR="00DD2904" w:rsidRDefault="00DD2904">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1D08D0C" w14:textId="77777777" w:rsidR="00DD2904" w:rsidRDefault="00DD2904">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BFE233" w14:textId="77777777" w:rsidR="00DD2904" w:rsidRDefault="00DD2904">
            <w:pPr>
              <w:spacing w:line="240" w:lineRule="exact"/>
              <w:ind w:right="261"/>
              <w:rPr>
                <w:kern w:val="0"/>
                <w:sz w:val="18"/>
                <w:szCs w:val="18"/>
              </w:rPr>
            </w:pPr>
            <w:r>
              <w:rPr>
                <w:rFonts w:ascii="Times New Roman" w:eastAsia="宋体" w:hAnsi="Times New Roman" w:cs="Times New Roman"/>
                <w:sz w:val="18"/>
                <w:szCs w:val="18"/>
              </w:rPr>
              <w:t>安装有可燃气体探测器，</w:t>
            </w:r>
            <w:r>
              <w:rPr>
                <w:rFonts w:ascii="Times New Roman" w:eastAsia="宋体" w:hAnsi="Times New Roman" w:cs="Times New Roman" w:hint="eastAsia"/>
                <w:sz w:val="18"/>
                <w:szCs w:val="18"/>
              </w:rPr>
              <w:t>不</w:t>
            </w:r>
            <w:r>
              <w:rPr>
                <w:rFonts w:ascii="Times New Roman" w:eastAsia="宋体" w:hAnsi="Times New Roman" w:cs="Times New Roman"/>
                <w:sz w:val="18"/>
                <w:szCs w:val="18"/>
              </w:rPr>
              <w:t>在有效期内</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，有</w:t>
            </w:r>
            <w:r>
              <w:rPr>
                <w:rFonts w:ascii="Times New Roman" w:eastAsia="宋体" w:hAnsi="Times New Roman" w:cs="Times New Roman" w:hint="eastAsia"/>
                <w:sz w:val="18"/>
                <w:szCs w:val="18"/>
              </w:rPr>
              <w:t>每月</w:t>
            </w:r>
            <w:r>
              <w:rPr>
                <w:rFonts w:ascii="Times New Roman" w:eastAsia="宋体" w:hAnsi="Times New Roman" w:cs="Times New Roman"/>
                <w:sz w:val="18"/>
                <w:szCs w:val="18"/>
              </w:rPr>
              <w:t>检查一次</w:t>
            </w:r>
            <w:r>
              <w:rPr>
                <w:rFonts w:ascii="Times New Roman" w:eastAsia="宋体" w:hAnsi="Times New Roman" w:cs="Times New Roman" w:hint="eastAsia"/>
                <w:sz w:val="18"/>
                <w:szCs w:val="18"/>
              </w:rPr>
              <w:t>缺少一个月扣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w:t>
            </w:r>
            <w:r>
              <w:rPr>
                <w:rFonts w:ascii="Times New Roman" w:eastAsia="宋体" w:hAnsi="Times New Roman" w:cs="Times New Roman" w:hint="eastAsia"/>
                <w:sz w:val="18"/>
                <w:szCs w:val="18"/>
              </w:rPr>
              <w:t>一</w:t>
            </w:r>
            <w:r>
              <w:rPr>
                <w:rFonts w:ascii="Times New Roman" w:eastAsia="宋体" w:hAnsi="Times New Roman" w:cs="Times New Roman"/>
                <w:sz w:val="18"/>
                <w:szCs w:val="18"/>
              </w:rPr>
              <w:t>年</w:t>
            </w:r>
            <w:r>
              <w:rPr>
                <w:rFonts w:ascii="Times New Roman" w:eastAsia="宋体" w:hAnsi="Times New Roman" w:cs="Times New Roman" w:hint="eastAsia"/>
                <w:sz w:val="18"/>
                <w:szCs w:val="18"/>
              </w:rPr>
              <w:t>无</w:t>
            </w:r>
            <w:r>
              <w:rPr>
                <w:rFonts w:ascii="Times New Roman" w:eastAsia="宋体" w:hAnsi="Times New Roman" w:cs="Times New Roman"/>
                <w:sz w:val="18"/>
                <w:szCs w:val="18"/>
              </w:rPr>
              <w:t>标定记录</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p>
        </w:tc>
      </w:tr>
      <w:tr w:rsidR="00DD2904" w14:paraId="77481369" w14:textId="77777777">
        <w:trPr>
          <w:trHeight w:hRule="exact" w:val="705"/>
        </w:trPr>
        <w:tc>
          <w:tcPr>
            <w:tcW w:w="993" w:type="dxa"/>
            <w:vMerge/>
            <w:tcBorders>
              <w:left w:val="single" w:sz="4" w:space="0" w:color="000000"/>
              <w:right w:val="single" w:sz="4" w:space="0" w:color="000000"/>
            </w:tcBorders>
            <w:vAlign w:val="center"/>
          </w:tcPr>
          <w:p w14:paraId="2D50FE8B" w14:textId="77777777" w:rsidR="00DD2904" w:rsidRDefault="00DD2904">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741F7B6" w14:textId="5BB5DBE0" w:rsidR="00DD2904" w:rsidRDefault="00DD2904">
            <w:pPr>
              <w:ind w:leftChars="104" w:left="218" w:rightChars="40" w:right="84"/>
              <w:jc w:val="left"/>
              <w:rPr>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报警系统</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配置</w:t>
            </w:r>
            <w:r>
              <w:rPr>
                <w:rFonts w:ascii="Times New Roman" w:eastAsia="宋体" w:hAnsi="Times New Roman" w:cs="Times New Roman"/>
                <w:sz w:val="18"/>
                <w:szCs w:val="18"/>
              </w:rPr>
              <w:t>UPS</w:t>
            </w:r>
            <w:r>
              <w:rPr>
                <w:rFonts w:ascii="Times New Roman" w:eastAsia="宋体" w:hAnsi="Times New Roman" w:cs="Times New Roman"/>
                <w:sz w:val="18"/>
                <w:szCs w:val="18"/>
              </w:rPr>
              <w:t>不间断电源</w:t>
            </w:r>
          </w:p>
        </w:tc>
        <w:tc>
          <w:tcPr>
            <w:tcW w:w="567" w:type="dxa"/>
            <w:tcBorders>
              <w:top w:val="single" w:sz="4" w:space="0" w:color="000000"/>
              <w:left w:val="single" w:sz="4" w:space="0" w:color="000000"/>
              <w:bottom w:val="single" w:sz="4" w:space="0" w:color="000000"/>
              <w:right w:val="single" w:sz="4" w:space="0" w:color="000000"/>
            </w:tcBorders>
            <w:vAlign w:val="center"/>
          </w:tcPr>
          <w:p w14:paraId="58C8B318" w14:textId="77777777" w:rsidR="00DD2904" w:rsidRDefault="00DD2904">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68B7F7B" w14:textId="77777777" w:rsidR="00DD2904" w:rsidRDefault="00DD2904">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0A64A67" w14:textId="77777777" w:rsidR="00DD2904" w:rsidRDefault="00DD2904">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6813E84" w14:textId="77777777" w:rsidR="00DD2904" w:rsidRDefault="00DD2904">
            <w:pPr>
              <w:spacing w:line="240" w:lineRule="exact"/>
              <w:ind w:right="261"/>
              <w:rPr>
                <w:kern w:val="0"/>
                <w:sz w:val="18"/>
                <w:szCs w:val="18"/>
              </w:rPr>
            </w:pPr>
            <w:r>
              <w:rPr>
                <w:rFonts w:ascii="Times New Roman" w:eastAsia="宋体" w:hAnsi="Times New Roman" w:cs="Times New Roman"/>
                <w:sz w:val="18"/>
                <w:szCs w:val="18"/>
              </w:rPr>
              <w:t>报警系统</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配置有</w:t>
            </w:r>
            <w:r>
              <w:rPr>
                <w:rFonts w:ascii="Times New Roman" w:eastAsia="宋体" w:hAnsi="Times New Roman" w:cs="Times New Roman"/>
                <w:sz w:val="18"/>
                <w:szCs w:val="18"/>
              </w:rPr>
              <w:t>UPS</w:t>
            </w:r>
            <w:r>
              <w:rPr>
                <w:rFonts w:ascii="Times New Roman" w:eastAsia="宋体" w:hAnsi="Times New Roman" w:cs="Times New Roman"/>
                <w:sz w:val="18"/>
                <w:szCs w:val="18"/>
              </w:rPr>
              <w:t>不间断电源</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p>
        </w:tc>
      </w:tr>
      <w:tr w:rsidR="00DD2904" w14:paraId="1FC7E0DD" w14:textId="77777777">
        <w:trPr>
          <w:trHeight w:hRule="exact" w:val="987"/>
        </w:trPr>
        <w:tc>
          <w:tcPr>
            <w:tcW w:w="993" w:type="dxa"/>
            <w:vMerge/>
            <w:tcBorders>
              <w:left w:val="single" w:sz="4" w:space="0" w:color="000000"/>
              <w:right w:val="single" w:sz="4" w:space="0" w:color="000000"/>
            </w:tcBorders>
            <w:vAlign w:val="center"/>
          </w:tcPr>
          <w:p w14:paraId="231D8B99" w14:textId="77777777" w:rsidR="00DD2904" w:rsidRDefault="00DD2904">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F812826" w14:textId="77777777" w:rsidR="00DD2904" w:rsidRDefault="00DD2904">
            <w:pPr>
              <w:ind w:leftChars="104" w:left="218" w:rightChars="40" w:right="84"/>
              <w:jc w:val="left"/>
              <w:rPr>
                <w:sz w:val="18"/>
                <w:szCs w:val="18"/>
              </w:rPr>
            </w:pPr>
            <w:r>
              <w:rPr>
                <w:rFonts w:ascii="Times New Roman" w:eastAsia="宋体" w:hAnsi="Times New Roman" w:cs="Times New Roman"/>
                <w:sz w:val="18"/>
                <w:szCs w:val="18"/>
              </w:rPr>
              <w:t>3.</w:t>
            </w:r>
            <w:r>
              <w:rPr>
                <w:rFonts w:ascii="Times New Roman" w:eastAsia="宋体" w:hAnsi="Times New Roman" w:cs="Times New Roman"/>
                <w:sz w:val="18"/>
                <w:szCs w:val="18"/>
              </w:rPr>
              <w:t>防雷、放静电检测</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8EE2327" w14:textId="77777777" w:rsidR="00DD2904" w:rsidRDefault="00DD2904">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2C777D8" w14:textId="77777777" w:rsidR="00DD2904" w:rsidRDefault="00DD2904">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94D69CA" w14:textId="77777777" w:rsidR="00DD2904" w:rsidRDefault="00DD2904">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9E05FCC" w14:textId="77777777" w:rsidR="00DD2904" w:rsidRDefault="00DD2904">
            <w:pPr>
              <w:spacing w:line="240" w:lineRule="exact"/>
              <w:ind w:right="261"/>
              <w:rPr>
                <w:kern w:val="0"/>
                <w:sz w:val="18"/>
                <w:szCs w:val="18"/>
              </w:rPr>
            </w:pPr>
            <w:r>
              <w:rPr>
                <w:rFonts w:ascii="Times New Roman" w:eastAsia="宋体" w:hAnsi="Times New Roman" w:cs="Times New Roman" w:hint="eastAsia"/>
                <w:sz w:val="18"/>
                <w:szCs w:val="18"/>
              </w:rPr>
              <w:t>未设置防雷装置扣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分；防雷装置未检测扣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分；防雷装置检测不符合要求每处扣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DD2904" w14:paraId="6D10C6CB" w14:textId="77777777">
        <w:trPr>
          <w:trHeight w:hRule="exact" w:val="856"/>
        </w:trPr>
        <w:tc>
          <w:tcPr>
            <w:tcW w:w="993" w:type="dxa"/>
            <w:vMerge/>
            <w:tcBorders>
              <w:left w:val="single" w:sz="4" w:space="0" w:color="000000"/>
              <w:right w:val="single" w:sz="4" w:space="0" w:color="000000"/>
            </w:tcBorders>
            <w:vAlign w:val="center"/>
          </w:tcPr>
          <w:p w14:paraId="520A4A43" w14:textId="77777777" w:rsidR="00DD2904" w:rsidRDefault="00DD2904">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FCFCD38" w14:textId="1158BC05" w:rsidR="00DD2904" w:rsidRDefault="00DD2904">
            <w:pPr>
              <w:ind w:leftChars="104" w:left="218" w:rightChars="40" w:right="84"/>
              <w:jc w:val="left"/>
              <w:rPr>
                <w:sz w:val="18"/>
                <w:szCs w:val="18"/>
              </w:rPr>
            </w:pPr>
            <w:r>
              <w:rPr>
                <w:rFonts w:ascii="Times New Roman" w:eastAsia="宋体" w:hAnsi="Times New Roman" w:cs="Times New Roman"/>
                <w:sz w:val="18"/>
                <w:szCs w:val="18"/>
              </w:rPr>
              <w:t>4.</w:t>
            </w:r>
            <w:r>
              <w:rPr>
                <w:rFonts w:ascii="Times New Roman" w:eastAsia="宋体" w:hAnsi="Times New Roman" w:cs="Times New Roman"/>
                <w:sz w:val="18"/>
                <w:szCs w:val="18"/>
              </w:rPr>
              <w:t>所有安全阀</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经</w:t>
            </w:r>
            <w:r>
              <w:rPr>
                <w:rFonts w:ascii="Times New Roman" w:eastAsia="宋体" w:hAnsi="Times New Roman" w:cs="Times New Roman" w:hint="eastAsia"/>
                <w:sz w:val="18"/>
                <w:szCs w:val="18"/>
              </w:rPr>
              <w:t>校</w:t>
            </w:r>
            <w:r>
              <w:rPr>
                <w:rFonts w:ascii="Times New Roman" w:eastAsia="宋体" w:hAnsi="Times New Roman" w:cs="Times New Roman"/>
                <w:sz w:val="18"/>
                <w:szCs w:val="18"/>
              </w:rPr>
              <w:t>验，</w:t>
            </w:r>
            <w:r>
              <w:rPr>
                <w:rFonts w:ascii="Times New Roman" w:eastAsia="宋体" w:hAnsi="Times New Roman" w:cs="Times New Roman" w:hint="eastAsia"/>
                <w:sz w:val="18"/>
                <w:szCs w:val="18"/>
              </w:rPr>
              <w:t>校</w:t>
            </w:r>
            <w:r>
              <w:rPr>
                <w:rFonts w:ascii="Times New Roman" w:eastAsia="宋体" w:hAnsi="Times New Roman" w:cs="Times New Roman"/>
                <w:sz w:val="18"/>
                <w:szCs w:val="18"/>
              </w:rPr>
              <w:t>验报告</w:t>
            </w:r>
            <w:ins w:id="369" w:author="玉洁" w:date="2022-06-17T16:58:00Z">
              <w:r w:rsidR="007503E1">
                <w:rPr>
                  <w:rFonts w:ascii="Times New Roman" w:eastAsia="宋体" w:hAnsi="Times New Roman" w:cs="Times New Roman" w:hint="eastAsia"/>
                  <w:sz w:val="18"/>
                  <w:szCs w:val="18"/>
                </w:rPr>
                <w:t>应</w:t>
              </w:r>
            </w:ins>
            <w:r>
              <w:rPr>
                <w:rFonts w:ascii="Times New Roman" w:eastAsia="宋体" w:hAnsi="Times New Roman"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1200D83B" w14:textId="77777777" w:rsidR="00DD2904" w:rsidRDefault="00DD2904">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573FEB7" w14:textId="77777777" w:rsidR="00DD2904" w:rsidRDefault="00DD2904">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DFF7D90" w14:textId="77777777" w:rsidR="00DD2904" w:rsidRDefault="00DD2904">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80B0F1" w14:textId="77777777" w:rsidR="00DD2904" w:rsidRDefault="00DD2904">
            <w:pPr>
              <w:spacing w:line="240" w:lineRule="exact"/>
              <w:ind w:right="261"/>
              <w:rPr>
                <w:kern w:val="0"/>
                <w:sz w:val="18"/>
                <w:szCs w:val="18"/>
              </w:rPr>
            </w:pPr>
            <w:r>
              <w:rPr>
                <w:rFonts w:ascii="Times New Roman" w:eastAsia="宋体" w:hAnsi="Times New Roman" w:cs="Times New Roman" w:hint="eastAsia"/>
                <w:sz w:val="18"/>
                <w:szCs w:val="18"/>
              </w:rPr>
              <w:t>安全阀未</w:t>
            </w:r>
            <w:r>
              <w:rPr>
                <w:rFonts w:ascii="Times New Roman" w:eastAsia="宋体" w:hAnsi="Times New Roman" w:cs="Times New Roman"/>
                <w:sz w:val="18"/>
                <w:szCs w:val="18"/>
              </w:rPr>
              <w:t>经</w:t>
            </w:r>
            <w:r>
              <w:rPr>
                <w:rFonts w:ascii="Times New Roman" w:eastAsia="宋体" w:hAnsi="Times New Roman" w:cs="Times New Roman" w:hint="eastAsia"/>
                <w:sz w:val="18"/>
                <w:szCs w:val="18"/>
              </w:rPr>
              <w:t>校</w:t>
            </w:r>
            <w:r>
              <w:rPr>
                <w:rFonts w:ascii="Times New Roman" w:eastAsia="宋体" w:hAnsi="Times New Roman" w:cs="Times New Roman"/>
                <w:sz w:val="18"/>
                <w:szCs w:val="18"/>
              </w:rPr>
              <w:t>验</w:t>
            </w:r>
            <w:r>
              <w:rPr>
                <w:rFonts w:ascii="Times New Roman" w:eastAsia="宋体" w:hAnsi="Times New Roman" w:cs="Times New Roman" w:hint="eastAsia"/>
                <w:sz w:val="18"/>
                <w:szCs w:val="18"/>
              </w:rPr>
              <w:t>每台扣</w:t>
            </w:r>
            <w:r>
              <w:rPr>
                <w:rFonts w:ascii="Times New Roman" w:eastAsia="宋体" w:hAnsi="Times New Roman" w:cs="Times New Roman"/>
                <w:sz w:val="18"/>
                <w:szCs w:val="18"/>
              </w:rPr>
              <w:t>1</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w:t>
            </w:r>
            <w:r>
              <w:rPr>
                <w:rFonts w:ascii="Times New Roman" w:eastAsia="宋体" w:hAnsi="Times New Roman" w:cs="Times New Roman" w:hint="eastAsia"/>
                <w:sz w:val="18"/>
                <w:szCs w:val="18"/>
              </w:rPr>
              <w:t>安全阀校</w:t>
            </w:r>
            <w:r>
              <w:rPr>
                <w:rFonts w:ascii="Times New Roman" w:eastAsia="宋体" w:hAnsi="Times New Roman" w:cs="Times New Roman"/>
                <w:sz w:val="18"/>
                <w:szCs w:val="18"/>
              </w:rPr>
              <w:t>验报告</w:t>
            </w:r>
            <w:r>
              <w:rPr>
                <w:rFonts w:ascii="Times New Roman" w:eastAsia="宋体" w:hAnsi="Times New Roman" w:cs="Times New Roman" w:hint="eastAsia"/>
                <w:sz w:val="18"/>
                <w:szCs w:val="18"/>
              </w:rPr>
              <w:t>不</w:t>
            </w:r>
            <w:r>
              <w:rPr>
                <w:rFonts w:ascii="Times New Roman" w:eastAsia="宋体" w:hAnsi="Times New Roman" w:cs="Times New Roman"/>
                <w:sz w:val="18"/>
                <w:szCs w:val="18"/>
              </w:rPr>
              <w:t>在有效期内</w:t>
            </w:r>
            <w:r>
              <w:rPr>
                <w:rFonts w:ascii="Times New Roman" w:eastAsia="宋体" w:hAnsi="Times New Roman" w:cs="Times New Roman" w:hint="eastAsia"/>
                <w:sz w:val="18"/>
                <w:szCs w:val="18"/>
              </w:rPr>
              <w:t>每台扣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DD2904" w14:paraId="64C4DBDB" w14:textId="77777777">
        <w:trPr>
          <w:trHeight w:hRule="exact" w:val="722"/>
        </w:trPr>
        <w:tc>
          <w:tcPr>
            <w:tcW w:w="993" w:type="dxa"/>
            <w:vMerge/>
            <w:tcBorders>
              <w:left w:val="single" w:sz="4" w:space="0" w:color="000000"/>
              <w:right w:val="single" w:sz="4" w:space="0" w:color="000000"/>
            </w:tcBorders>
            <w:vAlign w:val="center"/>
          </w:tcPr>
          <w:p w14:paraId="37A75142" w14:textId="77777777" w:rsidR="00DD2904" w:rsidRDefault="00DD2904">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8E52007" w14:textId="77777777" w:rsidR="00DD2904" w:rsidRDefault="00DD2904">
            <w:pPr>
              <w:ind w:leftChars="104" w:left="218"/>
              <w:jc w:val="left"/>
              <w:rPr>
                <w:sz w:val="18"/>
                <w:szCs w:val="18"/>
              </w:rPr>
            </w:pPr>
            <w:r>
              <w:rPr>
                <w:rFonts w:ascii="Times New Roman" w:eastAsia="宋体" w:hAnsi="Times New Roman" w:cs="Times New Roman"/>
                <w:sz w:val="18"/>
                <w:szCs w:val="18"/>
              </w:rPr>
              <w:t>5.</w:t>
            </w:r>
            <w:r>
              <w:rPr>
                <w:rFonts w:ascii="Times New Roman" w:eastAsia="宋体" w:hAnsi="Times New Roman" w:cs="Times New Roman"/>
                <w:sz w:val="18"/>
                <w:szCs w:val="18"/>
              </w:rPr>
              <w:t>用于安全防护的压力表</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经检定，检定证书在有效期内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790A7838" w14:textId="77777777" w:rsidR="00DD2904" w:rsidRDefault="00DD2904">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1B2E7B8" w14:textId="77777777" w:rsidR="00DD2904" w:rsidRDefault="00DD2904">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7703C8F" w14:textId="77777777" w:rsidR="00DD2904" w:rsidRDefault="00DD2904">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D01510" w14:textId="77777777" w:rsidR="00DD2904" w:rsidRDefault="00DD2904">
            <w:pPr>
              <w:spacing w:line="260" w:lineRule="exact"/>
              <w:ind w:right="261"/>
              <w:jc w:val="left"/>
              <w:rPr>
                <w:kern w:val="0"/>
                <w:sz w:val="18"/>
                <w:szCs w:val="18"/>
              </w:rPr>
            </w:pPr>
            <w:r>
              <w:rPr>
                <w:rFonts w:ascii="Times New Roman" w:eastAsia="宋体" w:hAnsi="Times New Roman" w:cs="Times New Roman"/>
                <w:sz w:val="18"/>
                <w:szCs w:val="18"/>
              </w:rPr>
              <w:t>压力表</w:t>
            </w:r>
            <w:r>
              <w:rPr>
                <w:rFonts w:ascii="Times New Roman" w:eastAsia="宋体" w:hAnsi="Times New Roman" w:cs="Times New Roman" w:hint="eastAsia"/>
                <w:sz w:val="18"/>
                <w:szCs w:val="18"/>
              </w:rPr>
              <w:t>未</w:t>
            </w:r>
            <w:r>
              <w:rPr>
                <w:rFonts w:ascii="Times New Roman" w:eastAsia="宋体" w:hAnsi="Times New Roman" w:cs="Times New Roman"/>
                <w:sz w:val="18"/>
                <w:szCs w:val="18"/>
              </w:rPr>
              <w:t>经检定</w:t>
            </w:r>
            <w:r>
              <w:rPr>
                <w:rFonts w:ascii="Times New Roman" w:eastAsia="宋体" w:hAnsi="Times New Roman" w:cs="Times New Roman" w:hint="eastAsia"/>
                <w:sz w:val="18"/>
                <w:szCs w:val="18"/>
              </w:rPr>
              <w:t>每块扣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，检定证书</w:t>
            </w:r>
            <w:r>
              <w:rPr>
                <w:rFonts w:ascii="Times New Roman" w:eastAsia="宋体" w:hAnsi="Times New Roman" w:cs="Times New Roman" w:hint="eastAsia"/>
                <w:sz w:val="18"/>
                <w:szCs w:val="18"/>
              </w:rPr>
              <w:t>不</w:t>
            </w:r>
            <w:r>
              <w:rPr>
                <w:rFonts w:ascii="Times New Roman" w:eastAsia="宋体" w:hAnsi="Times New Roman" w:cs="Times New Roman"/>
                <w:sz w:val="18"/>
                <w:szCs w:val="18"/>
              </w:rPr>
              <w:t>在有效期内</w:t>
            </w:r>
            <w:r>
              <w:rPr>
                <w:rFonts w:ascii="Times New Roman" w:eastAsia="宋体" w:hAnsi="Times New Roman" w:cs="Times New Roman" w:hint="eastAsia"/>
                <w:sz w:val="18"/>
                <w:szCs w:val="18"/>
              </w:rPr>
              <w:t>每块扣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DD2904" w14:paraId="349FC065" w14:textId="77777777">
        <w:trPr>
          <w:trHeight w:hRule="exact" w:val="837"/>
        </w:trPr>
        <w:tc>
          <w:tcPr>
            <w:tcW w:w="993" w:type="dxa"/>
            <w:vMerge/>
            <w:tcBorders>
              <w:left w:val="single" w:sz="4" w:space="0" w:color="000000"/>
              <w:right w:val="single" w:sz="4" w:space="0" w:color="000000"/>
            </w:tcBorders>
            <w:vAlign w:val="center"/>
          </w:tcPr>
          <w:p w14:paraId="6F33409D" w14:textId="77777777" w:rsidR="00DD2904" w:rsidRDefault="00DD2904">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C42C1FF" w14:textId="749E645F" w:rsidR="00DD2904" w:rsidRDefault="00DD2904">
            <w:pPr>
              <w:ind w:leftChars="104" w:left="218"/>
              <w:jc w:val="left"/>
              <w:rPr>
                <w:sz w:val="18"/>
                <w:szCs w:val="18"/>
              </w:rPr>
            </w:pPr>
            <w:r>
              <w:rPr>
                <w:rFonts w:ascii="Times New Roman" w:eastAsia="宋体" w:hAnsi="Times New Roman" w:cs="Times New Roman"/>
                <w:sz w:val="18"/>
                <w:szCs w:val="18"/>
              </w:rPr>
              <w:t>6.</w:t>
            </w:r>
            <w:r>
              <w:rPr>
                <w:rFonts w:ascii="Times New Roman" w:eastAsia="宋体" w:hAnsi="Times New Roman" w:cs="Times New Roman"/>
                <w:sz w:val="18"/>
                <w:szCs w:val="18"/>
              </w:rPr>
              <w:t>所有可燃气体探测器体检测报警器</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经检定，检定证书</w:t>
            </w:r>
            <w:ins w:id="370" w:author="玉洁" w:date="2022-06-17T16:58:00Z">
              <w:r w:rsidR="007503E1">
                <w:rPr>
                  <w:rFonts w:ascii="Times New Roman" w:eastAsia="宋体" w:hAnsi="Times New Roman" w:cs="Times New Roman" w:hint="eastAsia"/>
                  <w:sz w:val="18"/>
                  <w:szCs w:val="18"/>
                </w:rPr>
                <w:t>应</w:t>
              </w:r>
            </w:ins>
            <w:r>
              <w:rPr>
                <w:rFonts w:ascii="Times New Roman" w:eastAsia="宋体" w:hAnsi="Times New Roman"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81909F6" w14:textId="77777777" w:rsidR="00DD2904" w:rsidRDefault="00DD2904">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39FF04C" w14:textId="77777777" w:rsidR="00DD2904" w:rsidRDefault="00DD2904">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9D2437E" w14:textId="77777777" w:rsidR="00DD2904" w:rsidRDefault="00DD2904">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73EEE0" w14:textId="77777777" w:rsidR="00DD2904" w:rsidRDefault="00DD2904">
            <w:pPr>
              <w:spacing w:line="260" w:lineRule="exact"/>
              <w:ind w:right="261"/>
              <w:jc w:val="left"/>
              <w:rPr>
                <w:kern w:val="0"/>
                <w:sz w:val="18"/>
                <w:szCs w:val="18"/>
              </w:rPr>
            </w:pPr>
            <w:r>
              <w:rPr>
                <w:rFonts w:ascii="Times New Roman" w:eastAsia="宋体" w:hAnsi="Times New Roman" w:cs="Times New Roman"/>
                <w:sz w:val="18"/>
                <w:szCs w:val="18"/>
              </w:rPr>
              <w:t>可燃气体探测器体检测报警器</w:t>
            </w:r>
            <w:r>
              <w:rPr>
                <w:rFonts w:ascii="Times New Roman" w:eastAsia="宋体" w:hAnsi="Times New Roman" w:cs="Times New Roman" w:hint="eastAsia"/>
                <w:sz w:val="18"/>
                <w:szCs w:val="18"/>
              </w:rPr>
              <w:t>未定期</w:t>
            </w:r>
            <w:r>
              <w:rPr>
                <w:rFonts w:ascii="Times New Roman" w:eastAsia="宋体" w:hAnsi="Times New Roman" w:cs="Times New Roman"/>
                <w:sz w:val="18"/>
                <w:szCs w:val="18"/>
              </w:rPr>
              <w:t>检定</w:t>
            </w:r>
            <w:r>
              <w:rPr>
                <w:rFonts w:ascii="Times New Roman" w:eastAsia="宋体" w:hAnsi="Times New Roman" w:cs="Times New Roman" w:hint="eastAsia"/>
                <w:sz w:val="18"/>
                <w:szCs w:val="18"/>
              </w:rPr>
              <w:t>每台扣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，检定证书</w:t>
            </w:r>
            <w:r>
              <w:rPr>
                <w:rFonts w:ascii="Times New Roman" w:eastAsia="宋体" w:hAnsi="Times New Roman" w:cs="Times New Roman" w:hint="eastAsia"/>
                <w:sz w:val="18"/>
                <w:szCs w:val="18"/>
              </w:rPr>
              <w:t>不</w:t>
            </w:r>
            <w:r>
              <w:rPr>
                <w:rFonts w:ascii="Times New Roman" w:eastAsia="宋体" w:hAnsi="Times New Roman" w:cs="Times New Roman"/>
                <w:sz w:val="18"/>
                <w:szCs w:val="18"/>
              </w:rPr>
              <w:t>在有效期内</w:t>
            </w:r>
            <w:r>
              <w:rPr>
                <w:rFonts w:ascii="Times New Roman" w:eastAsia="宋体" w:hAnsi="Times New Roman" w:cs="Times New Roman" w:hint="eastAsia"/>
                <w:sz w:val="18"/>
                <w:szCs w:val="18"/>
              </w:rPr>
              <w:t>每台扣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DD2904" w14:paraId="5F1FAE9D" w14:textId="77777777">
        <w:trPr>
          <w:trHeight w:hRule="exact" w:val="1422"/>
        </w:trPr>
        <w:tc>
          <w:tcPr>
            <w:tcW w:w="993" w:type="dxa"/>
            <w:vMerge/>
            <w:tcBorders>
              <w:left w:val="single" w:sz="4" w:space="0" w:color="000000"/>
              <w:right w:val="single" w:sz="4" w:space="0" w:color="000000"/>
            </w:tcBorders>
            <w:vAlign w:val="center"/>
          </w:tcPr>
          <w:p w14:paraId="6FA4C54C" w14:textId="77777777" w:rsidR="00DD2904" w:rsidRDefault="00DD2904">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F31E6F4" w14:textId="7EE742F5" w:rsidR="00DD2904" w:rsidRDefault="00DD2904">
            <w:pPr>
              <w:ind w:leftChars="104" w:left="218"/>
              <w:jc w:val="left"/>
              <w:rPr>
                <w:sz w:val="18"/>
                <w:szCs w:val="18"/>
              </w:rPr>
            </w:pPr>
            <w:r>
              <w:rPr>
                <w:sz w:val="18"/>
                <w:szCs w:val="18"/>
              </w:rPr>
              <w:t>7.</w:t>
            </w:r>
            <w:r>
              <w:rPr>
                <w:rFonts w:hint="eastAsia"/>
                <w:sz w:val="18"/>
                <w:szCs w:val="18"/>
              </w:rPr>
              <w:t>防爆区域</w:t>
            </w:r>
            <w:r>
              <w:rPr>
                <w:rFonts w:ascii="Times New Roman" w:eastAsia="宋体" w:hAnsi="Times New Roman" w:cs="Times New Roman"/>
                <w:sz w:val="18"/>
                <w:szCs w:val="18"/>
              </w:rPr>
              <w:t>电气设施均应防爆，隔离密封措施</w:t>
            </w:r>
            <w:ins w:id="371" w:author="玉洁" w:date="2022-06-17T16:58:00Z">
              <w:r w:rsidR="007503E1">
                <w:rPr>
                  <w:rFonts w:ascii="Times New Roman" w:eastAsia="宋体" w:hAnsi="Times New Roman" w:cs="Times New Roman" w:hint="eastAsia"/>
                  <w:sz w:val="18"/>
                  <w:szCs w:val="18"/>
                </w:rPr>
                <w:t>应</w:t>
              </w:r>
            </w:ins>
            <w:r>
              <w:rPr>
                <w:rFonts w:ascii="Times New Roman" w:eastAsia="宋体" w:hAnsi="Times New Roman" w:cs="Times New Roman"/>
                <w:sz w:val="18"/>
                <w:szCs w:val="18"/>
              </w:rPr>
              <w:t>完好，电缆和接线盒处</w:t>
            </w:r>
            <w:ins w:id="372" w:author="玉洁" w:date="2022-06-17T16:58:00Z">
              <w:r w:rsidR="007503E1">
                <w:rPr>
                  <w:rFonts w:ascii="Times New Roman" w:eastAsia="宋体" w:hAnsi="Times New Roman" w:cs="Times New Roman" w:hint="eastAsia"/>
                  <w:sz w:val="18"/>
                  <w:szCs w:val="18"/>
                </w:rPr>
                <w:t>应</w:t>
              </w:r>
            </w:ins>
            <w:r>
              <w:rPr>
                <w:rFonts w:ascii="Times New Roman" w:eastAsia="宋体" w:hAnsi="Times New Roman" w:cs="Times New Roman"/>
                <w:sz w:val="18"/>
                <w:szCs w:val="18"/>
              </w:rPr>
              <w:t>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5875D94F" w14:textId="77777777" w:rsidR="00DD2904" w:rsidRDefault="00DD2904">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C1E8E28" w14:textId="77777777" w:rsidR="00DD2904" w:rsidRDefault="00DD2904">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B4061EE" w14:textId="77777777" w:rsidR="00DD2904" w:rsidRDefault="00DD2904">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F9D9A6" w14:textId="77777777" w:rsidR="00DD2904" w:rsidRDefault="00DD2904">
            <w:pPr>
              <w:spacing w:line="260" w:lineRule="exact"/>
              <w:ind w:right="261"/>
              <w:jc w:val="left"/>
              <w:rPr>
                <w:kern w:val="0"/>
                <w:sz w:val="18"/>
                <w:szCs w:val="18"/>
              </w:rPr>
            </w:pPr>
            <w:r>
              <w:rPr>
                <w:rFonts w:hint="eastAsia"/>
                <w:sz w:val="18"/>
                <w:szCs w:val="18"/>
              </w:rPr>
              <w:t>防爆区域</w:t>
            </w:r>
            <w:r>
              <w:rPr>
                <w:rFonts w:ascii="Times New Roman" w:eastAsia="宋体" w:hAnsi="Times New Roman" w:cs="Times New Roman"/>
                <w:sz w:val="18"/>
                <w:szCs w:val="18"/>
              </w:rPr>
              <w:t>电气设施</w:t>
            </w:r>
            <w:r>
              <w:rPr>
                <w:rFonts w:ascii="Times New Roman" w:eastAsia="宋体" w:hAnsi="Times New Roman" w:cs="Times New Roman" w:hint="eastAsia"/>
                <w:sz w:val="18"/>
                <w:szCs w:val="18"/>
              </w:rPr>
              <w:t>不是</w:t>
            </w:r>
            <w:r>
              <w:rPr>
                <w:rFonts w:ascii="Times New Roman" w:eastAsia="宋体" w:hAnsi="Times New Roman" w:cs="Times New Roman"/>
                <w:sz w:val="18"/>
                <w:szCs w:val="18"/>
              </w:rPr>
              <w:t>防爆</w:t>
            </w:r>
            <w:r>
              <w:rPr>
                <w:rFonts w:ascii="Times New Roman" w:eastAsia="宋体" w:hAnsi="Times New Roman" w:cs="Times New Roman" w:hint="eastAsia"/>
                <w:sz w:val="18"/>
                <w:szCs w:val="18"/>
              </w:rPr>
              <w:t>每处扣</w:t>
            </w:r>
            <w:r>
              <w:rPr>
                <w:rFonts w:ascii="Times New Roman" w:eastAsia="宋体" w:hAnsi="Times New Roman" w:cs="Times New Roman"/>
                <w:sz w:val="18"/>
                <w:szCs w:val="18"/>
              </w:rPr>
              <w:t>1</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，隔离密封措施</w:t>
            </w:r>
            <w:r>
              <w:rPr>
                <w:rFonts w:ascii="Times New Roman" w:eastAsia="宋体" w:hAnsi="Times New Roman" w:cs="Times New Roman" w:hint="eastAsia"/>
                <w:sz w:val="18"/>
                <w:szCs w:val="18"/>
              </w:rPr>
              <w:t>不</w:t>
            </w:r>
            <w:r>
              <w:rPr>
                <w:rFonts w:ascii="Times New Roman" w:eastAsia="宋体" w:hAnsi="Times New Roman" w:cs="Times New Roman"/>
                <w:sz w:val="18"/>
                <w:szCs w:val="18"/>
              </w:rPr>
              <w:t>完好</w:t>
            </w:r>
            <w:r>
              <w:rPr>
                <w:rFonts w:ascii="Times New Roman" w:eastAsia="宋体" w:hAnsi="Times New Roman" w:cs="Times New Roman" w:hint="eastAsia"/>
                <w:sz w:val="18"/>
                <w:szCs w:val="18"/>
              </w:rPr>
              <w:t>每处扣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，电缆和接线盒处破损和空隙</w:t>
            </w:r>
            <w:r>
              <w:rPr>
                <w:rFonts w:ascii="Times New Roman" w:eastAsia="宋体" w:hAnsi="Times New Roman" w:cs="Times New Roman" w:hint="eastAsia"/>
                <w:sz w:val="18"/>
                <w:szCs w:val="18"/>
              </w:rPr>
              <w:t>每处扣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DD2904" w14:paraId="04FFCA4E" w14:textId="77777777">
        <w:trPr>
          <w:trHeight w:hRule="exact" w:val="704"/>
        </w:trPr>
        <w:tc>
          <w:tcPr>
            <w:tcW w:w="993" w:type="dxa"/>
            <w:vMerge/>
            <w:tcBorders>
              <w:left w:val="single" w:sz="4" w:space="0" w:color="000000"/>
              <w:right w:val="single" w:sz="4" w:space="0" w:color="000000"/>
            </w:tcBorders>
            <w:vAlign w:val="center"/>
          </w:tcPr>
          <w:p w14:paraId="5D7A99DF" w14:textId="77777777" w:rsidR="00DD2904" w:rsidRDefault="00DD2904">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436DDBE0" w14:textId="77777777" w:rsidR="00DD2904" w:rsidRDefault="00DD2904">
            <w:pPr>
              <w:ind w:leftChars="104" w:left="218"/>
              <w:jc w:val="left"/>
              <w:rPr>
                <w:sz w:val="18"/>
                <w:szCs w:val="18"/>
              </w:rPr>
            </w:pPr>
            <w:r>
              <w:rPr>
                <w:rFonts w:ascii="Times New Roman" w:eastAsia="宋体" w:hAnsi="Times New Roman" w:cs="Times New Roman"/>
                <w:sz w:val="18"/>
                <w:szCs w:val="18"/>
              </w:rPr>
              <w:t>8.</w:t>
            </w:r>
            <w:r>
              <w:rPr>
                <w:rFonts w:ascii="Times New Roman" w:eastAsia="宋体" w:hAnsi="Times New Roman" w:cs="Times New Roman"/>
                <w:sz w:val="18"/>
                <w:szCs w:val="18"/>
              </w:rPr>
              <w:t>工艺装置接地线连接</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6898EE60" w14:textId="77777777" w:rsidR="00DD2904" w:rsidRDefault="00DD2904">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DFDB616" w14:textId="77777777" w:rsidR="00DD2904" w:rsidRDefault="00DD2904">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93F4256" w14:textId="77777777" w:rsidR="00DD2904" w:rsidRDefault="00DD2904">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E096A4" w14:textId="77777777" w:rsidR="00DD2904" w:rsidRDefault="00DD2904">
            <w:pPr>
              <w:spacing w:line="260" w:lineRule="exact"/>
              <w:ind w:right="261"/>
              <w:jc w:val="left"/>
              <w:rPr>
                <w:kern w:val="0"/>
                <w:sz w:val="18"/>
                <w:szCs w:val="18"/>
              </w:rPr>
            </w:pPr>
            <w:r>
              <w:rPr>
                <w:rFonts w:ascii="Times New Roman" w:eastAsia="宋体" w:hAnsi="Times New Roman" w:cs="Times New Roman"/>
                <w:sz w:val="18"/>
                <w:szCs w:val="18"/>
              </w:rPr>
              <w:t>工艺装置接地线连接</w:t>
            </w:r>
            <w:r>
              <w:rPr>
                <w:rFonts w:ascii="Times New Roman" w:eastAsia="宋体" w:hAnsi="Times New Roman" w:cs="Times New Roman" w:hint="eastAsia"/>
                <w:sz w:val="18"/>
                <w:szCs w:val="18"/>
              </w:rPr>
              <w:t>不完好每处扣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DD2904" w14:paraId="7C03F22B" w14:textId="77777777">
        <w:trPr>
          <w:trHeight w:hRule="exact" w:val="1140"/>
        </w:trPr>
        <w:tc>
          <w:tcPr>
            <w:tcW w:w="993" w:type="dxa"/>
            <w:vMerge/>
            <w:tcBorders>
              <w:left w:val="single" w:sz="4" w:space="0" w:color="000000"/>
              <w:right w:val="single" w:sz="4" w:space="0" w:color="000000"/>
            </w:tcBorders>
            <w:vAlign w:val="center"/>
          </w:tcPr>
          <w:p w14:paraId="6400B2B4" w14:textId="77777777" w:rsidR="00DD2904" w:rsidRDefault="00DD2904">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9D48F37" w14:textId="34FFE5A8" w:rsidR="00DD2904" w:rsidRDefault="00DD2904">
            <w:pPr>
              <w:ind w:leftChars="104" w:left="218"/>
              <w:jc w:val="left"/>
              <w:rPr>
                <w:sz w:val="18"/>
                <w:szCs w:val="18"/>
              </w:rPr>
            </w:pPr>
            <w:r>
              <w:rPr>
                <w:rFonts w:ascii="Times New Roman" w:eastAsia="宋体" w:hAnsi="Times New Roman" w:cs="Times New Roman"/>
                <w:sz w:val="18"/>
                <w:szCs w:val="18"/>
              </w:rPr>
              <w:t>9.</w:t>
            </w:r>
            <w:r>
              <w:rPr>
                <w:rFonts w:ascii="Times New Roman" w:eastAsia="宋体" w:hAnsi="Times New Roman" w:cs="Times New Roman"/>
                <w:sz w:val="18"/>
                <w:szCs w:val="18"/>
              </w:rPr>
              <w:t>法兰连接</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紧密，无泄漏现象，少于</w:t>
            </w:r>
            <w:r>
              <w:rPr>
                <w:rFonts w:ascii="Times New Roman" w:eastAsia="宋体" w:hAnsi="Times New Roman" w:cs="Times New Roman"/>
                <w:sz w:val="18"/>
                <w:szCs w:val="18"/>
              </w:rPr>
              <w:t>5</w:t>
            </w:r>
            <w:r>
              <w:rPr>
                <w:rFonts w:ascii="Times New Roman" w:eastAsia="宋体" w:hAnsi="Times New Roman" w:cs="Times New Roman"/>
                <w:sz w:val="18"/>
                <w:szCs w:val="18"/>
              </w:rPr>
              <w:t>个螺栓的法兰两侧</w:t>
            </w:r>
            <w:ins w:id="373" w:author="玉洁" w:date="2022-06-17T16:58:00Z">
              <w:r w:rsidR="007503E1">
                <w:rPr>
                  <w:rFonts w:ascii="Times New Roman" w:eastAsia="宋体" w:hAnsi="Times New Roman" w:cs="Times New Roman" w:hint="eastAsia"/>
                  <w:sz w:val="18"/>
                  <w:szCs w:val="18"/>
                </w:rPr>
                <w:t>应</w:t>
              </w:r>
            </w:ins>
            <w:r>
              <w:rPr>
                <w:rFonts w:ascii="Times New Roman" w:eastAsia="宋体" w:hAnsi="Times New Roman" w:cs="Times New Roman"/>
                <w:sz w:val="18"/>
                <w:szCs w:val="18"/>
              </w:rPr>
              <w:t>有</w:t>
            </w:r>
            <w:r>
              <w:rPr>
                <w:rFonts w:ascii="Times New Roman" w:eastAsia="宋体" w:hAnsi="Times New Roman" w:cs="Times New Roman" w:hint="eastAsia"/>
                <w:sz w:val="18"/>
                <w:szCs w:val="18"/>
              </w:rPr>
              <w:t>符合规范要求的导线跨接</w:t>
            </w:r>
          </w:p>
        </w:tc>
        <w:tc>
          <w:tcPr>
            <w:tcW w:w="567" w:type="dxa"/>
            <w:tcBorders>
              <w:top w:val="single" w:sz="4" w:space="0" w:color="000000"/>
              <w:left w:val="single" w:sz="4" w:space="0" w:color="000000"/>
              <w:bottom w:val="single" w:sz="4" w:space="0" w:color="000000"/>
              <w:right w:val="single" w:sz="4" w:space="0" w:color="000000"/>
            </w:tcBorders>
            <w:vAlign w:val="center"/>
          </w:tcPr>
          <w:p w14:paraId="3A86F311" w14:textId="77777777" w:rsidR="00DD2904" w:rsidRDefault="00DD2904">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627B4F5" w14:textId="77777777" w:rsidR="00DD2904" w:rsidRDefault="00DD2904">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C55F66B" w14:textId="77777777" w:rsidR="00DD2904" w:rsidRDefault="00DD2904">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8DB316D" w14:textId="38785038" w:rsidR="00DD2904" w:rsidRDefault="00DD2904">
            <w:pPr>
              <w:spacing w:line="260" w:lineRule="exact"/>
              <w:ind w:right="261"/>
              <w:jc w:val="left"/>
              <w:rPr>
                <w:kern w:val="0"/>
                <w:sz w:val="18"/>
                <w:szCs w:val="18"/>
              </w:rPr>
            </w:pPr>
            <w:r>
              <w:rPr>
                <w:rFonts w:ascii="Times New Roman" w:eastAsia="宋体" w:hAnsi="Times New Roman" w:cs="Times New Roman"/>
                <w:sz w:val="18"/>
                <w:szCs w:val="18"/>
              </w:rPr>
              <w:t>法兰连接</w:t>
            </w:r>
            <w:r>
              <w:rPr>
                <w:rFonts w:ascii="Times New Roman" w:eastAsia="宋体" w:hAnsi="Times New Roman" w:cs="Times New Roman" w:hint="eastAsia"/>
                <w:sz w:val="18"/>
                <w:szCs w:val="18"/>
              </w:rPr>
              <w:t>不</w:t>
            </w:r>
            <w:r>
              <w:rPr>
                <w:rFonts w:ascii="Times New Roman" w:eastAsia="宋体" w:hAnsi="Times New Roman" w:cs="Times New Roman"/>
                <w:sz w:val="18"/>
                <w:szCs w:val="18"/>
              </w:rPr>
              <w:t>紧密，</w:t>
            </w:r>
            <w:r>
              <w:rPr>
                <w:rFonts w:ascii="Times New Roman" w:eastAsia="宋体" w:hAnsi="Times New Roman" w:cs="Times New Roman" w:hint="eastAsia"/>
                <w:sz w:val="18"/>
                <w:szCs w:val="18"/>
              </w:rPr>
              <w:t>有</w:t>
            </w:r>
            <w:r>
              <w:rPr>
                <w:rFonts w:ascii="Times New Roman" w:eastAsia="宋体" w:hAnsi="Times New Roman" w:cs="Times New Roman"/>
                <w:sz w:val="18"/>
                <w:szCs w:val="18"/>
              </w:rPr>
              <w:t>泄漏现象</w:t>
            </w:r>
            <w:r>
              <w:rPr>
                <w:rFonts w:ascii="Times New Roman" w:eastAsia="宋体" w:hAnsi="Times New Roman" w:cs="Times New Roman" w:hint="eastAsia"/>
                <w:sz w:val="18"/>
                <w:szCs w:val="18"/>
              </w:rPr>
              <w:t>每处扣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，少于</w:t>
            </w:r>
            <w:r>
              <w:rPr>
                <w:rFonts w:ascii="Times New Roman" w:eastAsia="宋体" w:hAnsi="Times New Roman" w:cs="Times New Roman"/>
                <w:sz w:val="18"/>
                <w:szCs w:val="18"/>
              </w:rPr>
              <w:t>5</w:t>
            </w:r>
            <w:r>
              <w:rPr>
                <w:rFonts w:ascii="Times New Roman" w:eastAsia="宋体" w:hAnsi="Times New Roman" w:cs="Times New Roman"/>
                <w:sz w:val="18"/>
                <w:szCs w:val="18"/>
              </w:rPr>
              <w:t>个螺栓的法兰两侧</w:t>
            </w:r>
            <w:r>
              <w:rPr>
                <w:rFonts w:ascii="Times New Roman" w:eastAsia="宋体" w:hAnsi="Times New Roman" w:cs="Times New Roman" w:hint="eastAsia"/>
                <w:sz w:val="18"/>
                <w:szCs w:val="18"/>
              </w:rPr>
              <w:t>无导线跨接每处扣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DD2904" w14:paraId="747394EC" w14:textId="77777777">
        <w:trPr>
          <w:trHeight w:hRule="exact" w:val="844"/>
        </w:trPr>
        <w:tc>
          <w:tcPr>
            <w:tcW w:w="993" w:type="dxa"/>
            <w:vMerge/>
            <w:tcBorders>
              <w:left w:val="single" w:sz="4" w:space="0" w:color="000000"/>
              <w:right w:val="single" w:sz="4" w:space="0" w:color="000000"/>
            </w:tcBorders>
            <w:vAlign w:val="center"/>
          </w:tcPr>
          <w:p w14:paraId="3E6E5814" w14:textId="77777777" w:rsidR="00DD2904" w:rsidRDefault="00DD2904">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A35C5DE" w14:textId="7AAA55E6" w:rsidR="00DD2904" w:rsidRDefault="00DD2904">
            <w:pPr>
              <w:ind w:leftChars="104" w:left="218"/>
              <w:jc w:val="left"/>
              <w:rPr>
                <w:sz w:val="18"/>
                <w:szCs w:val="18"/>
              </w:rPr>
            </w:pPr>
            <w:r>
              <w:rPr>
                <w:sz w:val="18"/>
                <w:szCs w:val="18"/>
              </w:rPr>
              <w:t>10.</w:t>
            </w:r>
            <w:r>
              <w:rPr>
                <w:rFonts w:hint="eastAsia"/>
                <w:sz w:val="18"/>
                <w:szCs w:val="18"/>
              </w:rPr>
              <w:t>设备区、</w:t>
            </w:r>
            <w:r>
              <w:rPr>
                <w:rFonts w:ascii="Times New Roman" w:eastAsia="宋体" w:hAnsi="Times New Roman" w:cs="Times New Roman"/>
                <w:sz w:val="18"/>
                <w:szCs w:val="18"/>
              </w:rPr>
              <w:t>加气罩棚</w:t>
            </w:r>
            <w:r>
              <w:rPr>
                <w:rFonts w:hint="eastAsia"/>
                <w:sz w:val="18"/>
                <w:szCs w:val="18"/>
              </w:rPr>
              <w:t>、</w:t>
            </w:r>
            <w:r>
              <w:rPr>
                <w:rFonts w:ascii="Times New Roman" w:eastAsia="宋体" w:hAnsi="Times New Roman" w:cs="Times New Roman"/>
                <w:sz w:val="18"/>
                <w:szCs w:val="18"/>
              </w:rPr>
              <w:t>营业室</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设应急照明，</w:t>
            </w:r>
            <w:r>
              <w:rPr>
                <w:rFonts w:ascii="Times New Roman" w:eastAsia="宋体" w:hAnsi="Times New Roman" w:cs="Times New Roman" w:hint="eastAsia"/>
                <w:sz w:val="18"/>
                <w:szCs w:val="18"/>
              </w:rPr>
              <w:t>且</w:t>
            </w:r>
            <w:r>
              <w:rPr>
                <w:rFonts w:ascii="Times New Roman" w:eastAsia="宋体" w:hAnsi="Times New Roman" w:cs="Times New Roman"/>
                <w:sz w:val="18"/>
                <w:szCs w:val="18"/>
              </w:rPr>
              <w:t>应急照明设施完好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6BF49DE1" w14:textId="77777777" w:rsidR="00DD2904" w:rsidRDefault="00DD2904">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2599E7A" w14:textId="77777777" w:rsidR="00DD2904" w:rsidRDefault="00DD2904">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3216AC9" w14:textId="77777777" w:rsidR="00DD2904" w:rsidRDefault="00DD2904">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0A9144" w14:textId="77777777" w:rsidR="00DD2904" w:rsidRDefault="00DD2904">
            <w:pPr>
              <w:spacing w:line="260" w:lineRule="exact"/>
              <w:ind w:right="261"/>
              <w:jc w:val="left"/>
              <w:rPr>
                <w:kern w:val="0"/>
                <w:sz w:val="18"/>
                <w:szCs w:val="18"/>
              </w:rPr>
            </w:pPr>
            <w:r>
              <w:rPr>
                <w:rFonts w:hint="eastAsia"/>
                <w:sz w:val="18"/>
                <w:szCs w:val="18"/>
              </w:rPr>
              <w:t>设备区、</w:t>
            </w:r>
            <w:r>
              <w:rPr>
                <w:rFonts w:ascii="Times New Roman" w:eastAsia="宋体" w:hAnsi="Times New Roman" w:cs="Times New Roman"/>
                <w:sz w:val="18"/>
                <w:szCs w:val="18"/>
              </w:rPr>
              <w:t>加气罩棚</w:t>
            </w:r>
            <w:r>
              <w:rPr>
                <w:rFonts w:hint="eastAsia"/>
                <w:sz w:val="18"/>
                <w:szCs w:val="18"/>
              </w:rPr>
              <w:t>、</w:t>
            </w:r>
            <w:r>
              <w:rPr>
                <w:rFonts w:ascii="Times New Roman" w:eastAsia="宋体" w:hAnsi="Times New Roman" w:cs="Times New Roman"/>
                <w:sz w:val="18"/>
                <w:szCs w:val="18"/>
              </w:rPr>
              <w:t>营业室</w:t>
            </w:r>
            <w:r>
              <w:rPr>
                <w:rFonts w:ascii="Times New Roman" w:eastAsia="宋体" w:hAnsi="Times New Roman" w:cs="Times New Roman" w:hint="eastAsia"/>
                <w:sz w:val="18"/>
                <w:szCs w:val="18"/>
              </w:rPr>
              <w:t>无</w:t>
            </w:r>
            <w:r>
              <w:rPr>
                <w:rFonts w:ascii="Times New Roman" w:eastAsia="宋体" w:hAnsi="Times New Roman" w:cs="Times New Roman"/>
                <w:sz w:val="18"/>
                <w:szCs w:val="18"/>
              </w:rPr>
              <w:t>应急照明</w:t>
            </w:r>
            <w:r>
              <w:rPr>
                <w:rFonts w:ascii="Times New Roman" w:eastAsia="宋体" w:hAnsi="Times New Roman" w:cs="Times New Roman" w:hint="eastAsia"/>
                <w:sz w:val="18"/>
                <w:szCs w:val="18"/>
              </w:rPr>
              <w:t>每处扣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，应急照明设施</w:t>
            </w:r>
            <w:r>
              <w:rPr>
                <w:rFonts w:ascii="Times New Roman" w:eastAsia="宋体" w:hAnsi="Times New Roman" w:cs="Times New Roman" w:hint="eastAsia"/>
                <w:sz w:val="18"/>
                <w:szCs w:val="18"/>
              </w:rPr>
              <w:t>损坏每处扣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DD2904" w14:paraId="2F480E56" w14:textId="77777777">
        <w:trPr>
          <w:trHeight w:hRule="exact" w:val="1125"/>
        </w:trPr>
        <w:tc>
          <w:tcPr>
            <w:tcW w:w="993" w:type="dxa"/>
            <w:vMerge/>
            <w:tcBorders>
              <w:left w:val="single" w:sz="4" w:space="0" w:color="000000"/>
              <w:right w:val="single" w:sz="4" w:space="0" w:color="000000"/>
            </w:tcBorders>
            <w:vAlign w:val="center"/>
          </w:tcPr>
          <w:p w14:paraId="11251CEB" w14:textId="77777777" w:rsidR="00DD2904" w:rsidRDefault="00DD2904">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57D32E86" w14:textId="77777777" w:rsidR="00DD2904" w:rsidRDefault="00DD2904">
            <w:pPr>
              <w:ind w:leftChars="104" w:left="218"/>
              <w:jc w:val="left"/>
              <w:rPr>
                <w:sz w:val="18"/>
                <w:szCs w:val="18"/>
              </w:rPr>
            </w:pPr>
            <w:r>
              <w:rPr>
                <w:rFonts w:ascii="Times New Roman" w:eastAsia="宋体" w:hAnsi="Times New Roman" w:cs="Times New Roman"/>
                <w:sz w:val="18"/>
                <w:szCs w:val="18"/>
              </w:rPr>
              <w:t>11.</w:t>
            </w:r>
            <w:r>
              <w:rPr>
                <w:rFonts w:ascii="Times New Roman" w:eastAsia="宋体" w:hAnsi="Times New Roman" w:cs="Times New Roman"/>
                <w:sz w:val="18"/>
                <w:szCs w:val="18"/>
              </w:rPr>
              <w:t>电气设施均应防爆，隔离密封措施完好，电缆和接线盒处无破损和空隙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5BACABA3" w14:textId="77777777" w:rsidR="00DD2904" w:rsidRDefault="00DD2904">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A4167B5" w14:textId="77777777" w:rsidR="00DD2904" w:rsidRDefault="00DD2904">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A3435EB" w14:textId="77777777" w:rsidR="00DD2904" w:rsidRDefault="00DD2904">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051D77" w14:textId="77777777" w:rsidR="00DD2904" w:rsidRDefault="00DD2904">
            <w:pPr>
              <w:spacing w:line="260" w:lineRule="exact"/>
              <w:ind w:right="261"/>
              <w:jc w:val="left"/>
              <w:rPr>
                <w:kern w:val="0"/>
                <w:sz w:val="18"/>
                <w:szCs w:val="18"/>
              </w:rPr>
            </w:pPr>
            <w:r>
              <w:rPr>
                <w:rFonts w:ascii="Times New Roman" w:eastAsia="宋体" w:hAnsi="Times New Roman" w:cs="Times New Roman"/>
                <w:sz w:val="18"/>
                <w:szCs w:val="18"/>
              </w:rPr>
              <w:t>电气设施</w:t>
            </w:r>
            <w:r>
              <w:rPr>
                <w:rFonts w:ascii="Times New Roman" w:eastAsia="宋体" w:hAnsi="Times New Roman" w:cs="Times New Roman" w:hint="eastAsia"/>
                <w:sz w:val="18"/>
                <w:szCs w:val="18"/>
              </w:rPr>
              <w:t>非</w:t>
            </w:r>
            <w:r>
              <w:rPr>
                <w:rFonts w:ascii="Times New Roman" w:eastAsia="宋体" w:hAnsi="Times New Roman" w:cs="Times New Roman"/>
                <w:sz w:val="18"/>
                <w:szCs w:val="18"/>
              </w:rPr>
              <w:t>防爆</w:t>
            </w:r>
            <w:r>
              <w:rPr>
                <w:rFonts w:ascii="Times New Roman" w:eastAsia="宋体" w:hAnsi="Times New Roman" w:cs="Times New Roman" w:hint="eastAsia"/>
                <w:sz w:val="18"/>
                <w:szCs w:val="18"/>
              </w:rPr>
              <w:t>每处扣</w:t>
            </w:r>
            <w:r>
              <w:rPr>
                <w:rFonts w:ascii="Times New Roman" w:eastAsia="宋体" w:hAnsi="Times New Roman" w:cs="Times New Roman"/>
                <w:sz w:val="18"/>
                <w:szCs w:val="18"/>
              </w:rPr>
              <w:t>1</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，隔离密封措施</w:t>
            </w:r>
            <w:r>
              <w:rPr>
                <w:rFonts w:ascii="Times New Roman" w:eastAsia="宋体" w:hAnsi="Times New Roman" w:cs="Times New Roman" w:hint="eastAsia"/>
                <w:sz w:val="18"/>
                <w:szCs w:val="18"/>
              </w:rPr>
              <w:t>损坏扣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，电缆和接线盒处</w:t>
            </w:r>
            <w:r>
              <w:rPr>
                <w:rFonts w:ascii="Times New Roman" w:eastAsia="宋体" w:hAnsi="Times New Roman" w:cs="Times New Roman" w:hint="eastAsia"/>
                <w:sz w:val="18"/>
                <w:szCs w:val="18"/>
              </w:rPr>
              <w:t>有</w:t>
            </w:r>
            <w:r>
              <w:rPr>
                <w:rFonts w:ascii="Times New Roman" w:eastAsia="宋体" w:hAnsi="Times New Roman" w:cs="Times New Roman"/>
                <w:sz w:val="18"/>
                <w:szCs w:val="18"/>
              </w:rPr>
              <w:t>破损和空隙</w:t>
            </w:r>
            <w:r>
              <w:rPr>
                <w:rFonts w:ascii="Times New Roman" w:eastAsia="宋体" w:hAnsi="Times New Roman" w:cs="Times New Roman" w:hint="eastAsia"/>
                <w:sz w:val="18"/>
                <w:szCs w:val="18"/>
              </w:rPr>
              <w:t>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DD2904" w14:paraId="1E0F16B7" w14:textId="77777777">
        <w:trPr>
          <w:trHeight w:hRule="exact" w:val="628"/>
        </w:trPr>
        <w:tc>
          <w:tcPr>
            <w:tcW w:w="993" w:type="dxa"/>
            <w:vMerge/>
            <w:tcBorders>
              <w:left w:val="single" w:sz="4" w:space="0" w:color="000000"/>
              <w:right w:val="single" w:sz="4" w:space="0" w:color="000000"/>
            </w:tcBorders>
            <w:vAlign w:val="center"/>
          </w:tcPr>
          <w:p w14:paraId="7A5AC43E" w14:textId="77777777" w:rsidR="00DD2904" w:rsidRDefault="00DD2904">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72777E9" w14:textId="77777777" w:rsidR="00DD2904" w:rsidRDefault="00DD2904">
            <w:pPr>
              <w:ind w:leftChars="104" w:left="218"/>
              <w:jc w:val="left"/>
              <w:rPr>
                <w:sz w:val="18"/>
                <w:szCs w:val="18"/>
              </w:rPr>
            </w:pPr>
            <w:r>
              <w:rPr>
                <w:sz w:val="18"/>
                <w:szCs w:val="18"/>
              </w:rPr>
              <w:t>12.</w:t>
            </w:r>
            <w:r>
              <w:rPr>
                <w:rFonts w:hint="eastAsia"/>
                <w:sz w:val="18"/>
                <w:szCs w:val="18"/>
              </w:rPr>
              <w:t>标识应齐全、完善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102FE304" w14:textId="73AE456C" w:rsidR="00DD2904" w:rsidRDefault="00DD2904">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824BADE" w14:textId="7FAA3D96" w:rsidR="00DD2904" w:rsidRDefault="00DD2904">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42182C8" w14:textId="77777777" w:rsidR="00DD2904" w:rsidRDefault="00DD2904">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4A30BF9" w14:textId="77777777" w:rsidR="00DD2904" w:rsidRDefault="00DD2904">
            <w:pPr>
              <w:spacing w:line="260" w:lineRule="exact"/>
              <w:ind w:right="261"/>
              <w:jc w:val="left"/>
              <w:rPr>
                <w:kern w:val="0"/>
                <w:sz w:val="18"/>
                <w:szCs w:val="18"/>
              </w:rPr>
            </w:pPr>
            <w:r>
              <w:rPr>
                <w:rFonts w:hint="eastAsia"/>
                <w:sz w:val="18"/>
                <w:szCs w:val="18"/>
              </w:rPr>
              <w:t>标识不齐全、不完善每处扣</w:t>
            </w:r>
            <w:r>
              <w:rPr>
                <w:sz w:val="18"/>
                <w:szCs w:val="18"/>
              </w:rPr>
              <w:t>0.5</w:t>
            </w:r>
            <w:r>
              <w:rPr>
                <w:rFonts w:hint="eastAsia"/>
                <w:sz w:val="18"/>
                <w:szCs w:val="18"/>
              </w:rPr>
              <w:t>分</w:t>
            </w:r>
          </w:p>
        </w:tc>
      </w:tr>
      <w:tr w:rsidR="00DD2904" w14:paraId="15D93F5D" w14:textId="77777777" w:rsidTr="00DC2B41">
        <w:trPr>
          <w:trHeight w:hRule="exact" w:val="628"/>
        </w:trPr>
        <w:tc>
          <w:tcPr>
            <w:tcW w:w="993" w:type="dxa"/>
            <w:vMerge/>
            <w:tcBorders>
              <w:left w:val="single" w:sz="4" w:space="0" w:color="000000"/>
              <w:right w:val="single" w:sz="4" w:space="0" w:color="000000"/>
            </w:tcBorders>
            <w:vAlign w:val="center"/>
          </w:tcPr>
          <w:p w14:paraId="43E73A5B" w14:textId="77777777" w:rsidR="00DD2904" w:rsidRDefault="00DD2904">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8B680AA" w14:textId="77777777" w:rsidR="00DD2904" w:rsidRDefault="00DD2904">
            <w:pPr>
              <w:ind w:leftChars="104" w:left="218"/>
              <w:jc w:val="left"/>
              <w:rPr>
                <w:sz w:val="18"/>
                <w:szCs w:val="18"/>
              </w:rPr>
            </w:pPr>
            <w:r>
              <w:rPr>
                <w:rFonts w:hint="eastAsia"/>
                <w:sz w:val="18"/>
                <w:szCs w:val="18"/>
              </w:rPr>
              <w:t>1</w:t>
            </w:r>
            <w:r>
              <w:rPr>
                <w:sz w:val="18"/>
                <w:szCs w:val="18"/>
              </w:rPr>
              <w:t>3.</w:t>
            </w:r>
            <w:r>
              <w:rPr>
                <w:rFonts w:hint="eastAsia"/>
                <w:sz w:val="18"/>
                <w:szCs w:val="18"/>
              </w:rPr>
              <w:t>设于空旷地带的调压站应单独设置避雷装置，其接地电阻值应小于</w:t>
            </w:r>
            <w:r>
              <w:rPr>
                <w:rFonts w:hint="eastAsia"/>
                <w:sz w:val="18"/>
                <w:szCs w:val="18"/>
              </w:rPr>
              <w:t>10</w:t>
            </w:r>
            <w:commentRangeStart w:id="374"/>
            <w:r>
              <w:rPr>
                <w:rFonts w:hint="eastAsia"/>
                <w:sz w:val="18"/>
                <w:szCs w:val="18"/>
              </w:rPr>
              <w:t>Ω</w:t>
            </w:r>
            <w:commentRangeEnd w:id="374"/>
            <w:r>
              <w:rPr>
                <w:rStyle w:val="aff6"/>
              </w:rPr>
              <w:commentReference w:id="374"/>
            </w:r>
            <w:r>
              <w:rPr>
                <w:rFonts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801F63C" w14:textId="77777777" w:rsidR="00DD2904" w:rsidRDefault="00DD2904">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E502F92" w14:textId="77777777" w:rsidR="00DD2904" w:rsidRDefault="00DD2904">
            <w:pPr>
              <w:spacing w:before="1"/>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53DAA5D" w14:textId="77777777" w:rsidR="00DD2904" w:rsidRDefault="00DD2904">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9BD7FB7" w14:textId="77777777" w:rsidR="00DD2904" w:rsidRDefault="00DD2904">
            <w:pPr>
              <w:spacing w:line="260" w:lineRule="exact"/>
              <w:ind w:right="261"/>
              <w:jc w:val="left"/>
              <w:rPr>
                <w:sz w:val="18"/>
                <w:szCs w:val="18"/>
              </w:rPr>
            </w:pPr>
            <w:r>
              <w:rPr>
                <w:rFonts w:hint="eastAsia"/>
                <w:sz w:val="18"/>
                <w:szCs w:val="18"/>
              </w:rPr>
              <w:t>未设置不得分</w:t>
            </w:r>
          </w:p>
        </w:tc>
      </w:tr>
      <w:tr w:rsidR="00DD2904" w14:paraId="3583FFA7" w14:textId="77777777" w:rsidTr="00DC2B41">
        <w:trPr>
          <w:trHeight w:hRule="exact" w:val="1525"/>
        </w:trPr>
        <w:tc>
          <w:tcPr>
            <w:tcW w:w="993" w:type="dxa"/>
            <w:vMerge/>
            <w:tcBorders>
              <w:left w:val="single" w:sz="4" w:space="0" w:color="000000"/>
              <w:bottom w:val="single" w:sz="4" w:space="0" w:color="auto"/>
              <w:right w:val="single" w:sz="4" w:space="0" w:color="000000"/>
            </w:tcBorders>
            <w:vAlign w:val="center"/>
          </w:tcPr>
          <w:p w14:paraId="62CB741B" w14:textId="77777777" w:rsidR="00DD2904" w:rsidRDefault="00DD2904" w:rsidP="00CE75DD">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23214E3" w14:textId="47BE00A3" w:rsidR="00DD2904" w:rsidRDefault="00DD2904" w:rsidP="00CE75DD">
            <w:pPr>
              <w:ind w:leftChars="104" w:left="218"/>
              <w:jc w:val="left"/>
              <w:rPr>
                <w:sz w:val="18"/>
                <w:szCs w:val="18"/>
              </w:rPr>
            </w:pPr>
            <w:r>
              <w:rPr>
                <w:rFonts w:ascii="宋体" w:hAnsi="宋体" w:cs="宋体"/>
                <w:kern w:val="0"/>
                <w:sz w:val="18"/>
                <w:szCs w:val="18"/>
                <w:lang w:bidi="ar"/>
              </w:rPr>
              <w:t>14</w:t>
            </w:r>
            <w:r>
              <w:rPr>
                <w:rFonts w:ascii="宋体" w:hAnsi="宋体" w:cs="宋体" w:hint="eastAsia"/>
                <w:kern w:val="0"/>
                <w:sz w:val="18"/>
                <w:szCs w:val="18"/>
                <w:lang w:bidi="ar"/>
              </w:rPr>
              <w:t>.</w:t>
            </w:r>
            <w:r>
              <w:rPr>
                <w:kern w:val="0"/>
                <w:sz w:val="18"/>
                <w:szCs w:val="18"/>
                <w:lang w:bidi="ar"/>
              </w:rPr>
              <w:t>报警</w:t>
            </w:r>
            <w:proofErr w:type="gramStart"/>
            <w:r>
              <w:rPr>
                <w:kern w:val="0"/>
                <w:sz w:val="18"/>
                <w:szCs w:val="18"/>
                <w:lang w:bidi="ar"/>
              </w:rPr>
              <w:t>联锁</w:t>
            </w:r>
            <w:proofErr w:type="gramEnd"/>
            <w:r>
              <w:rPr>
                <w:kern w:val="0"/>
                <w:sz w:val="18"/>
                <w:szCs w:val="18"/>
                <w:lang w:bidi="ar"/>
              </w:rPr>
              <w:t>功能的设置应符合</w:t>
            </w:r>
            <w:ins w:id="375" w:author="玉洁" w:date="2022-06-17T17:01:00Z">
              <w:r w:rsidR="007503E1">
                <w:rPr>
                  <w:kern w:val="0"/>
                  <w:sz w:val="18"/>
                  <w:szCs w:val="18"/>
                  <w:lang w:bidi="ar"/>
                </w:rPr>
                <w:t>国家</w:t>
              </w:r>
            </w:ins>
            <w:r>
              <w:rPr>
                <w:kern w:val="0"/>
                <w:sz w:val="18"/>
                <w:szCs w:val="18"/>
                <w:lang w:bidi="ar"/>
              </w:rPr>
              <w:t>现行</w:t>
            </w:r>
            <w:del w:id="376" w:author="玉洁" w:date="2022-06-17T17:01:00Z">
              <w:r w:rsidDel="007503E1">
                <w:rPr>
                  <w:kern w:val="0"/>
                  <w:sz w:val="18"/>
                  <w:szCs w:val="18"/>
                  <w:lang w:bidi="ar"/>
                </w:rPr>
                <w:delText>国家</w:delText>
              </w:r>
            </w:del>
            <w:r>
              <w:rPr>
                <w:kern w:val="0"/>
                <w:sz w:val="18"/>
                <w:szCs w:val="18"/>
                <w:lang w:bidi="ar"/>
              </w:rPr>
              <w:t>标准《城镇燃气设计规范》</w:t>
            </w:r>
            <w:r>
              <w:rPr>
                <w:kern w:val="0"/>
                <w:sz w:val="18"/>
                <w:szCs w:val="18"/>
                <w:lang w:bidi="ar"/>
              </w:rPr>
              <w:t>GB50028</w:t>
            </w:r>
            <w:r>
              <w:rPr>
                <w:rFonts w:hint="eastAsia"/>
                <w:kern w:val="0"/>
                <w:sz w:val="18"/>
                <w:szCs w:val="18"/>
                <w:lang w:bidi="ar"/>
              </w:rPr>
              <w:t>、</w:t>
            </w:r>
            <w:r w:rsidRPr="00591280">
              <w:rPr>
                <w:rFonts w:hint="eastAsia"/>
                <w:kern w:val="0"/>
                <w:sz w:val="18"/>
                <w:szCs w:val="18"/>
                <w:lang w:bidi="ar"/>
              </w:rPr>
              <w:t>《</w:t>
            </w:r>
            <w:r w:rsidRPr="00DA3245">
              <w:rPr>
                <w:rFonts w:hint="eastAsia"/>
                <w:kern w:val="0"/>
                <w:sz w:val="18"/>
                <w:szCs w:val="18"/>
                <w:lang w:bidi="ar"/>
              </w:rPr>
              <w:t>城镇燃气自动化系统技术规范</w:t>
            </w:r>
            <w:r w:rsidRPr="00591280">
              <w:rPr>
                <w:rFonts w:hint="eastAsia"/>
                <w:kern w:val="0"/>
                <w:sz w:val="18"/>
                <w:szCs w:val="18"/>
                <w:lang w:bidi="ar"/>
              </w:rPr>
              <w:t>》</w:t>
            </w:r>
            <w:r w:rsidRPr="00DA3245">
              <w:rPr>
                <w:rFonts w:hint="eastAsia"/>
                <w:kern w:val="0"/>
                <w:sz w:val="18"/>
                <w:szCs w:val="18"/>
                <w:lang w:bidi="ar"/>
              </w:rPr>
              <w:t>CJJ</w:t>
            </w:r>
            <w:r w:rsidRPr="00DA3245">
              <w:rPr>
                <w:rFonts w:hint="eastAsia"/>
                <w:kern w:val="0"/>
                <w:sz w:val="18"/>
                <w:szCs w:val="18"/>
                <w:lang w:bidi="ar"/>
              </w:rPr>
              <w:t>／</w:t>
            </w:r>
            <w:r w:rsidRPr="00DA3245">
              <w:rPr>
                <w:rFonts w:hint="eastAsia"/>
                <w:kern w:val="0"/>
                <w:sz w:val="18"/>
                <w:szCs w:val="18"/>
                <w:lang w:bidi="ar"/>
              </w:rPr>
              <w:t>T259</w:t>
            </w:r>
            <w:r>
              <w:rPr>
                <w:rFonts w:ascii="宋体" w:hAnsi="宋体" w:cs="宋体" w:hint="eastAsia"/>
                <w:kern w:val="0"/>
                <w:sz w:val="18"/>
                <w:szCs w:val="18"/>
                <w:lang w:bidi="ar"/>
              </w:rPr>
              <w:t>的相关要求，各种报警连锁系统应完好有效</w:t>
            </w:r>
          </w:p>
        </w:tc>
        <w:tc>
          <w:tcPr>
            <w:tcW w:w="567" w:type="dxa"/>
            <w:tcBorders>
              <w:top w:val="single" w:sz="4" w:space="0" w:color="000000"/>
              <w:left w:val="single" w:sz="4" w:space="0" w:color="000000"/>
              <w:bottom w:val="single" w:sz="4" w:space="0" w:color="000000"/>
              <w:right w:val="single" w:sz="4" w:space="0" w:color="000000"/>
            </w:tcBorders>
            <w:vAlign w:val="center"/>
          </w:tcPr>
          <w:p w14:paraId="46582394" w14:textId="1057D187" w:rsidR="00DD2904" w:rsidRDefault="00DD2904" w:rsidP="00CE75DD">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E59B9CF" w14:textId="140DD4C8" w:rsidR="00DD2904" w:rsidRDefault="00DD2904" w:rsidP="00CE75DD">
            <w:pPr>
              <w:spacing w:before="1"/>
              <w:jc w:val="center"/>
              <w:rPr>
                <w:kern w:val="0"/>
                <w:sz w:val="18"/>
                <w:szCs w:val="18"/>
              </w:rPr>
            </w:pPr>
            <w:r>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33A1A43" w14:textId="77777777" w:rsidR="00DD2904" w:rsidRDefault="00DD2904" w:rsidP="00CE75DD">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70E2A92" w14:textId="71A8B1A1" w:rsidR="00DD2904" w:rsidRDefault="00DD2904" w:rsidP="00CE75DD">
            <w:pPr>
              <w:spacing w:line="260" w:lineRule="exact"/>
              <w:ind w:right="261"/>
              <w:jc w:val="left"/>
              <w:rPr>
                <w:sz w:val="18"/>
                <w:szCs w:val="18"/>
              </w:rPr>
            </w:pPr>
            <w:r>
              <w:rPr>
                <w:rFonts w:hint="eastAsia"/>
                <w:kern w:val="0"/>
                <w:sz w:val="18"/>
                <w:szCs w:val="18"/>
              </w:rPr>
              <w:t>缺少一种报警连锁功能或报警连锁失灵扣</w:t>
            </w:r>
            <w:r>
              <w:rPr>
                <w:rFonts w:hint="eastAsia"/>
                <w:kern w:val="0"/>
                <w:sz w:val="18"/>
                <w:szCs w:val="18"/>
              </w:rPr>
              <w:t xml:space="preserve"> 1 </w:t>
            </w:r>
            <w:r>
              <w:rPr>
                <w:rFonts w:hint="eastAsia"/>
                <w:kern w:val="0"/>
                <w:sz w:val="18"/>
                <w:szCs w:val="18"/>
              </w:rPr>
              <w:t>分</w:t>
            </w:r>
          </w:p>
        </w:tc>
      </w:tr>
    </w:tbl>
    <w:p w14:paraId="4A6088E2" w14:textId="77777777" w:rsidR="00372F95" w:rsidRDefault="00372F95"/>
    <w:p w14:paraId="7470257B" w14:textId="7D507441" w:rsidR="00372F95" w:rsidRPr="00B701FD" w:rsidRDefault="00567CE3" w:rsidP="00B701FD">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377" w:name="_Toc75960929"/>
      <w:bookmarkStart w:id="378" w:name="_Toc106032191"/>
      <w:r w:rsidRPr="00B701FD">
        <w:rPr>
          <w:rFonts w:ascii="Times New Roman" w:eastAsia="宋体" w:hAnsi="Times New Roman" w:cs="Times New Roman" w:hint="eastAsia"/>
          <w:b/>
          <w:bCs/>
          <w:sz w:val="28"/>
          <w:szCs w:val="28"/>
        </w:rPr>
        <w:lastRenderedPageBreak/>
        <w:t>附录</w:t>
      </w:r>
      <w:r w:rsidRPr="00B701FD">
        <w:rPr>
          <w:rFonts w:ascii="Times New Roman" w:eastAsia="宋体" w:hAnsi="Times New Roman" w:cs="Times New Roman"/>
          <w:b/>
          <w:bCs/>
          <w:sz w:val="28"/>
          <w:szCs w:val="28"/>
        </w:rPr>
        <w:t>G</w:t>
      </w:r>
      <w:r w:rsidR="009D2257" w:rsidRPr="00B701FD">
        <w:rPr>
          <w:rFonts w:ascii="Times New Roman" w:eastAsia="宋体" w:hAnsi="Times New Roman" w:cs="Times New Roman"/>
          <w:b/>
          <w:bCs/>
          <w:sz w:val="28"/>
          <w:szCs w:val="28"/>
        </w:rPr>
        <w:t xml:space="preserve"> </w:t>
      </w:r>
      <w:r w:rsidRPr="00B701FD">
        <w:rPr>
          <w:rFonts w:ascii="Times New Roman" w:eastAsia="宋体" w:hAnsi="Times New Roman" w:cs="Times New Roman" w:hint="eastAsia"/>
          <w:b/>
          <w:bCs/>
          <w:sz w:val="28"/>
          <w:szCs w:val="28"/>
        </w:rPr>
        <w:t>压缩天然气汽车加气站（</w:t>
      </w:r>
      <w:proofErr w:type="gramStart"/>
      <w:r w:rsidRPr="00B701FD">
        <w:rPr>
          <w:rFonts w:ascii="Times New Roman" w:eastAsia="宋体" w:hAnsi="Times New Roman" w:cs="Times New Roman" w:hint="eastAsia"/>
          <w:b/>
          <w:bCs/>
          <w:sz w:val="28"/>
          <w:szCs w:val="28"/>
        </w:rPr>
        <w:t>含母站</w:t>
      </w:r>
      <w:proofErr w:type="gramEnd"/>
      <w:r w:rsidRPr="00B701FD">
        <w:rPr>
          <w:rFonts w:ascii="Times New Roman" w:eastAsia="宋体" w:hAnsi="Times New Roman" w:cs="Times New Roman" w:hint="eastAsia"/>
          <w:b/>
          <w:bCs/>
          <w:sz w:val="28"/>
          <w:szCs w:val="28"/>
        </w:rPr>
        <w:t>、标准站）安全检查表</w:t>
      </w:r>
      <w:bookmarkEnd w:id="377"/>
      <w:bookmarkEnd w:id="378"/>
    </w:p>
    <w:p w14:paraId="0D5AE8A8" w14:textId="601FE2D3" w:rsidR="00372F95" w:rsidRPr="00A7745E" w:rsidRDefault="00A62F0A" w:rsidP="00A7745E">
      <w:pPr>
        <w:spacing w:before="240" w:after="145" w:line="360" w:lineRule="auto"/>
        <w:ind w:left="420"/>
        <w:jc w:val="center"/>
        <w:rPr>
          <w:rFonts w:ascii="宋体" w:eastAsia="宋体" w:hAnsi="宋体"/>
          <w:b/>
          <w:sz w:val="24"/>
        </w:rPr>
      </w:pPr>
      <w:r>
        <w:rPr>
          <w:rFonts w:hint="eastAsia"/>
        </w:rPr>
        <w:t>表</w:t>
      </w:r>
      <w:r w:rsidR="00567CE3">
        <w:rPr>
          <w:rFonts w:ascii="宋体" w:eastAsia="宋体" w:hAnsi="宋体"/>
          <w:b/>
          <w:sz w:val="24"/>
        </w:rPr>
        <w:t>G</w:t>
      </w:r>
      <w:r w:rsidR="00567CE3">
        <w:rPr>
          <w:rFonts w:ascii="宋体" w:eastAsia="宋体" w:hAnsi="宋体"/>
          <w:sz w:val="24"/>
        </w:rPr>
        <w:tab/>
      </w:r>
      <w:r w:rsidR="00606665">
        <w:rPr>
          <w:rFonts w:ascii="宋体" w:eastAsia="宋体" w:hAnsi="宋体"/>
          <w:sz w:val="24"/>
        </w:rPr>
        <w:t xml:space="preserve"> </w:t>
      </w:r>
      <w:r w:rsidR="00567CE3">
        <w:rPr>
          <w:rFonts w:ascii="宋体" w:eastAsia="宋体" w:hAnsi="宋体" w:cs="Times New Roman" w:hint="eastAsia"/>
          <w:sz w:val="24"/>
        </w:rPr>
        <w:t>压缩天然气汽车加气站</w:t>
      </w:r>
      <w:r w:rsidR="00567CE3">
        <w:rPr>
          <w:rFonts w:ascii="宋体" w:eastAsia="宋体" w:hAnsi="宋体" w:hint="eastAsia"/>
          <w:sz w:val="24"/>
        </w:rPr>
        <w:t>（</w:t>
      </w:r>
      <w:proofErr w:type="gramStart"/>
      <w:r w:rsidR="00567CE3">
        <w:rPr>
          <w:rFonts w:ascii="宋体" w:eastAsia="宋体" w:hAnsi="宋体" w:hint="eastAsia"/>
          <w:sz w:val="24"/>
        </w:rPr>
        <w:t>含母站</w:t>
      </w:r>
      <w:proofErr w:type="gramEnd"/>
      <w:r w:rsidR="00567CE3">
        <w:rPr>
          <w:rFonts w:ascii="宋体" w:eastAsia="宋体" w:hAnsi="宋体" w:hint="eastAsia"/>
          <w:sz w:val="24"/>
        </w:rPr>
        <w:t>、标准站）安全检查表</w:t>
      </w:r>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25"/>
        <w:gridCol w:w="2552"/>
      </w:tblGrid>
      <w:tr w:rsidR="00372F95" w14:paraId="25674EC5" w14:textId="77777777">
        <w:trPr>
          <w:trHeight w:val="567"/>
          <w:tblHeader/>
        </w:trPr>
        <w:tc>
          <w:tcPr>
            <w:tcW w:w="1102" w:type="dxa"/>
            <w:tcBorders>
              <w:top w:val="single" w:sz="4" w:space="0" w:color="000000"/>
              <w:left w:val="single" w:sz="4" w:space="0" w:color="000000"/>
              <w:bottom w:val="single" w:sz="4" w:space="0" w:color="auto"/>
              <w:right w:val="single" w:sz="4" w:space="0" w:color="000000"/>
            </w:tcBorders>
            <w:vAlign w:val="center"/>
          </w:tcPr>
          <w:p w14:paraId="739C2A01" w14:textId="77777777" w:rsidR="00372F95" w:rsidRDefault="00567CE3">
            <w:pPr>
              <w:jc w:val="center"/>
              <w:rPr>
                <w:rFonts w:ascii="宋体" w:eastAsia="宋体" w:hAnsi="宋体"/>
                <w:kern w:val="0"/>
                <w:sz w:val="18"/>
                <w:szCs w:val="18"/>
                <w:lang w:eastAsia="en-US"/>
              </w:rPr>
            </w:pPr>
            <w:proofErr w:type="spellStart"/>
            <w:r>
              <w:rPr>
                <w:rFonts w:ascii="宋体" w:eastAsia="宋体" w:hAnsi="宋体" w:cs="宋体" w:hint="eastAsia"/>
                <w:kern w:val="0"/>
                <w:sz w:val="18"/>
                <w:szCs w:val="18"/>
                <w:lang w:eastAsia="en-US"/>
              </w:rPr>
              <w:t>检查项目</w:t>
            </w:r>
            <w:proofErr w:type="spellEnd"/>
          </w:p>
        </w:tc>
        <w:tc>
          <w:tcPr>
            <w:tcW w:w="3566" w:type="dxa"/>
            <w:tcBorders>
              <w:top w:val="single" w:sz="4" w:space="0" w:color="000000"/>
              <w:left w:val="single" w:sz="4" w:space="0" w:color="000000"/>
              <w:bottom w:val="single" w:sz="4" w:space="0" w:color="auto"/>
              <w:right w:val="single" w:sz="4" w:space="0" w:color="000000"/>
            </w:tcBorders>
            <w:vAlign w:val="center"/>
          </w:tcPr>
          <w:p w14:paraId="49045250" w14:textId="77777777" w:rsidR="00372F95" w:rsidRDefault="00567CE3">
            <w:pPr>
              <w:ind w:right="1278"/>
              <w:jc w:val="center"/>
              <w:rPr>
                <w:rFonts w:ascii="宋体" w:eastAsia="宋体" w:hAnsi="宋体"/>
                <w:kern w:val="0"/>
                <w:sz w:val="18"/>
                <w:szCs w:val="18"/>
                <w:lang w:eastAsia="en-US"/>
              </w:rPr>
            </w:pPr>
            <w:r>
              <w:rPr>
                <w:rFonts w:ascii="宋体" w:eastAsia="宋体" w:hAnsi="宋体" w:cs="宋体" w:hint="eastAsia"/>
                <w:kern w:val="0"/>
                <w:sz w:val="18"/>
                <w:szCs w:val="18"/>
              </w:rPr>
              <w:t>检查</w:t>
            </w:r>
            <w:proofErr w:type="spellStart"/>
            <w:r>
              <w:rPr>
                <w:rFonts w:ascii="宋体" w:eastAsia="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auto"/>
              <w:right w:val="single" w:sz="4" w:space="0" w:color="000000"/>
            </w:tcBorders>
            <w:vAlign w:val="center"/>
          </w:tcPr>
          <w:p w14:paraId="45D69AE8" w14:textId="77777777" w:rsidR="00372F95" w:rsidRDefault="00567CE3">
            <w:pPr>
              <w:spacing w:before="7"/>
              <w:jc w:val="center"/>
              <w:rPr>
                <w:rFonts w:ascii="宋体" w:eastAsia="宋体" w:hAnsi="宋体"/>
                <w:kern w:val="0"/>
                <w:sz w:val="18"/>
                <w:szCs w:val="18"/>
                <w:lang w:eastAsia="en-US"/>
              </w:rPr>
            </w:pPr>
            <w:r>
              <w:rPr>
                <w:rFonts w:ascii="宋体" w:eastAsia="宋体" w:hAnsi="宋体" w:cs="宋体" w:hint="eastAsia"/>
                <w:kern w:val="0"/>
                <w:sz w:val="18"/>
                <w:szCs w:val="18"/>
              </w:rPr>
              <w:t>类型</w:t>
            </w:r>
          </w:p>
        </w:tc>
        <w:tc>
          <w:tcPr>
            <w:tcW w:w="567" w:type="dxa"/>
            <w:tcBorders>
              <w:top w:val="single" w:sz="4" w:space="0" w:color="000000"/>
              <w:left w:val="single" w:sz="4" w:space="0" w:color="000000"/>
              <w:bottom w:val="single" w:sz="4" w:space="0" w:color="auto"/>
              <w:right w:val="single" w:sz="4" w:space="0" w:color="000000"/>
            </w:tcBorders>
            <w:vAlign w:val="center"/>
          </w:tcPr>
          <w:p w14:paraId="550199EF" w14:textId="77777777" w:rsidR="00372F95" w:rsidRDefault="00567CE3">
            <w:pPr>
              <w:jc w:val="center"/>
              <w:rPr>
                <w:rFonts w:ascii="宋体" w:eastAsia="宋体" w:hAnsi="宋体"/>
                <w:kern w:val="0"/>
                <w:sz w:val="18"/>
                <w:szCs w:val="18"/>
                <w:lang w:eastAsia="en-US"/>
              </w:rPr>
            </w:pPr>
            <w:r>
              <w:rPr>
                <w:rFonts w:ascii="宋体" w:eastAsia="宋体" w:hAnsi="宋体" w:cs="宋体" w:hint="eastAsia"/>
                <w:kern w:val="0"/>
                <w:sz w:val="18"/>
                <w:szCs w:val="18"/>
              </w:rPr>
              <w:t>标准分</w:t>
            </w:r>
          </w:p>
        </w:tc>
        <w:tc>
          <w:tcPr>
            <w:tcW w:w="425" w:type="dxa"/>
            <w:tcBorders>
              <w:top w:val="single" w:sz="4" w:space="0" w:color="000000"/>
              <w:left w:val="single" w:sz="4" w:space="0" w:color="000000"/>
              <w:bottom w:val="single" w:sz="4" w:space="0" w:color="auto"/>
              <w:right w:val="single" w:sz="4" w:space="0" w:color="000000"/>
            </w:tcBorders>
            <w:vAlign w:val="center"/>
          </w:tcPr>
          <w:p w14:paraId="397B55FE" w14:textId="77777777" w:rsidR="00372F95" w:rsidRDefault="00567CE3">
            <w:pPr>
              <w:jc w:val="center"/>
              <w:rPr>
                <w:rFonts w:ascii="宋体" w:eastAsia="宋体" w:hAnsi="宋体"/>
                <w:kern w:val="0"/>
                <w:sz w:val="18"/>
                <w:szCs w:val="18"/>
                <w:lang w:eastAsia="en-US"/>
              </w:rPr>
            </w:pPr>
            <w:r>
              <w:rPr>
                <w:rFonts w:ascii="宋体" w:eastAsia="宋体" w:hAnsi="宋体" w:cs="宋体" w:hint="eastAsia"/>
                <w:kern w:val="0"/>
                <w:sz w:val="18"/>
                <w:szCs w:val="18"/>
              </w:rPr>
              <w:t>分值</w:t>
            </w:r>
          </w:p>
        </w:tc>
        <w:tc>
          <w:tcPr>
            <w:tcW w:w="2552" w:type="dxa"/>
            <w:tcBorders>
              <w:top w:val="single" w:sz="4" w:space="0" w:color="000000"/>
              <w:left w:val="single" w:sz="4" w:space="0" w:color="000000"/>
              <w:bottom w:val="single" w:sz="4" w:space="0" w:color="auto"/>
              <w:right w:val="single" w:sz="4" w:space="0" w:color="000000"/>
            </w:tcBorders>
            <w:vAlign w:val="center"/>
          </w:tcPr>
          <w:p w14:paraId="4B9EC7E4" w14:textId="77777777" w:rsidR="00372F95" w:rsidRDefault="00567CE3">
            <w:pPr>
              <w:jc w:val="center"/>
              <w:rPr>
                <w:rFonts w:ascii="宋体" w:eastAsia="宋体" w:hAnsi="宋体"/>
                <w:kern w:val="0"/>
                <w:sz w:val="18"/>
                <w:szCs w:val="18"/>
                <w:lang w:eastAsia="en-US"/>
              </w:rPr>
            </w:pPr>
            <w:r>
              <w:rPr>
                <w:rFonts w:ascii="宋体" w:eastAsia="宋体" w:hAnsi="宋体" w:cs="宋体" w:hint="eastAsia"/>
                <w:kern w:val="0"/>
                <w:sz w:val="18"/>
                <w:szCs w:val="18"/>
              </w:rPr>
              <w:t>评分标准</w:t>
            </w:r>
          </w:p>
        </w:tc>
      </w:tr>
      <w:tr w:rsidR="00372F95" w14:paraId="00C3605C" w14:textId="77777777">
        <w:trPr>
          <w:trHeight w:val="567"/>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0745A659"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一、合</w:t>
            </w:r>
            <w:proofErr w:type="gramStart"/>
            <w:r>
              <w:rPr>
                <w:rFonts w:ascii="宋体" w:eastAsia="宋体" w:hAnsi="宋体" w:hint="eastAsia"/>
                <w:kern w:val="0"/>
                <w:sz w:val="18"/>
                <w:szCs w:val="18"/>
              </w:rPr>
              <w:t>规性手续</w:t>
            </w:r>
            <w:proofErr w:type="gramEnd"/>
          </w:p>
        </w:tc>
        <w:tc>
          <w:tcPr>
            <w:tcW w:w="3566" w:type="dxa"/>
            <w:tcBorders>
              <w:top w:val="single" w:sz="4" w:space="0" w:color="auto"/>
              <w:left w:val="single" w:sz="4" w:space="0" w:color="auto"/>
              <w:bottom w:val="single" w:sz="4" w:space="0" w:color="auto"/>
              <w:right w:val="single" w:sz="4" w:space="0" w:color="auto"/>
            </w:tcBorders>
            <w:vAlign w:val="center"/>
          </w:tcPr>
          <w:p w14:paraId="160B6273" w14:textId="77777777" w:rsidR="00372F95" w:rsidRDefault="00567CE3">
            <w:pPr>
              <w:ind w:leftChars="104" w:left="218"/>
              <w:jc w:val="left"/>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w:t>
            </w:r>
            <w:r>
              <w:rPr>
                <w:rFonts w:ascii="宋体" w:eastAsia="宋体" w:hAnsi="宋体" w:hint="eastAsia"/>
                <w:kern w:val="0"/>
                <w:sz w:val="18"/>
                <w:szCs w:val="18"/>
              </w:rPr>
              <w:t>应获得燃气经营许可证且在有效期内</w:t>
            </w:r>
          </w:p>
        </w:tc>
        <w:tc>
          <w:tcPr>
            <w:tcW w:w="567" w:type="dxa"/>
            <w:tcBorders>
              <w:top w:val="single" w:sz="4" w:space="0" w:color="auto"/>
              <w:left w:val="single" w:sz="4" w:space="0" w:color="auto"/>
              <w:bottom w:val="single" w:sz="4" w:space="0" w:color="auto"/>
              <w:right w:val="single" w:sz="4" w:space="0" w:color="auto"/>
            </w:tcBorders>
            <w:vAlign w:val="center"/>
          </w:tcPr>
          <w:p w14:paraId="4DCC9F82"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auto"/>
              <w:left w:val="single" w:sz="4" w:space="0" w:color="auto"/>
              <w:bottom w:val="single" w:sz="4" w:space="0" w:color="auto"/>
              <w:right w:val="single" w:sz="4" w:space="0" w:color="auto"/>
            </w:tcBorders>
            <w:vAlign w:val="center"/>
          </w:tcPr>
          <w:p w14:paraId="3E100DE0"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08F12771" w14:textId="77777777" w:rsidR="00372F95" w:rsidRDefault="00372F95">
            <w:pPr>
              <w:jc w:val="center"/>
              <w:rPr>
                <w:rFonts w:ascii="宋体" w:eastAsia="宋体" w:hAnsi="宋体"/>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2682BE18"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1A4D2553"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62546164" w14:textId="77777777" w:rsidR="00372F95" w:rsidRDefault="00372F95">
            <w:pPr>
              <w:jc w:val="center"/>
              <w:rPr>
                <w:rFonts w:ascii="宋体" w:eastAsia="宋体" w:hAnsi="宋体"/>
                <w:kern w:val="0"/>
                <w:sz w:val="18"/>
                <w:szCs w:val="18"/>
              </w:rPr>
            </w:pPr>
          </w:p>
        </w:tc>
        <w:tc>
          <w:tcPr>
            <w:tcW w:w="3566" w:type="dxa"/>
            <w:tcBorders>
              <w:top w:val="single" w:sz="4" w:space="0" w:color="auto"/>
              <w:left w:val="single" w:sz="4" w:space="0" w:color="auto"/>
              <w:bottom w:val="single" w:sz="4" w:space="0" w:color="auto"/>
              <w:right w:val="single" w:sz="4" w:space="0" w:color="auto"/>
            </w:tcBorders>
            <w:vAlign w:val="center"/>
          </w:tcPr>
          <w:p w14:paraId="5A292D78" w14:textId="77777777" w:rsidR="00372F95" w:rsidRDefault="00567CE3">
            <w:pPr>
              <w:ind w:leftChars="104" w:left="218"/>
              <w:jc w:val="left"/>
              <w:rPr>
                <w:rFonts w:ascii="宋体" w:eastAsia="宋体" w:hAnsi="宋体"/>
                <w:kern w:val="0"/>
                <w:sz w:val="18"/>
                <w:szCs w:val="18"/>
              </w:rPr>
            </w:pPr>
            <w:r>
              <w:rPr>
                <w:rFonts w:ascii="宋体" w:eastAsia="宋体" w:hAnsi="宋体" w:hint="eastAsia"/>
                <w:kern w:val="0"/>
                <w:sz w:val="18"/>
                <w:szCs w:val="18"/>
              </w:rPr>
              <w:t>2</w:t>
            </w:r>
            <w:r>
              <w:rPr>
                <w:rFonts w:ascii="宋体" w:eastAsia="宋体" w:hAnsi="宋体"/>
                <w:kern w:val="0"/>
                <w:sz w:val="18"/>
                <w:szCs w:val="18"/>
              </w:rPr>
              <w:t>.</w:t>
            </w:r>
            <w:r>
              <w:rPr>
                <w:rFonts w:ascii="宋体" w:eastAsia="宋体" w:hAnsi="宋体" w:hint="eastAsia"/>
                <w:kern w:val="0"/>
                <w:sz w:val="18"/>
                <w:szCs w:val="18"/>
              </w:rPr>
              <w:t>应获得充装许可证</w:t>
            </w:r>
          </w:p>
        </w:tc>
        <w:tc>
          <w:tcPr>
            <w:tcW w:w="567" w:type="dxa"/>
            <w:tcBorders>
              <w:top w:val="single" w:sz="4" w:space="0" w:color="auto"/>
              <w:left w:val="single" w:sz="4" w:space="0" w:color="auto"/>
              <w:bottom w:val="single" w:sz="4" w:space="0" w:color="auto"/>
              <w:right w:val="single" w:sz="4" w:space="0" w:color="auto"/>
            </w:tcBorders>
            <w:vAlign w:val="center"/>
          </w:tcPr>
          <w:p w14:paraId="78C2285C"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auto"/>
              <w:left w:val="single" w:sz="4" w:space="0" w:color="auto"/>
              <w:bottom w:val="single" w:sz="4" w:space="0" w:color="auto"/>
              <w:right w:val="single" w:sz="4" w:space="0" w:color="auto"/>
            </w:tcBorders>
            <w:vAlign w:val="center"/>
          </w:tcPr>
          <w:p w14:paraId="4B935479"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6E1C73F4" w14:textId="77777777" w:rsidR="00372F95" w:rsidRDefault="00372F95">
            <w:pPr>
              <w:jc w:val="center"/>
              <w:rPr>
                <w:rFonts w:ascii="宋体" w:eastAsia="宋体" w:hAnsi="宋体"/>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54995B37"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7F05A83E"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1C9D9A8D" w14:textId="77777777" w:rsidR="00372F95" w:rsidRDefault="00372F95">
            <w:pPr>
              <w:jc w:val="center"/>
              <w:rPr>
                <w:rFonts w:ascii="宋体" w:eastAsia="宋体" w:hAnsi="宋体"/>
                <w:kern w:val="0"/>
                <w:sz w:val="18"/>
                <w:szCs w:val="18"/>
              </w:rPr>
            </w:pPr>
          </w:p>
        </w:tc>
        <w:tc>
          <w:tcPr>
            <w:tcW w:w="3566" w:type="dxa"/>
            <w:tcBorders>
              <w:top w:val="single" w:sz="4" w:space="0" w:color="auto"/>
              <w:left w:val="single" w:sz="4" w:space="0" w:color="auto"/>
              <w:bottom w:val="single" w:sz="4" w:space="0" w:color="auto"/>
              <w:right w:val="single" w:sz="4" w:space="0" w:color="auto"/>
            </w:tcBorders>
            <w:vAlign w:val="center"/>
          </w:tcPr>
          <w:p w14:paraId="653ECBF1" w14:textId="77777777" w:rsidR="00372F95" w:rsidRDefault="00567CE3">
            <w:pPr>
              <w:spacing w:line="260" w:lineRule="exact"/>
              <w:ind w:leftChars="104" w:left="218"/>
              <w:jc w:val="left"/>
              <w:rPr>
                <w:rFonts w:ascii="宋体" w:eastAsia="宋体" w:hAnsi="宋体"/>
                <w:kern w:val="0"/>
                <w:sz w:val="18"/>
                <w:szCs w:val="18"/>
              </w:rPr>
            </w:pPr>
            <w:r>
              <w:rPr>
                <w:rFonts w:ascii="宋体" w:eastAsia="宋体" w:hAnsi="宋体" w:hint="eastAsia"/>
                <w:kern w:val="0"/>
                <w:sz w:val="18"/>
                <w:szCs w:val="18"/>
              </w:rPr>
              <w:t>3</w:t>
            </w:r>
            <w:r>
              <w:rPr>
                <w:rFonts w:ascii="宋体" w:eastAsia="宋体" w:hAnsi="宋体"/>
                <w:kern w:val="0"/>
                <w:sz w:val="18"/>
                <w:szCs w:val="18"/>
              </w:rPr>
              <w:t>.</w:t>
            </w:r>
            <w:r>
              <w:rPr>
                <w:rFonts w:ascii="宋体" w:eastAsia="宋体" w:hAnsi="宋体" w:hint="eastAsia"/>
                <w:kern w:val="0"/>
                <w:sz w:val="18"/>
                <w:szCs w:val="18"/>
              </w:rPr>
              <w:t>应获得具备相应资质的安全评价机构在三年内出具的现状安全评价报告且结论为风险可接受</w:t>
            </w:r>
          </w:p>
        </w:tc>
        <w:tc>
          <w:tcPr>
            <w:tcW w:w="567" w:type="dxa"/>
            <w:tcBorders>
              <w:top w:val="single" w:sz="4" w:space="0" w:color="auto"/>
              <w:left w:val="single" w:sz="4" w:space="0" w:color="auto"/>
              <w:bottom w:val="single" w:sz="4" w:space="0" w:color="auto"/>
              <w:right w:val="single" w:sz="4" w:space="0" w:color="auto"/>
            </w:tcBorders>
            <w:vAlign w:val="center"/>
          </w:tcPr>
          <w:p w14:paraId="3522C9A6"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auto"/>
              <w:left w:val="single" w:sz="4" w:space="0" w:color="auto"/>
              <w:bottom w:val="single" w:sz="4" w:space="0" w:color="auto"/>
              <w:right w:val="single" w:sz="4" w:space="0" w:color="auto"/>
            </w:tcBorders>
            <w:vAlign w:val="center"/>
          </w:tcPr>
          <w:p w14:paraId="129EAAC4"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6C09E34A" w14:textId="77777777" w:rsidR="00372F95" w:rsidRDefault="00372F95">
            <w:pPr>
              <w:jc w:val="center"/>
              <w:rPr>
                <w:rFonts w:ascii="宋体" w:eastAsia="宋体" w:hAnsi="宋体"/>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52616FAA"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60DD9C34"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17144A69" w14:textId="77777777" w:rsidR="00372F95" w:rsidRDefault="00372F95">
            <w:pPr>
              <w:jc w:val="center"/>
              <w:rPr>
                <w:rFonts w:ascii="宋体" w:eastAsia="宋体" w:hAnsi="宋体"/>
                <w:kern w:val="0"/>
                <w:sz w:val="18"/>
                <w:szCs w:val="18"/>
                <w:u w:val="single" w:color="000000"/>
              </w:rPr>
            </w:pPr>
          </w:p>
        </w:tc>
        <w:tc>
          <w:tcPr>
            <w:tcW w:w="3566" w:type="dxa"/>
            <w:tcBorders>
              <w:top w:val="single" w:sz="4" w:space="0" w:color="auto"/>
              <w:left w:val="single" w:sz="4" w:space="0" w:color="auto"/>
              <w:bottom w:val="single" w:sz="4" w:space="0" w:color="auto"/>
              <w:right w:val="single" w:sz="4" w:space="0" w:color="auto"/>
            </w:tcBorders>
            <w:vAlign w:val="center"/>
          </w:tcPr>
          <w:p w14:paraId="0077699A" w14:textId="77777777" w:rsidR="00372F95" w:rsidRDefault="00567CE3">
            <w:pPr>
              <w:spacing w:line="260" w:lineRule="exact"/>
              <w:ind w:leftChars="104" w:left="218"/>
              <w:jc w:val="left"/>
              <w:rPr>
                <w:rFonts w:ascii="宋体" w:eastAsia="宋体" w:hAnsi="宋体"/>
                <w:kern w:val="0"/>
                <w:sz w:val="18"/>
                <w:szCs w:val="18"/>
              </w:rPr>
            </w:pPr>
            <w:r>
              <w:rPr>
                <w:rFonts w:ascii="宋体" w:eastAsia="宋体" w:hAnsi="宋体" w:hint="eastAsia"/>
                <w:kern w:val="0"/>
                <w:sz w:val="18"/>
                <w:szCs w:val="18"/>
              </w:rPr>
              <w:t>4</w:t>
            </w:r>
            <w:r>
              <w:rPr>
                <w:rFonts w:ascii="宋体" w:eastAsia="宋体" w:hAnsi="宋体"/>
                <w:kern w:val="0"/>
                <w:sz w:val="18"/>
                <w:szCs w:val="18"/>
              </w:rPr>
              <w:t>.</w:t>
            </w:r>
            <w:r>
              <w:rPr>
                <w:rFonts w:ascii="宋体" w:eastAsia="宋体" w:hAnsi="宋体" w:hint="eastAsia"/>
                <w:kern w:val="0"/>
                <w:sz w:val="18"/>
                <w:szCs w:val="18"/>
              </w:rPr>
              <w:t>经专家评审合格且在有效期内的</w:t>
            </w:r>
            <w:r>
              <w:rPr>
                <w:rFonts w:ascii="宋体" w:eastAsia="宋体" w:hAnsi="宋体" w:cs="Times New Roman"/>
                <w:kern w:val="0"/>
                <w:sz w:val="18"/>
                <w:szCs w:val="18"/>
              </w:rPr>
              <w:t>生产安全事故应急预案应在当地燃气管理部门备案</w:t>
            </w:r>
          </w:p>
        </w:tc>
        <w:tc>
          <w:tcPr>
            <w:tcW w:w="567" w:type="dxa"/>
            <w:tcBorders>
              <w:top w:val="single" w:sz="4" w:space="0" w:color="auto"/>
              <w:left w:val="single" w:sz="4" w:space="0" w:color="auto"/>
              <w:bottom w:val="single" w:sz="4" w:space="0" w:color="auto"/>
              <w:right w:val="single" w:sz="4" w:space="0" w:color="auto"/>
            </w:tcBorders>
            <w:vAlign w:val="center"/>
          </w:tcPr>
          <w:p w14:paraId="001AE90E" w14:textId="77777777" w:rsidR="00372F95" w:rsidRDefault="00567CE3">
            <w:pPr>
              <w:jc w:val="center"/>
              <w:rPr>
                <w:rFonts w:ascii="宋体" w:eastAsia="宋体" w:hAnsi="宋体" w:cs="Times New Roman"/>
                <w:kern w:val="0"/>
                <w:sz w:val="18"/>
                <w:szCs w:val="18"/>
                <w:u w:val="single" w:color="000000"/>
              </w:rPr>
            </w:pPr>
            <w:r>
              <w:rPr>
                <w:rFonts w:ascii="宋体" w:eastAsia="宋体" w:hAnsi="宋体" w:cs="Times New Roman" w:hint="eastAsia"/>
                <w:kern w:val="0"/>
                <w:sz w:val="18"/>
                <w:szCs w:val="18"/>
                <w:u w:val="single" w:color="000000"/>
              </w:rPr>
              <w:t>B</w:t>
            </w:r>
          </w:p>
        </w:tc>
        <w:tc>
          <w:tcPr>
            <w:tcW w:w="567" w:type="dxa"/>
            <w:tcBorders>
              <w:top w:val="single" w:sz="4" w:space="0" w:color="auto"/>
              <w:left w:val="single" w:sz="4" w:space="0" w:color="auto"/>
              <w:bottom w:val="single" w:sz="4" w:space="0" w:color="auto"/>
              <w:right w:val="single" w:sz="4" w:space="0" w:color="auto"/>
            </w:tcBorders>
            <w:vAlign w:val="center"/>
          </w:tcPr>
          <w:p w14:paraId="236B62BB"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14:paraId="69B75817" w14:textId="77777777" w:rsidR="00372F95" w:rsidRDefault="00372F95">
            <w:pPr>
              <w:jc w:val="center"/>
              <w:rPr>
                <w:rFonts w:ascii="宋体" w:eastAsia="宋体" w:hAnsi="宋体"/>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9BB489E"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0D6C37D6" w14:textId="77777777">
        <w:trPr>
          <w:trHeight w:val="567"/>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30BE69AF" w14:textId="77777777" w:rsidR="00372F95" w:rsidRDefault="00567CE3">
            <w:pPr>
              <w:jc w:val="center"/>
              <w:rPr>
                <w:rFonts w:ascii="宋体" w:eastAsia="宋体" w:hAnsi="宋体"/>
                <w:kern w:val="0"/>
                <w:sz w:val="18"/>
                <w:szCs w:val="18"/>
              </w:rPr>
            </w:pPr>
            <w:r>
              <w:rPr>
                <w:rFonts w:ascii="宋体" w:eastAsia="宋体" w:hAnsi="宋体" w:cs="Times New Roman" w:hint="eastAsia"/>
                <w:bCs/>
                <w:sz w:val="18"/>
                <w:szCs w:val="18"/>
              </w:rPr>
              <w:t>二、</w:t>
            </w:r>
            <w:r>
              <w:rPr>
                <w:rFonts w:ascii="宋体" w:eastAsia="宋体" w:hAnsi="宋体" w:cs="Times New Roman"/>
                <w:bCs/>
                <w:sz w:val="18"/>
                <w:szCs w:val="18"/>
              </w:rPr>
              <w:t>总图布置</w:t>
            </w:r>
          </w:p>
        </w:tc>
        <w:tc>
          <w:tcPr>
            <w:tcW w:w="3566" w:type="dxa"/>
            <w:tcBorders>
              <w:top w:val="single" w:sz="4" w:space="0" w:color="auto"/>
              <w:left w:val="single" w:sz="4" w:space="0" w:color="auto"/>
              <w:bottom w:val="single" w:sz="4" w:space="0" w:color="auto"/>
              <w:right w:val="single" w:sz="4" w:space="0" w:color="auto"/>
            </w:tcBorders>
            <w:vAlign w:val="center"/>
          </w:tcPr>
          <w:p w14:paraId="13E91C8B" w14:textId="1C590DE1" w:rsidR="00372F95" w:rsidRDefault="00567CE3">
            <w:pPr>
              <w:spacing w:line="260" w:lineRule="exact"/>
              <w:ind w:leftChars="104" w:left="218"/>
              <w:jc w:val="left"/>
              <w:rPr>
                <w:rFonts w:ascii="宋体" w:eastAsia="宋体" w:hAnsi="宋体"/>
                <w:kern w:val="0"/>
                <w:sz w:val="18"/>
                <w:szCs w:val="18"/>
              </w:rPr>
            </w:pPr>
            <w:r>
              <w:rPr>
                <w:rFonts w:ascii="宋体" w:eastAsia="宋体" w:hAnsi="宋体"/>
                <w:sz w:val="18"/>
                <w:szCs w:val="18"/>
              </w:rPr>
              <w:t>1.</w:t>
            </w:r>
            <w:r w:rsidR="009725A3">
              <w:rPr>
                <w:rFonts w:hint="eastAsia"/>
              </w:rPr>
              <w:t xml:space="preserve"> </w:t>
            </w:r>
            <w:r w:rsidR="009725A3" w:rsidRPr="00204BBB">
              <w:rPr>
                <w:rFonts w:ascii="宋体" w:eastAsia="宋体" w:hAnsi="宋体" w:cs="Times New Roman" w:hint="eastAsia"/>
                <w:sz w:val="18"/>
                <w:szCs w:val="18"/>
              </w:rPr>
              <w:t>站内设施与站外建构筑物的安全间距</w:t>
            </w:r>
            <w:del w:id="379" w:author="玉洁" w:date="2022-06-17T17:02:00Z">
              <w:r w:rsidR="009725A3" w:rsidRPr="00204BBB" w:rsidDel="00B4750B">
                <w:rPr>
                  <w:rFonts w:ascii="宋体" w:eastAsia="宋体" w:hAnsi="宋体" w:cs="Times New Roman" w:hint="eastAsia"/>
                  <w:sz w:val="18"/>
                  <w:szCs w:val="18"/>
                </w:rPr>
                <w:delText>，</w:delText>
              </w:r>
            </w:del>
            <w:ins w:id="380" w:author="玉洁" w:date="2022-06-17T17:02:00Z">
              <w:r w:rsidR="00B4750B">
                <w:rPr>
                  <w:rFonts w:ascii="宋体" w:eastAsia="宋体" w:hAnsi="宋体" w:cs="Times New Roman" w:hint="eastAsia"/>
                  <w:sz w:val="18"/>
                  <w:szCs w:val="18"/>
                </w:rPr>
                <w:t>、</w:t>
              </w:r>
            </w:ins>
            <w:r w:rsidR="009725A3" w:rsidRPr="00204BBB">
              <w:rPr>
                <w:rFonts w:ascii="宋体" w:eastAsia="宋体" w:hAnsi="宋体" w:cs="Times New Roman" w:hint="eastAsia"/>
                <w:sz w:val="18"/>
                <w:szCs w:val="18"/>
              </w:rPr>
              <w:t>站内设施的防火间距</w:t>
            </w:r>
            <w:r>
              <w:rPr>
                <w:rFonts w:ascii="宋体" w:eastAsia="宋体" w:hAnsi="宋体" w:hint="eastAsia"/>
                <w:kern w:val="0"/>
                <w:sz w:val="18"/>
                <w:szCs w:val="18"/>
              </w:rPr>
              <w:t>应</w:t>
            </w:r>
            <w:r>
              <w:rPr>
                <w:rFonts w:ascii="宋体" w:eastAsia="宋体" w:hAnsi="宋体" w:cs="Times New Roman"/>
                <w:sz w:val="18"/>
                <w:szCs w:val="18"/>
              </w:rPr>
              <w:t>符合</w:t>
            </w:r>
            <w:r>
              <w:rPr>
                <w:rFonts w:ascii="宋体" w:eastAsia="宋体" w:hAnsi="宋体" w:cs="Times New Roman" w:hint="eastAsia"/>
                <w:sz w:val="18"/>
                <w:szCs w:val="18"/>
              </w:rPr>
              <w:t>现行国家标准《汽车加油加气加氢站技术标准》GB 50156</w:t>
            </w:r>
            <w:r>
              <w:rPr>
                <w:rFonts w:ascii="宋体" w:eastAsia="宋体" w:hAnsi="宋体" w:cs="Times New Roman"/>
                <w:sz w:val="18"/>
                <w:szCs w:val="18"/>
              </w:rPr>
              <w:t>的</w:t>
            </w:r>
            <w:r>
              <w:rPr>
                <w:rFonts w:ascii="宋体" w:eastAsia="宋体" w:hAnsi="宋体" w:cs="Times New Roman" w:hint="eastAsia"/>
                <w:sz w:val="18"/>
                <w:szCs w:val="18"/>
              </w:rPr>
              <w:t>规定</w:t>
            </w:r>
          </w:p>
        </w:tc>
        <w:tc>
          <w:tcPr>
            <w:tcW w:w="567" w:type="dxa"/>
            <w:tcBorders>
              <w:top w:val="single" w:sz="4" w:space="0" w:color="auto"/>
              <w:left w:val="single" w:sz="4" w:space="0" w:color="auto"/>
              <w:bottom w:val="single" w:sz="4" w:space="0" w:color="auto"/>
              <w:right w:val="single" w:sz="4" w:space="0" w:color="auto"/>
            </w:tcBorders>
            <w:vAlign w:val="center"/>
          </w:tcPr>
          <w:p w14:paraId="70F8BC49"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auto"/>
              <w:left w:val="single" w:sz="4" w:space="0" w:color="auto"/>
              <w:bottom w:val="single" w:sz="4" w:space="0" w:color="auto"/>
              <w:right w:val="single" w:sz="4" w:space="0" w:color="auto"/>
            </w:tcBorders>
            <w:vAlign w:val="center"/>
          </w:tcPr>
          <w:p w14:paraId="115C3AC7"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1A479A52" w14:textId="77777777" w:rsidR="00372F95" w:rsidRDefault="00372F95">
            <w:pPr>
              <w:jc w:val="center"/>
              <w:rPr>
                <w:rFonts w:ascii="宋体" w:eastAsia="宋体" w:hAnsi="宋体"/>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47F7EDD7"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一处不符合要求不得分</w:t>
            </w:r>
          </w:p>
        </w:tc>
      </w:tr>
      <w:tr w:rsidR="00372F95" w14:paraId="7E989007"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0BA6C158" w14:textId="77777777" w:rsidR="00372F95" w:rsidRDefault="00372F95">
            <w:pPr>
              <w:jc w:val="center"/>
              <w:rPr>
                <w:rFonts w:ascii="宋体" w:eastAsia="宋体" w:hAnsi="宋体"/>
                <w:kern w:val="0"/>
                <w:sz w:val="18"/>
                <w:szCs w:val="18"/>
              </w:rPr>
            </w:pPr>
          </w:p>
        </w:tc>
        <w:tc>
          <w:tcPr>
            <w:tcW w:w="3566" w:type="dxa"/>
            <w:tcBorders>
              <w:top w:val="single" w:sz="4" w:space="0" w:color="auto"/>
              <w:left w:val="single" w:sz="4" w:space="0" w:color="auto"/>
              <w:bottom w:val="single" w:sz="4" w:space="0" w:color="auto"/>
              <w:right w:val="single" w:sz="4" w:space="0" w:color="auto"/>
            </w:tcBorders>
            <w:vAlign w:val="center"/>
          </w:tcPr>
          <w:p w14:paraId="17541414" w14:textId="61E8C6B4" w:rsidR="00372F95" w:rsidRDefault="00567CE3">
            <w:pPr>
              <w:spacing w:line="260" w:lineRule="exact"/>
              <w:ind w:leftChars="104" w:left="218"/>
              <w:jc w:val="left"/>
              <w:rPr>
                <w:rFonts w:ascii="宋体" w:eastAsia="宋体" w:hAnsi="宋体"/>
                <w:kern w:val="0"/>
                <w:sz w:val="18"/>
                <w:szCs w:val="18"/>
              </w:rPr>
            </w:pPr>
            <w:r>
              <w:rPr>
                <w:rFonts w:ascii="宋体" w:eastAsia="宋体" w:hAnsi="宋体" w:cs="Times New Roman" w:hint="eastAsia"/>
                <w:sz w:val="18"/>
                <w:szCs w:val="18"/>
              </w:rPr>
              <w:t>2</w:t>
            </w:r>
            <w:r>
              <w:rPr>
                <w:rFonts w:ascii="宋体" w:eastAsia="宋体" w:hAnsi="宋体" w:cs="Times New Roman"/>
                <w:sz w:val="18"/>
                <w:szCs w:val="18"/>
              </w:rPr>
              <w:t>.道路及停车位路面不</w:t>
            </w:r>
            <w:r>
              <w:rPr>
                <w:rFonts w:ascii="宋体" w:eastAsia="宋体" w:hAnsi="宋体" w:cs="Times New Roman" w:hint="eastAsia"/>
                <w:sz w:val="18"/>
                <w:szCs w:val="18"/>
              </w:rPr>
              <w:t>宜</w:t>
            </w:r>
            <w:r>
              <w:rPr>
                <w:rFonts w:ascii="宋体" w:eastAsia="宋体" w:hAnsi="宋体" w:cs="Times New Roman"/>
                <w:sz w:val="18"/>
                <w:szCs w:val="18"/>
              </w:rPr>
              <w:t>采用沥青路面。单车道或单停车位宽度不</w:t>
            </w:r>
            <w:r>
              <w:rPr>
                <w:rFonts w:ascii="宋体" w:eastAsia="宋体" w:hAnsi="宋体" w:cs="Times New Roman" w:hint="eastAsia"/>
                <w:sz w:val="18"/>
                <w:szCs w:val="18"/>
              </w:rPr>
              <w:t>宜</w:t>
            </w:r>
            <w:r>
              <w:rPr>
                <w:rFonts w:ascii="宋体" w:eastAsia="宋体" w:hAnsi="宋体" w:cs="Times New Roman"/>
                <w:sz w:val="18"/>
                <w:szCs w:val="18"/>
              </w:rPr>
              <w:t>小于4m；双车道或双停车位不应小于6m</w:t>
            </w:r>
          </w:p>
        </w:tc>
        <w:tc>
          <w:tcPr>
            <w:tcW w:w="567" w:type="dxa"/>
            <w:tcBorders>
              <w:top w:val="single" w:sz="4" w:space="0" w:color="auto"/>
              <w:left w:val="single" w:sz="4" w:space="0" w:color="auto"/>
              <w:bottom w:val="single" w:sz="4" w:space="0" w:color="auto"/>
              <w:right w:val="single" w:sz="4" w:space="0" w:color="auto"/>
            </w:tcBorders>
            <w:vAlign w:val="center"/>
          </w:tcPr>
          <w:p w14:paraId="0F930535"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C</w:t>
            </w:r>
          </w:p>
        </w:tc>
        <w:tc>
          <w:tcPr>
            <w:tcW w:w="567" w:type="dxa"/>
            <w:tcBorders>
              <w:top w:val="single" w:sz="4" w:space="0" w:color="auto"/>
              <w:left w:val="single" w:sz="4" w:space="0" w:color="auto"/>
              <w:bottom w:val="single" w:sz="4" w:space="0" w:color="auto"/>
              <w:right w:val="single" w:sz="4" w:space="0" w:color="auto"/>
            </w:tcBorders>
            <w:vAlign w:val="center"/>
          </w:tcPr>
          <w:p w14:paraId="163B6FBD"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013A62F5" w14:textId="77777777" w:rsidR="00372F95" w:rsidRDefault="00372F95">
            <w:pPr>
              <w:jc w:val="center"/>
              <w:rPr>
                <w:rFonts w:ascii="宋体" w:eastAsia="宋体" w:hAnsi="宋体"/>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7F2F472"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采用沥青路面不得分；道路或停车位宽度不符合扣1分</w:t>
            </w:r>
          </w:p>
        </w:tc>
      </w:tr>
      <w:tr w:rsidR="00372F95" w14:paraId="55C2BD15"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3DDA6750" w14:textId="77777777" w:rsidR="00372F95" w:rsidRDefault="00372F95">
            <w:pPr>
              <w:jc w:val="center"/>
              <w:rPr>
                <w:rFonts w:ascii="宋体" w:eastAsia="宋体" w:hAnsi="宋体"/>
                <w:kern w:val="0"/>
                <w:sz w:val="18"/>
                <w:szCs w:val="18"/>
              </w:rPr>
            </w:pPr>
          </w:p>
        </w:tc>
        <w:tc>
          <w:tcPr>
            <w:tcW w:w="3566" w:type="dxa"/>
            <w:tcBorders>
              <w:top w:val="single" w:sz="4" w:space="0" w:color="auto"/>
              <w:left w:val="single" w:sz="4" w:space="0" w:color="auto"/>
              <w:bottom w:val="single" w:sz="4" w:space="0" w:color="auto"/>
              <w:right w:val="single" w:sz="4" w:space="0" w:color="auto"/>
            </w:tcBorders>
            <w:vAlign w:val="center"/>
          </w:tcPr>
          <w:p w14:paraId="7EBA2AD2" w14:textId="7D1D4BBB" w:rsidR="00372F95" w:rsidRDefault="00567CE3">
            <w:pPr>
              <w:spacing w:line="260" w:lineRule="exact"/>
              <w:ind w:leftChars="104" w:left="218"/>
              <w:jc w:val="left"/>
              <w:rPr>
                <w:rFonts w:ascii="宋体" w:eastAsia="宋体" w:hAnsi="宋体"/>
                <w:kern w:val="0"/>
                <w:sz w:val="18"/>
                <w:szCs w:val="18"/>
              </w:rPr>
            </w:pPr>
            <w:r>
              <w:rPr>
                <w:rFonts w:ascii="宋体" w:eastAsia="宋体" w:hAnsi="宋体" w:cs="Times New Roman" w:hint="eastAsia"/>
                <w:sz w:val="18"/>
                <w:szCs w:val="18"/>
              </w:rPr>
              <w:t>3</w:t>
            </w:r>
            <w:r>
              <w:rPr>
                <w:rFonts w:ascii="宋体" w:eastAsia="宋体" w:hAnsi="宋体" w:cs="Times New Roman"/>
                <w:sz w:val="18"/>
                <w:szCs w:val="18"/>
              </w:rPr>
              <w:t>.站区</w:t>
            </w:r>
            <w:r>
              <w:rPr>
                <w:rFonts w:ascii="宋体" w:eastAsia="宋体" w:hAnsi="宋体" w:hint="eastAsia"/>
                <w:kern w:val="0"/>
                <w:sz w:val="18"/>
                <w:szCs w:val="18"/>
              </w:rPr>
              <w:t>应</w:t>
            </w:r>
            <w:r>
              <w:rPr>
                <w:rFonts w:ascii="宋体" w:eastAsia="宋体" w:hAnsi="宋体" w:cs="Times New Roman"/>
                <w:sz w:val="18"/>
                <w:szCs w:val="18"/>
              </w:rPr>
              <w:t>设置高度不低于2.2m的</w:t>
            </w:r>
            <w:proofErr w:type="gramStart"/>
            <w:r>
              <w:rPr>
                <w:rFonts w:ascii="宋体" w:eastAsia="宋体" w:hAnsi="宋体" w:cs="Times New Roman"/>
                <w:sz w:val="18"/>
                <w:szCs w:val="18"/>
              </w:rPr>
              <w:t>不</w:t>
            </w:r>
            <w:proofErr w:type="gramEnd"/>
            <w:r>
              <w:rPr>
                <w:rFonts w:ascii="宋体" w:eastAsia="宋体" w:hAnsi="宋体" w:cs="Times New Roman"/>
                <w:sz w:val="18"/>
                <w:szCs w:val="18"/>
              </w:rPr>
              <w:t>燃烧体实体围墙。</w:t>
            </w:r>
            <w:r>
              <w:rPr>
                <w:rFonts w:ascii="宋体" w:eastAsia="宋体" w:hAnsi="宋体" w:cs="Times New Roman" w:hint="eastAsia"/>
                <w:sz w:val="18"/>
                <w:szCs w:val="18"/>
              </w:rPr>
              <w:t>如设置非实体围墙应符合《汽车加油加气加氢站技术标准》GB 50156</w:t>
            </w:r>
            <w:r>
              <w:rPr>
                <w:rFonts w:ascii="宋体" w:eastAsia="宋体" w:hAnsi="宋体" w:cs="Times New Roman"/>
                <w:sz w:val="18"/>
                <w:szCs w:val="18"/>
              </w:rPr>
              <w:t>的</w:t>
            </w:r>
            <w:r>
              <w:rPr>
                <w:rFonts w:ascii="宋体" w:eastAsia="宋体" w:hAnsi="宋体" w:cs="Times New Roman" w:hint="eastAsia"/>
                <w:sz w:val="18"/>
                <w:szCs w:val="18"/>
              </w:rPr>
              <w:t>规定</w:t>
            </w:r>
          </w:p>
        </w:tc>
        <w:tc>
          <w:tcPr>
            <w:tcW w:w="567" w:type="dxa"/>
            <w:tcBorders>
              <w:top w:val="single" w:sz="4" w:space="0" w:color="auto"/>
              <w:left w:val="single" w:sz="4" w:space="0" w:color="auto"/>
              <w:bottom w:val="single" w:sz="4" w:space="0" w:color="auto"/>
              <w:right w:val="single" w:sz="4" w:space="0" w:color="auto"/>
            </w:tcBorders>
            <w:vAlign w:val="center"/>
          </w:tcPr>
          <w:p w14:paraId="4709B46C"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auto"/>
              <w:left w:val="single" w:sz="4" w:space="0" w:color="auto"/>
              <w:bottom w:val="single" w:sz="4" w:space="0" w:color="auto"/>
              <w:right w:val="single" w:sz="4" w:space="0" w:color="auto"/>
            </w:tcBorders>
            <w:vAlign w:val="center"/>
          </w:tcPr>
          <w:p w14:paraId="5A5B7012"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14:paraId="00E73E68" w14:textId="77777777" w:rsidR="00372F95" w:rsidRDefault="00372F95">
            <w:pPr>
              <w:jc w:val="center"/>
              <w:rPr>
                <w:rFonts w:ascii="宋体" w:eastAsia="宋体" w:hAnsi="宋体"/>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4251C36B"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无围墙不得分。围墙高度不足或破损扣2分</w:t>
            </w:r>
          </w:p>
        </w:tc>
      </w:tr>
      <w:tr w:rsidR="00372F95" w14:paraId="42F970EA" w14:textId="77777777">
        <w:trPr>
          <w:trHeight w:val="567"/>
        </w:trPr>
        <w:tc>
          <w:tcPr>
            <w:tcW w:w="1102" w:type="dxa"/>
            <w:vMerge/>
            <w:tcBorders>
              <w:top w:val="single" w:sz="4" w:space="0" w:color="auto"/>
              <w:left w:val="single" w:sz="4" w:space="0" w:color="auto"/>
              <w:right w:val="single" w:sz="4" w:space="0" w:color="000000"/>
            </w:tcBorders>
            <w:vAlign w:val="center"/>
          </w:tcPr>
          <w:p w14:paraId="2ADCB26F" w14:textId="77777777" w:rsidR="00372F95" w:rsidRDefault="00372F95">
            <w:pPr>
              <w:jc w:val="center"/>
              <w:rPr>
                <w:rFonts w:ascii="宋体" w:eastAsia="宋体" w:hAnsi="宋体"/>
                <w:kern w:val="0"/>
                <w:sz w:val="18"/>
                <w:szCs w:val="18"/>
              </w:rPr>
            </w:pPr>
          </w:p>
        </w:tc>
        <w:tc>
          <w:tcPr>
            <w:tcW w:w="3566" w:type="dxa"/>
            <w:tcBorders>
              <w:top w:val="single" w:sz="4" w:space="0" w:color="auto"/>
              <w:left w:val="single" w:sz="4" w:space="0" w:color="000000"/>
              <w:bottom w:val="single" w:sz="4" w:space="0" w:color="000000"/>
              <w:right w:val="single" w:sz="4" w:space="0" w:color="000000"/>
            </w:tcBorders>
            <w:vAlign w:val="center"/>
          </w:tcPr>
          <w:p w14:paraId="6FB62410" w14:textId="1A828808" w:rsidR="00372F95" w:rsidRDefault="00567CE3">
            <w:pPr>
              <w:spacing w:line="260" w:lineRule="exact"/>
              <w:ind w:leftChars="104" w:left="218"/>
              <w:jc w:val="left"/>
              <w:rPr>
                <w:rFonts w:ascii="宋体" w:eastAsia="宋体" w:hAnsi="宋体"/>
                <w:kern w:val="0"/>
                <w:sz w:val="18"/>
                <w:szCs w:val="18"/>
              </w:rPr>
            </w:pPr>
            <w:r>
              <w:rPr>
                <w:rFonts w:ascii="宋体" w:eastAsia="宋体" w:hAnsi="宋体" w:cs="Times New Roman" w:hint="eastAsia"/>
                <w:sz w:val="18"/>
                <w:szCs w:val="18"/>
              </w:rPr>
              <w:t>4</w:t>
            </w:r>
            <w:r>
              <w:rPr>
                <w:rFonts w:ascii="宋体" w:eastAsia="宋体" w:hAnsi="宋体" w:cs="Times New Roman"/>
                <w:sz w:val="18"/>
                <w:szCs w:val="18"/>
              </w:rPr>
              <w:t>.作业区内</w:t>
            </w:r>
            <w:r>
              <w:rPr>
                <w:rFonts w:ascii="宋体" w:eastAsia="宋体" w:hAnsi="宋体" w:cs="Times New Roman" w:hint="eastAsia"/>
                <w:sz w:val="18"/>
                <w:szCs w:val="18"/>
              </w:rPr>
              <w:t>不宜</w:t>
            </w:r>
            <w:r>
              <w:rPr>
                <w:rFonts w:ascii="宋体" w:eastAsia="宋体" w:hAnsi="宋体" w:cs="Times New Roman"/>
                <w:sz w:val="18"/>
                <w:szCs w:val="18"/>
              </w:rPr>
              <w:t>种植油性植物，秋冬季节干枯易燃的植物应被清除，车道与储罐和建筑物之间</w:t>
            </w:r>
            <w:r>
              <w:rPr>
                <w:rFonts w:ascii="宋体" w:eastAsia="宋体" w:hAnsi="宋体" w:cs="Times New Roman" w:hint="eastAsia"/>
                <w:sz w:val="18"/>
                <w:szCs w:val="18"/>
              </w:rPr>
              <w:t>不宜有</w:t>
            </w:r>
            <w:r>
              <w:rPr>
                <w:rFonts w:ascii="宋体" w:eastAsia="宋体" w:hAnsi="宋体" w:cs="Times New Roman"/>
                <w:sz w:val="18"/>
                <w:szCs w:val="18"/>
              </w:rPr>
              <w:t>高大乔木</w:t>
            </w:r>
          </w:p>
        </w:tc>
        <w:tc>
          <w:tcPr>
            <w:tcW w:w="567" w:type="dxa"/>
            <w:tcBorders>
              <w:top w:val="single" w:sz="4" w:space="0" w:color="auto"/>
              <w:left w:val="single" w:sz="4" w:space="0" w:color="000000"/>
              <w:bottom w:val="single" w:sz="4" w:space="0" w:color="000000"/>
              <w:right w:val="single" w:sz="4" w:space="0" w:color="000000"/>
            </w:tcBorders>
            <w:vAlign w:val="center"/>
          </w:tcPr>
          <w:p w14:paraId="39926E8D"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C</w:t>
            </w:r>
          </w:p>
        </w:tc>
        <w:tc>
          <w:tcPr>
            <w:tcW w:w="567" w:type="dxa"/>
            <w:tcBorders>
              <w:top w:val="single" w:sz="4" w:space="0" w:color="auto"/>
              <w:left w:val="single" w:sz="4" w:space="0" w:color="000000"/>
              <w:bottom w:val="single" w:sz="4" w:space="0" w:color="000000"/>
              <w:right w:val="single" w:sz="4" w:space="0" w:color="000000"/>
            </w:tcBorders>
            <w:vAlign w:val="center"/>
          </w:tcPr>
          <w:p w14:paraId="41A7F110"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1</w:t>
            </w:r>
          </w:p>
        </w:tc>
        <w:tc>
          <w:tcPr>
            <w:tcW w:w="425" w:type="dxa"/>
            <w:tcBorders>
              <w:top w:val="single" w:sz="4" w:space="0" w:color="auto"/>
              <w:left w:val="single" w:sz="4" w:space="0" w:color="000000"/>
              <w:bottom w:val="single" w:sz="4" w:space="0" w:color="000000"/>
              <w:right w:val="single" w:sz="4" w:space="0" w:color="000000"/>
            </w:tcBorders>
            <w:vAlign w:val="center"/>
          </w:tcPr>
          <w:p w14:paraId="62D7C47C" w14:textId="77777777" w:rsidR="00372F95" w:rsidRDefault="00372F95">
            <w:pPr>
              <w:jc w:val="center"/>
              <w:rPr>
                <w:rFonts w:ascii="宋体" w:eastAsia="宋体" w:hAnsi="宋体"/>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0A99A271"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53190923" w14:textId="77777777">
        <w:trPr>
          <w:trHeight w:val="567"/>
        </w:trPr>
        <w:tc>
          <w:tcPr>
            <w:tcW w:w="1102" w:type="dxa"/>
            <w:vMerge/>
            <w:tcBorders>
              <w:left w:val="single" w:sz="4" w:space="0" w:color="auto"/>
              <w:right w:val="single" w:sz="4" w:space="0" w:color="000000"/>
            </w:tcBorders>
            <w:vAlign w:val="center"/>
          </w:tcPr>
          <w:p w14:paraId="766D8CC2"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3BDE0D1" w14:textId="77777777" w:rsidR="00372F95" w:rsidRDefault="00567CE3">
            <w:pPr>
              <w:spacing w:line="260" w:lineRule="exact"/>
              <w:ind w:leftChars="104" w:left="218"/>
              <w:jc w:val="left"/>
              <w:rPr>
                <w:rFonts w:ascii="宋体" w:eastAsia="宋体" w:hAnsi="宋体"/>
                <w:kern w:val="0"/>
                <w:sz w:val="18"/>
                <w:szCs w:val="18"/>
              </w:rPr>
            </w:pPr>
            <w:r>
              <w:rPr>
                <w:rFonts w:ascii="宋体" w:eastAsia="宋体" w:hAnsi="宋体" w:cs="Times New Roman" w:hint="eastAsia"/>
                <w:sz w:val="18"/>
                <w:szCs w:val="18"/>
              </w:rPr>
              <w:t>5</w:t>
            </w:r>
            <w:r>
              <w:rPr>
                <w:rFonts w:ascii="宋体" w:eastAsia="宋体" w:hAnsi="宋体" w:cs="Times New Roman"/>
                <w:sz w:val="18"/>
                <w:szCs w:val="18"/>
              </w:rPr>
              <w:t>.车辆入口与出口</w:t>
            </w:r>
            <w:r>
              <w:rPr>
                <w:rFonts w:ascii="宋体" w:eastAsia="宋体" w:hAnsi="宋体" w:cs="Times New Roman" w:hint="eastAsia"/>
                <w:sz w:val="18"/>
                <w:szCs w:val="18"/>
              </w:rPr>
              <w:t>应</w:t>
            </w:r>
            <w:r>
              <w:rPr>
                <w:rFonts w:ascii="宋体" w:eastAsia="宋体" w:hAnsi="宋体" w:cs="Times New Roman"/>
                <w:sz w:val="18"/>
                <w:szCs w:val="18"/>
              </w:rPr>
              <w:t>分开设置，出入口</w:t>
            </w:r>
            <w:r>
              <w:rPr>
                <w:rFonts w:ascii="宋体" w:eastAsia="宋体" w:hAnsi="宋体" w:cs="Times New Roman" w:hint="eastAsia"/>
                <w:sz w:val="18"/>
                <w:szCs w:val="18"/>
              </w:rPr>
              <w:t>应</w:t>
            </w:r>
            <w:r>
              <w:rPr>
                <w:rFonts w:ascii="宋体" w:eastAsia="宋体" w:hAnsi="宋体" w:cs="Times New Roman"/>
                <w:sz w:val="18"/>
                <w:szCs w:val="18"/>
              </w:rPr>
              <w:t>有明显的标识牌</w:t>
            </w:r>
          </w:p>
        </w:tc>
        <w:tc>
          <w:tcPr>
            <w:tcW w:w="567" w:type="dxa"/>
            <w:tcBorders>
              <w:top w:val="single" w:sz="4" w:space="0" w:color="000000"/>
              <w:left w:val="single" w:sz="4" w:space="0" w:color="000000"/>
              <w:bottom w:val="single" w:sz="4" w:space="0" w:color="000000"/>
              <w:right w:val="single" w:sz="4" w:space="0" w:color="000000"/>
            </w:tcBorders>
            <w:vAlign w:val="center"/>
          </w:tcPr>
          <w:p w14:paraId="066692F6" w14:textId="1CA96BD5"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820A376"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72BB346"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28929E5" w14:textId="77777777" w:rsidR="00372F95" w:rsidRDefault="00567CE3">
            <w:pPr>
              <w:ind w:right="261"/>
              <w:jc w:val="left"/>
              <w:rPr>
                <w:rFonts w:ascii="宋体" w:eastAsia="宋体" w:hAnsi="宋体"/>
                <w:kern w:val="0"/>
                <w:sz w:val="18"/>
                <w:szCs w:val="18"/>
              </w:rPr>
            </w:pPr>
            <w:r>
              <w:rPr>
                <w:rFonts w:ascii="宋体" w:eastAsia="宋体" w:hAnsi="宋体" w:cs="Times New Roman"/>
                <w:sz w:val="18"/>
                <w:szCs w:val="18"/>
              </w:rPr>
              <w:t>出入口</w:t>
            </w:r>
            <w:r>
              <w:rPr>
                <w:rFonts w:ascii="宋体" w:eastAsia="宋体" w:hAnsi="宋体" w:cs="Times New Roman" w:hint="eastAsia"/>
                <w:sz w:val="18"/>
                <w:szCs w:val="18"/>
              </w:rPr>
              <w:t>未分开设置</w:t>
            </w:r>
            <w:r>
              <w:rPr>
                <w:rFonts w:ascii="宋体" w:eastAsia="宋体" w:hAnsi="宋体" w:hint="eastAsia"/>
                <w:kern w:val="0"/>
                <w:sz w:val="18"/>
                <w:szCs w:val="18"/>
              </w:rPr>
              <w:t>不得分；</w:t>
            </w:r>
            <w:r>
              <w:rPr>
                <w:rFonts w:ascii="宋体" w:eastAsia="宋体" w:hAnsi="宋体" w:cs="Times New Roman"/>
                <w:sz w:val="18"/>
                <w:szCs w:val="18"/>
              </w:rPr>
              <w:t>出入口</w:t>
            </w:r>
            <w:proofErr w:type="gramStart"/>
            <w:r>
              <w:rPr>
                <w:rFonts w:ascii="宋体" w:eastAsia="宋体" w:hAnsi="宋体" w:hint="eastAsia"/>
                <w:kern w:val="0"/>
                <w:sz w:val="18"/>
                <w:szCs w:val="18"/>
              </w:rPr>
              <w:t>标志牌缺一处</w:t>
            </w:r>
            <w:proofErr w:type="gramEnd"/>
            <w:r>
              <w:rPr>
                <w:rFonts w:ascii="宋体" w:eastAsia="宋体" w:hAnsi="宋体" w:hint="eastAsia"/>
                <w:kern w:val="0"/>
                <w:sz w:val="18"/>
                <w:szCs w:val="18"/>
              </w:rPr>
              <w:t>扣1分</w:t>
            </w:r>
          </w:p>
        </w:tc>
      </w:tr>
      <w:tr w:rsidR="00372F95" w14:paraId="0A62B30B" w14:textId="77777777">
        <w:trPr>
          <w:trHeight w:val="567"/>
        </w:trPr>
        <w:tc>
          <w:tcPr>
            <w:tcW w:w="1102" w:type="dxa"/>
            <w:vMerge/>
            <w:tcBorders>
              <w:left w:val="single" w:sz="4" w:space="0" w:color="auto"/>
              <w:right w:val="single" w:sz="4" w:space="0" w:color="000000"/>
            </w:tcBorders>
            <w:vAlign w:val="center"/>
          </w:tcPr>
          <w:p w14:paraId="0280607B"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201FD38" w14:textId="2A9A8473" w:rsidR="00372F95" w:rsidRDefault="00567CE3">
            <w:pPr>
              <w:spacing w:line="260" w:lineRule="exact"/>
              <w:ind w:leftChars="104" w:left="218"/>
              <w:jc w:val="left"/>
              <w:rPr>
                <w:rFonts w:ascii="宋体" w:eastAsia="宋体" w:hAnsi="宋体"/>
                <w:kern w:val="0"/>
                <w:sz w:val="18"/>
                <w:szCs w:val="18"/>
              </w:rPr>
            </w:pPr>
            <w:r>
              <w:rPr>
                <w:rFonts w:ascii="宋体" w:eastAsia="宋体" w:hAnsi="宋体" w:cs="Times New Roman" w:hint="eastAsia"/>
                <w:sz w:val="18"/>
                <w:szCs w:val="18"/>
              </w:rPr>
              <w:t>6</w:t>
            </w:r>
            <w:r>
              <w:rPr>
                <w:rFonts w:ascii="宋体" w:eastAsia="宋体" w:hAnsi="宋体" w:cs="Times New Roman"/>
                <w:sz w:val="18"/>
                <w:szCs w:val="18"/>
              </w:rPr>
              <w:t>.加气站内的爆炸危险区域，不</w:t>
            </w:r>
            <w:r>
              <w:rPr>
                <w:rFonts w:ascii="宋体" w:eastAsia="宋体" w:hAnsi="宋体" w:cs="Times New Roman" w:hint="eastAsia"/>
                <w:sz w:val="18"/>
                <w:szCs w:val="18"/>
              </w:rPr>
              <w:t>得</w:t>
            </w:r>
            <w:r>
              <w:rPr>
                <w:rFonts w:ascii="宋体" w:eastAsia="宋体" w:hAnsi="宋体" w:cs="Times New Roman"/>
                <w:sz w:val="18"/>
                <w:szCs w:val="18"/>
              </w:rPr>
              <w:t>超出站区围墙和可用地界线。</w:t>
            </w:r>
          </w:p>
        </w:tc>
        <w:tc>
          <w:tcPr>
            <w:tcW w:w="567" w:type="dxa"/>
            <w:tcBorders>
              <w:top w:val="single" w:sz="4" w:space="0" w:color="000000"/>
              <w:left w:val="single" w:sz="4" w:space="0" w:color="000000"/>
              <w:bottom w:val="single" w:sz="4" w:space="0" w:color="000000"/>
              <w:right w:val="single" w:sz="4" w:space="0" w:color="000000"/>
            </w:tcBorders>
            <w:vAlign w:val="center"/>
          </w:tcPr>
          <w:p w14:paraId="715BF91A"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0704E48"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1F781978"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D75C711"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39502BA9" w14:textId="77777777">
        <w:trPr>
          <w:trHeight w:val="567"/>
        </w:trPr>
        <w:tc>
          <w:tcPr>
            <w:tcW w:w="1102" w:type="dxa"/>
            <w:vMerge/>
            <w:tcBorders>
              <w:left w:val="single" w:sz="4" w:space="0" w:color="auto"/>
              <w:right w:val="single" w:sz="4" w:space="0" w:color="000000"/>
            </w:tcBorders>
            <w:vAlign w:val="center"/>
          </w:tcPr>
          <w:p w14:paraId="077B54A3"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16AA811" w14:textId="04D800DB" w:rsidR="00372F95" w:rsidRDefault="00567CE3">
            <w:pPr>
              <w:spacing w:line="260" w:lineRule="exact"/>
              <w:ind w:leftChars="104" w:left="218"/>
              <w:jc w:val="left"/>
              <w:rPr>
                <w:rFonts w:ascii="宋体" w:eastAsia="宋体" w:hAnsi="宋体"/>
                <w:kern w:val="0"/>
                <w:sz w:val="18"/>
                <w:szCs w:val="18"/>
              </w:rPr>
            </w:pPr>
            <w:r>
              <w:rPr>
                <w:rFonts w:ascii="宋体" w:eastAsia="宋体" w:hAnsi="宋体" w:cs="Times New Roman" w:hint="eastAsia"/>
                <w:sz w:val="18"/>
                <w:szCs w:val="18"/>
              </w:rPr>
              <w:t>7</w:t>
            </w:r>
            <w:r>
              <w:rPr>
                <w:rFonts w:ascii="宋体" w:eastAsia="宋体" w:hAnsi="宋体" w:cs="Times New Roman"/>
                <w:sz w:val="18"/>
                <w:szCs w:val="18"/>
              </w:rPr>
              <w:t>.站内</w:t>
            </w:r>
            <w:r>
              <w:rPr>
                <w:rFonts w:ascii="宋体" w:eastAsia="宋体" w:hAnsi="宋体" w:cs="Times New Roman" w:hint="eastAsia"/>
                <w:sz w:val="18"/>
                <w:szCs w:val="18"/>
              </w:rPr>
              <w:t>不应有</w:t>
            </w:r>
            <w:r>
              <w:rPr>
                <w:rFonts w:ascii="宋体" w:eastAsia="宋体" w:hAnsi="宋体" w:cs="Times New Roman"/>
                <w:sz w:val="18"/>
                <w:szCs w:val="18"/>
              </w:rPr>
              <w:t>违章搭建的建（构）筑物</w:t>
            </w:r>
          </w:p>
        </w:tc>
        <w:tc>
          <w:tcPr>
            <w:tcW w:w="567" w:type="dxa"/>
            <w:tcBorders>
              <w:top w:val="single" w:sz="4" w:space="0" w:color="000000"/>
              <w:left w:val="single" w:sz="4" w:space="0" w:color="000000"/>
              <w:bottom w:val="single" w:sz="4" w:space="0" w:color="000000"/>
              <w:right w:val="single" w:sz="4" w:space="0" w:color="000000"/>
            </w:tcBorders>
            <w:vAlign w:val="center"/>
          </w:tcPr>
          <w:p w14:paraId="13BE4628"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59625EE"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C39D42E"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18DD5D0"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74BEC5F9" w14:textId="77777777">
        <w:trPr>
          <w:trHeight w:val="567"/>
        </w:trPr>
        <w:tc>
          <w:tcPr>
            <w:tcW w:w="1102" w:type="dxa"/>
            <w:vMerge/>
            <w:tcBorders>
              <w:left w:val="single" w:sz="4" w:space="0" w:color="auto"/>
              <w:right w:val="single" w:sz="4" w:space="0" w:color="000000"/>
            </w:tcBorders>
            <w:vAlign w:val="center"/>
          </w:tcPr>
          <w:p w14:paraId="53A7B47B"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3C3BFED" w14:textId="77777777" w:rsidR="00372F95" w:rsidRDefault="00567CE3">
            <w:pPr>
              <w:spacing w:line="260" w:lineRule="exact"/>
              <w:ind w:leftChars="104" w:left="218"/>
              <w:jc w:val="left"/>
              <w:rPr>
                <w:rFonts w:ascii="宋体" w:eastAsia="宋体" w:hAnsi="宋体" w:cs="Times New Roman"/>
                <w:sz w:val="18"/>
                <w:szCs w:val="18"/>
              </w:rPr>
            </w:pPr>
            <w:r>
              <w:rPr>
                <w:rFonts w:ascii="宋体" w:eastAsia="宋体" w:hAnsi="宋体" w:cs="Times New Roman" w:hint="eastAsia"/>
                <w:sz w:val="18"/>
                <w:szCs w:val="18"/>
              </w:rPr>
              <w:t>8</w:t>
            </w:r>
            <w:r>
              <w:rPr>
                <w:rFonts w:ascii="宋体" w:eastAsia="宋体" w:hAnsi="宋体" w:cs="Times New Roman"/>
                <w:sz w:val="18"/>
                <w:szCs w:val="18"/>
              </w:rPr>
              <w:t>.加气站作业区与辅助服务区之间</w:t>
            </w:r>
            <w:r>
              <w:rPr>
                <w:rFonts w:ascii="宋体" w:eastAsia="宋体" w:hAnsi="宋体" w:cs="Times New Roman" w:hint="eastAsia"/>
                <w:sz w:val="18"/>
                <w:szCs w:val="18"/>
              </w:rPr>
              <w:t>应</w:t>
            </w:r>
            <w:r>
              <w:rPr>
                <w:rFonts w:ascii="宋体" w:eastAsia="宋体" w:hAnsi="宋体" w:cs="Times New Roman"/>
                <w:sz w:val="18"/>
                <w:szCs w:val="18"/>
              </w:rPr>
              <w:t>有界线标识</w:t>
            </w:r>
          </w:p>
        </w:tc>
        <w:tc>
          <w:tcPr>
            <w:tcW w:w="567" w:type="dxa"/>
            <w:tcBorders>
              <w:top w:val="single" w:sz="4" w:space="0" w:color="000000"/>
              <w:left w:val="single" w:sz="4" w:space="0" w:color="000000"/>
              <w:bottom w:val="single" w:sz="4" w:space="0" w:color="000000"/>
              <w:right w:val="single" w:sz="4" w:space="0" w:color="000000"/>
            </w:tcBorders>
            <w:vAlign w:val="center"/>
          </w:tcPr>
          <w:p w14:paraId="67A6E0DB" w14:textId="6DA57333"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80D11C5" w14:textId="77777777" w:rsidR="00372F95" w:rsidRDefault="00567CE3">
            <w:pPr>
              <w:jc w:val="center"/>
              <w:rPr>
                <w:rFonts w:ascii="宋体" w:eastAsia="宋体" w:hAnsi="宋体"/>
                <w:kern w:val="0"/>
                <w:sz w:val="18"/>
                <w:szCs w:val="18"/>
              </w:rPr>
            </w:pPr>
            <w:r>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86F6EBB"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5F7F6AA"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无明显界线标识不得分</w:t>
            </w:r>
          </w:p>
        </w:tc>
      </w:tr>
      <w:tr w:rsidR="00372F95" w14:paraId="6BEFD755" w14:textId="77777777">
        <w:trPr>
          <w:trHeight w:val="567"/>
        </w:trPr>
        <w:tc>
          <w:tcPr>
            <w:tcW w:w="1102" w:type="dxa"/>
            <w:vMerge/>
            <w:tcBorders>
              <w:left w:val="single" w:sz="4" w:space="0" w:color="auto"/>
              <w:bottom w:val="single" w:sz="4" w:space="0" w:color="auto"/>
              <w:right w:val="single" w:sz="4" w:space="0" w:color="000000"/>
            </w:tcBorders>
            <w:vAlign w:val="center"/>
          </w:tcPr>
          <w:p w14:paraId="55BDE914"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1A37569" w14:textId="77777777" w:rsidR="00372F95" w:rsidRDefault="00567CE3">
            <w:pPr>
              <w:spacing w:line="260" w:lineRule="exact"/>
              <w:ind w:leftChars="104" w:left="218"/>
              <w:jc w:val="left"/>
              <w:rPr>
                <w:rFonts w:ascii="宋体" w:eastAsia="宋体" w:hAnsi="宋体"/>
                <w:kern w:val="0"/>
                <w:sz w:val="18"/>
                <w:szCs w:val="18"/>
              </w:rPr>
            </w:pPr>
            <w:r>
              <w:rPr>
                <w:rFonts w:ascii="宋体" w:eastAsia="宋体" w:hAnsi="宋体" w:hint="eastAsia"/>
                <w:sz w:val="18"/>
                <w:szCs w:val="18"/>
              </w:rPr>
              <w:t>9</w:t>
            </w:r>
            <w:r>
              <w:rPr>
                <w:rFonts w:ascii="宋体" w:eastAsia="宋体" w:hAnsi="宋体"/>
                <w:sz w:val="18"/>
                <w:szCs w:val="18"/>
              </w:rPr>
              <w:t>.</w:t>
            </w:r>
            <w:r>
              <w:rPr>
                <w:rFonts w:ascii="宋体" w:eastAsia="宋体" w:hAnsi="宋体" w:hint="eastAsia"/>
                <w:sz w:val="18"/>
                <w:szCs w:val="18"/>
              </w:rPr>
              <w:t>站内天然气放散应设</w:t>
            </w:r>
            <w:r>
              <w:rPr>
                <w:rFonts w:ascii="宋体" w:eastAsia="宋体" w:hAnsi="宋体" w:cs="Times New Roman"/>
                <w:sz w:val="18"/>
                <w:szCs w:val="18"/>
              </w:rPr>
              <w:t>有集中放散管，</w:t>
            </w:r>
            <w:r>
              <w:rPr>
                <w:rFonts w:ascii="宋体" w:eastAsia="宋体" w:hAnsi="宋体" w:cs="Times New Roman" w:hint="eastAsia"/>
                <w:sz w:val="18"/>
                <w:szCs w:val="18"/>
              </w:rPr>
              <w:t>放散管管口应高出设备平台及以管口为中心半径12m范围内的建(构)筑物2m及以上，且应高出所在地面5m及以上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26DC327C"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88983E7"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E963258"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3165CB8"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27DD9184"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BD9B3F1" w14:textId="7F415AB8" w:rsidR="00372F95" w:rsidRDefault="00BA3FC9">
            <w:pPr>
              <w:jc w:val="center"/>
              <w:rPr>
                <w:rFonts w:ascii="宋体" w:eastAsia="宋体" w:hAnsi="宋体"/>
                <w:kern w:val="0"/>
                <w:sz w:val="18"/>
                <w:szCs w:val="18"/>
              </w:rPr>
            </w:pPr>
            <w:r>
              <w:rPr>
                <w:rFonts w:ascii="宋体" w:eastAsia="宋体" w:hAnsi="宋体" w:cs="Times New Roman" w:hint="eastAsia"/>
                <w:bCs/>
                <w:sz w:val="18"/>
                <w:szCs w:val="18"/>
              </w:rPr>
              <w:t>三</w:t>
            </w:r>
            <w:r w:rsidR="00567CE3">
              <w:rPr>
                <w:rFonts w:ascii="宋体" w:eastAsia="宋体" w:hAnsi="宋体" w:cs="Times New Roman" w:hint="eastAsia"/>
                <w:bCs/>
                <w:sz w:val="18"/>
                <w:szCs w:val="18"/>
              </w:rPr>
              <w:t>、</w:t>
            </w:r>
            <w:r w:rsidR="00567CE3">
              <w:rPr>
                <w:rFonts w:ascii="宋体" w:eastAsia="宋体" w:hAnsi="宋体" w:cs="Times New Roman"/>
                <w:bCs/>
                <w:sz w:val="18"/>
                <w:szCs w:val="18"/>
              </w:rPr>
              <w:t>站区管理</w:t>
            </w:r>
          </w:p>
        </w:tc>
        <w:tc>
          <w:tcPr>
            <w:tcW w:w="3566" w:type="dxa"/>
            <w:tcBorders>
              <w:top w:val="single" w:sz="4" w:space="0" w:color="000000"/>
              <w:left w:val="single" w:sz="4" w:space="0" w:color="000000"/>
              <w:bottom w:val="single" w:sz="4" w:space="0" w:color="000000"/>
              <w:right w:val="single" w:sz="4" w:space="0" w:color="000000"/>
            </w:tcBorders>
            <w:vAlign w:val="center"/>
          </w:tcPr>
          <w:p w14:paraId="09D8DE79" w14:textId="79956174" w:rsidR="00372F95" w:rsidRDefault="00567CE3">
            <w:pPr>
              <w:ind w:leftChars="103" w:left="216"/>
              <w:jc w:val="left"/>
              <w:rPr>
                <w:rFonts w:ascii="宋体" w:eastAsia="宋体" w:hAnsi="宋体"/>
                <w:kern w:val="0"/>
                <w:sz w:val="18"/>
                <w:szCs w:val="18"/>
              </w:rPr>
            </w:pPr>
            <w:r>
              <w:rPr>
                <w:rFonts w:ascii="宋体" w:eastAsia="宋体" w:hAnsi="宋体" w:cs="Times New Roman" w:hint="eastAsia"/>
                <w:sz w:val="18"/>
                <w:szCs w:val="18"/>
              </w:rPr>
              <w:t>1</w:t>
            </w:r>
            <w:r>
              <w:rPr>
                <w:rFonts w:ascii="宋体" w:eastAsia="宋体" w:hAnsi="宋体" w:cs="Times New Roman"/>
                <w:sz w:val="18"/>
                <w:szCs w:val="18"/>
              </w:rPr>
              <w:t>.入口和外墙</w:t>
            </w:r>
            <w:ins w:id="381" w:author="玉洁" w:date="2022-06-17T17:02:00Z">
              <w:r w:rsidR="00B4750B">
                <w:rPr>
                  <w:rFonts w:ascii="宋体" w:eastAsia="宋体" w:hAnsi="宋体" w:cs="Times New Roman" w:hint="eastAsia"/>
                  <w:sz w:val="18"/>
                  <w:szCs w:val="18"/>
                </w:rPr>
                <w:t>应</w:t>
              </w:r>
            </w:ins>
            <w:r>
              <w:rPr>
                <w:rFonts w:ascii="宋体" w:eastAsia="宋体" w:hAnsi="宋体" w:cs="Times New Roman"/>
                <w:sz w:val="18"/>
                <w:szCs w:val="18"/>
              </w:rPr>
              <w:t>有禁火、限速、禁止使用电子设备等安全警示标志；安全标志</w:t>
            </w:r>
            <w:ins w:id="382" w:author="玉洁" w:date="2022-06-17T17:03:00Z">
              <w:r w:rsidR="00B4750B">
                <w:rPr>
                  <w:rFonts w:ascii="宋体" w:eastAsia="宋体" w:hAnsi="宋体" w:cs="Times New Roman" w:hint="eastAsia"/>
                  <w:sz w:val="18"/>
                  <w:szCs w:val="18"/>
                </w:rPr>
                <w:t>应</w:t>
              </w:r>
            </w:ins>
            <w:r>
              <w:rPr>
                <w:rFonts w:ascii="宋体" w:eastAsia="宋体" w:hAnsi="宋体" w:cs="Times New Roman"/>
                <w:sz w:val="18"/>
                <w:szCs w:val="18"/>
              </w:rPr>
              <w:t>醒目，无模糊、损坏现象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5FDB8B17" w14:textId="094233F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473E7F9" w14:textId="4BD04C98"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D96DD2C"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FAFD725"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缺少一个警示标志或模糊、破损扣0.5分</w:t>
            </w:r>
          </w:p>
        </w:tc>
      </w:tr>
      <w:tr w:rsidR="00372F95" w14:paraId="1C681EF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A243E14"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B6E9042" w14:textId="77777777" w:rsidR="00372F95" w:rsidRDefault="00567CE3">
            <w:pPr>
              <w:ind w:leftChars="103" w:left="216"/>
              <w:jc w:val="left"/>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kern w:val="0"/>
                <w:sz w:val="18"/>
                <w:szCs w:val="18"/>
              </w:rPr>
              <w:t>.工艺装置</w:t>
            </w:r>
            <w:proofErr w:type="gramStart"/>
            <w:r>
              <w:rPr>
                <w:rFonts w:ascii="宋体" w:eastAsia="宋体" w:hAnsi="宋体" w:cs="宋体"/>
                <w:kern w:val="0"/>
                <w:sz w:val="18"/>
                <w:szCs w:val="18"/>
              </w:rPr>
              <w:t>区不得</w:t>
            </w:r>
            <w:proofErr w:type="gramEnd"/>
            <w:r>
              <w:rPr>
                <w:rFonts w:ascii="宋体" w:eastAsia="宋体" w:hAnsi="宋体" w:cs="宋体"/>
                <w:kern w:val="0"/>
                <w:sz w:val="18"/>
                <w:szCs w:val="18"/>
              </w:rPr>
              <w:t>有其他无关人员，外来人员确需进入的</w:t>
            </w:r>
            <w:r>
              <w:rPr>
                <w:rFonts w:ascii="宋体" w:eastAsia="宋体" w:hAnsi="宋体" w:cs="宋体" w:hint="eastAsia"/>
                <w:kern w:val="0"/>
                <w:sz w:val="18"/>
                <w:szCs w:val="18"/>
              </w:rPr>
              <w:t>应</w:t>
            </w:r>
            <w:r>
              <w:rPr>
                <w:rFonts w:ascii="宋体" w:eastAsia="宋体" w:hAnsi="宋体" w:cs="宋体"/>
                <w:kern w:val="0"/>
                <w:sz w:val="18"/>
                <w:szCs w:val="18"/>
              </w:rPr>
              <w:t>审批及登记，进入工艺装置区的</w:t>
            </w:r>
            <w:proofErr w:type="gramStart"/>
            <w:r>
              <w:rPr>
                <w:rFonts w:ascii="宋体" w:eastAsia="宋体" w:hAnsi="宋体" w:cs="宋体"/>
                <w:kern w:val="0"/>
                <w:sz w:val="18"/>
                <w:szCs w:val="18"/>
              </w:rPr>
              <w:t>人员着</w:t>
            </w:r>
            <w:proofErr w:type="gramEnd"/>
            <w:r>
              <w:rPr>
                <w:rFonts w:ascii="宋体" w:eastAsia="宋体" w:hAnsi="宋体" w:cs="宋体"/>
                <w:kern w:val="0"/>
                <w:sz w:val="18"/>
                <w:szCs w:val="18"/>
              </w:rPr>
              <w:t>防静电工作服，严禁携带</w:t>
            </w:r>
            <w:r>
              <w:rPr>
                <w:rFonts w:ascii="宋体" w:eastAsia="宋体" w:hAnsi="宋体" w:cs="宋体"/>
                <w:kern w:val="0"/>
                <w:sz w:val="18"/>
                <w:szCs w:val="18"/>
              </w:rPr>
              <w:lastRenderedPageBreak/>
              <w:t>非防爆型电子设备和火种</w:t>
            </w:r>
          </w:p>
        </w:tc>
        <w:tc>
          <w:tcPr>
            <w:tcW w:w="567" w:type="dxa"/>
            <w:tcBorders>
              <w:top w:val="single" w:sz="4" w:space="0" w:color="000000"/>
              <w:left w:val="single" w:sz="4" w:space="0" w:color="000000"/>
              <w:bottom w:val="single" w:sz="4" w:space="0" w:color="000000"/>
              <w:right w:val="single" w:sz="4" w:space="0" w:color="000000"/>
            </w:tcBorders>
            <w:vAlign w:val="center"/>
          </w:tcPr>
          <w:p w14:paraId="3BA10BB8" w14:textId="11173019"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lastRenderedPageBreak/>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C4B6038" w14:textId="419CF07F"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2B71E08"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6080302"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一项不符合均不得分</w:t>
            </w:r>
          </w:p>
        </w:tc>
      </w:tr>
      <w:tr w:rsidR="00372F95" w14:paraId="3A0160C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179EA1C"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D172D55" w14:textId="77777777" w:rsidR="00372F95" w:rsidRDefault="00567CE3">
            <w:pPr>
              <w:ind w:leftChars="103" w:left="216"/>
              <w:jc w:val="left"/>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kern w:val="0"/>
                <w:sz w:val="18"/>
                <w:szCs w:val="18"/>
              </w:rPr>
              <w:t>.外来车辆进出工艺装置区</w:t>
            </w:r>
            <w:r>
              <w:rPr>
                <w:rFonts w:ascii="宋体" w:eastAsia="宋体" w:hAnsi="宋体" w:cs="宋体" w:hint="eastAsia"/>
                <w:kern w:val="0"/>
                <w:sz w:val="18"/>
                <w:szCs w:val="18"/>
              </w:rPr>
              <w:t>（除加气区外）</w:t>
            </w:r>
            <w:r>
              <w:rPr>
                <w:rFonts w:ascii="宋体" w:eastAsia="宋体" w:hAnsi="宋体" w:cs="Times New Roman" w:hint="eastAsia"/>
                <w:sz w:val="18"/>
                <w:szCs w:val="18"/>
              </w:rPr>
              <w:t>应</w:t>
            </w:r>
            <w:r>
              <w:rPr>
                <w:rFonts w:ascii="宋体" w:eastAsia="宋体" w:hAnsi="宋体" w:cs="宋体"/>
                <w:kern w:val="0"/>
                <w:sz w:val="18"/>
                <w:szCs w:val="18"/>
              </w:rPr>
              <w:t>实行审批和出入登记手续，燃气运输车辆进入站内逐车实行安全检查</w:t>
            </w:r>
          </w:p>
        </w:tc>
        <w:tc>
          <w:tcPr>
            <w:tcW w:w="567" w:type="dxa"/>
            <w:tcBorders>
              <w:top w:val="single" w:sz="4" w:space="0" w:color="000000"/>
              <w:left w:val="single" w:sz="4" w:space="0" w:color="000000"/>
              <w:bottom w:val="single" w:sz="4" w:space="0" w:color="000000"/>
              <w:right w:val="single" w:sz="4" w:space="0" w:color="000000"/>
            </w:tcBorders>
            <w:vAlign w:val="center"/>
          </w:tcPr>
          <w:p w14:paraId="1D32E4B5" w14:textId="3CC30191"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47CAA87" w14:textId="201FF1D1"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DA6CE69"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499C64"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190E188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1E976F9"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4861B67" w14:textId="77777777" w:rsidR="00372F95" w:rsidRDefault="00567CE3">
            <w:pPr>
              <w:jc w:val="left"/>
              <w:rPr>
                <w:rFonts w:ascii="宋体" w:eastAsia="宋体" w:hAnsi="宋体"/>
                <w:kern w:val="0"/>
                <w:sz w:val="18"/>
                <w:szCs w:val="18"/>
                <w:u w:val="single" w:color="323232"/>
              </w:rPr>
            </w:pPr>
            <w:r>
              <w:rPr>
                <w:rFonts w:ascii="宋体" w:eastAsia="宋体" w:hAnsi="宋体" w:cs="Times New Roman" w:hint="eastAsia"/>
                <w:sz w:val="18"/>
                <w:szCs w:val="18"/>
              </w:rPr>
              <w:t>4</w:t>
            </w:r>
            <w:r>
              <w:rPr>
                <w:rFonts w:ascii="宋体" w:eastAsia="宋体" w:hAnsi="宋体" w:cs="Times New Roman"/>
                <w:sz w:val="18"/>
                <w:szCs w:val="18"/>
              </w:rPr>
              <w:t>.企业</w:t>
            </w:r>
            <w:r>
              <w:rPr>
                <w:rFonts w:ascii="宋体" w:eastAsia="宋体" w:hAnsi="宋体" w:cs="Times New Roman" w:hint="eastAsia"/>
                <w:sz w:val="18"/>
                <w:szCs w:val="18"/>
              </w:rPr>
              <w:t>应</w:t>
            </w:r>
            <w:r>
              <w:rPr>
                <w:rFonts w:ascii="宋体" w:eastAsia="宋体" w:hAnsi="宋体" w:cs="Times New Roman"/>
                <w:sz w:val="18"/>
                <w:szCs w:val="18"/>
              </w:rPr>
              <w:t>配备专职或兼职安保人员，安保人员按照防范工作管理制度定期对防范目标进行巡视，认真填写巡查记录及交班记录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37D61C4E" w14:textId="77777777" w:rsidR="00372F95" w:rsidRDefault="00567CE3">
            <w:pPr>
              <w:jc w:val="center"/>
              <w:rPr>
                <w:rFonts w:ascii="宋体" w:eastAsia="宋体" w:hAnsi="宋体" w:cs="宋体"/>
                <w:spacing w:val="10"/>
                <w:kern w:val="0"/>
                <w:sz w:val="18"/>
                <w:szCs w:val="18"/>
              </w:rPr>
            </w:pPr>
            <w:r>
              <w:rPr>
                <w:rFonts w:ascii="宋体" w:eastAsia="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C08A6AB" w14:textId="048CA61D"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2EEA8CA"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8CE2FD6"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未配备安保人员不得分；安保人员未按照规定定期巡视不得分；未规范填写巡查记录及交班记录扣2分</w:t>
            </w:r>
          </w:p>
        </w:tc>
      </w:tr>
      <w:tr w:rsidR="00372F95" w14:paraId="2BF755F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CCEFF21"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C1E6EE7" w14:textId="77777777" w:rsidR="00372F95" w:rsidRDefault="00567CE3">
            <w:pPr>
              <w:jc w:val="left"/>
              <w:rPr>
                <w:rFonts w:ascii="宋体" w:eastAsia="宋体" w:hAnsi="宋体"/>
                <w:kern w:val="0"/>
                <w:sz w:val="18"/>
                <w:szCs w:val="18"/>
                <w:u w:val="single" w:color="323232"/>
              </w:rPr>
            </w:pPr>
            <w:r>
              <w:rPr>
                <w:rFonts w:ascii="宋体" w:eastAsia="宋体" w:hAnsi="宋体" w:cs="Times New Roman" w:hint="eastAsia"/>
                <w:sz w:val="18"/>
                <w:szCs w:val="18"/>
              </w:rPr>
              <w:t>5</w:t>
            </w:r>
            <w:r>
              <w:rPr>
                <w:rFonts w:ascii="宋体" w:eastAsia="宋体" w:hAnsi="宋体" w:cs="Times New Roman"/>
                <w:sz w:val="18"/>
                <w:szCs w:val="18"/>
              </w:rPr>
              <w:t>.企业</w:t>
            </w:r>
            <w:r>
              <w:rPr>
                <w:rFonts w:ascii="宋体" w:eastAsia="宋体" w:hAnsi="宋体" w:cs="Times New Roman" w:hint="eastAsia"/>
                <w:sz w:val="18"/>
                <w:szCs w:val="18"/>
              </w:rPr>
              <w:t>应</w:t>
            </w:r>
            <w:r>
              <w:rPr>
                <w:rFonts w:ascii="宋体" w:eastAsia="宋体" w:hAnsi="宋体" w:cs="Times New Roman"/>
                <w:sz w:val="18"/>
                <w:szCs w:val="18"/>
              </w:rPr>
              <w:t>配置有</w:t>
            </w:r>
            <w:proofErr w:type="gramStart"/>
            <w:r>
              <w:rPr>
                <w:rFonts w:ascii="宋体" w:eastAsia="宋体" w:hAnsi="宋体" w:cs="Times New Roman"/>
                <w:sz w:val="18"/>
                <w:szCs w:val="18"/>
              </w:rPr>
              <w:t>阻车障等</w:t>
            </w:r>
            <w:proofErr w:type="gramEnd"/>
            <w:r>
              <w:rPr>
                <w:rFonts w:ascii="宋体" w:eastAsia="宋体" w:hAnsi="宋体" w:cs="Times New Roman"/>
                <w:sz w:val="18"/>
                <w:szCs w:val="18"/>
              </w:rPr>
              <w:t>防冲撞设施</w:t>
            </w:r>
            <w:r>
              <w:rPr>
                <w:rFonts w:ascii="宋体" w:eastAsia="宋体" w:hAnsi="宋体" w:cs="Times New Roman" w:hint="eastAsia"/>
                <w:sz w:val="18"/>
                <w:szCs w:val="18"/>
              </w:rPr>
              <w:t>，具体安装应符合反恐的相关规定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76916C8E" w14:textId="22CD4914"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3FE7F38" w14:textId="387953FD"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5635619"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EEAACE3"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6D8B7A5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AA97B82"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2F40C75" w14:textId="5D9C87D5" w:rsidR="00372F95" w:rsidRDefault="00567CE3">
            <w:pPr>
              <w:jc w:val="left"/>
              <w:rPr>
                <w:rFonts w:ascii="宋体" w:eastAsia="宋体" w:hAnsi="宋体"/>
                <w:sz w:val="18"/>
                <w:szCs w:val="18"/>
              </w:rPr>
            </w:pPr>
            <w:r>
              <w:rPr>
                <w:rFonts w:ascii="宋体" w:eastAsia="宋体" w:hAnsi="宋体" w:cs="Times New Roman" w:hint="eastAsia"/>
                <w:sz w:val="18"/>
                <w:szCs w:val="18"/>
              </w:rPr>
              <w:t>6</w:t>
            </w:r>
            <w:r>
              <w:rPr>
                <w:rFonts w:ascii="宋体" w:eastAsia="宋体" w:hAnsi="宋体" w:cs="Times New Roman"/>
                <w:sz w:val="18"/>
                <w:szCs w:val="18"/>
              </w:rPr>
              <w:t>.工艺装置区入口处</w:t>
            </w:r>
            <w:r>
              <w:rPr>
                <w:rFonts w:ascii="宋体" w:eastAsia="宋体" w:hAnsi="宋体" w:cs="Times New Roman" w:hint="eastAsia"/>
                <w:sz w:val="18"/>
                <w:szCs w:val="18"/>
              </w:rPr>
              <w:t>应</w:t>
            </w:r>
            <w:r>
              <w:rPr>
                <w:rFonts w:ascii="宋体" w:eastAsia="宋体" w:hAnsi="宋体" w:cs="Times New Roman"/>
                <w:sz w:val="18"/>
                <w:szCs w:val="18"/>
              </w:rPr>
              <w:t>装有人体静电消除装置，</w:t>
            </w:r>
            <w:r>
              <w:rPr>
                <w:rFonts w:ascii="宋体" w:eastAsia="宋体" w:hAnsi="宋体" w:cs="Times New Roman" w:hint="eastAsia"/>
                <w:sz w:val="18"/>
                <w:szCs w:val="18"/>
              </w:rPr>
              <w:t>相关</w:t>
            </w:r>
            <w:r>
              <w:rPr>
                <w:rFonts w:ascii="宋体" w:eastAsia="宋体" w:hAnsi="宋体" w:cs="Times New Roman"/>
                <w:sz w:val="18"/>
                <w:szCs w:val="18"/>
              </w:rPr>
              <w:t>人员</w:t>
            </w:r>
            <w:r>
              <w:rPr>
                <w:rFonts w:ascii="宋体" w:eastAsia="宋体" w:hAnsi="宋体" w:cs="Times New Roman" w:hint="eastAsia"/>
                <w:sz w:val="18"/>
                <w:szCs w:val="18"/>
              </w:rPr>
              <w:t>应</w:t>
            </w:r>
            <w:r>
              <w:rPr>
                <w:rFonts w:ascii="宋体" w:eastAsia="宋体" w:hAnsi="宋体" w:cs="Times New Roman"/>
                <w:sz w:val="18"/>
                <w:szCs w:val="18"/>
              </w:rPr>
              <w:t>按规定触摸释放人体静电</w:t>
            </w:r>
            <w:r>
              <w:rPr>
                <w:rFonts w:ascii="宋体" w:eastAsia="宋体" w:hAnsi="宋体" w:cs="Times New Roman" w:hint="eastAsia"/>
                <w:sz w:val="18"/>
                <w:szCs w:val="18"/>
              </w:rPr>
              <w:t>方可进站</w:t>
            </w:r>
          </w:p>
        </w:tc>
        <w:tc>
          <w:tcPr>
            <w:tcW w:w="567" w:type="dxa"/>
            <w:tcBorders>
              <w:top w:val="single" w:sz="4" w:space="0" w:color="000000"/>
              <w:left w:val="single" w:sz="4" w:space="0" w:color="000000"/>
              <w:bottom w:val="single" w:sz="4" w:space="0" w:color="000000"/>
              <w:right w:val="single" w:sz="4" w:space="0" w:color="000000"/>
            </w:tcBorders>
            <w:vAlign w:val="center"/>
          </w:tcPr>
          <w:p w14:paraId="478EC35D" w14:textId="5913DEC1"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AE99EFA" w14:textId="6A556CED"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F84AEA3"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2CB0E8"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未设置人体</w:t>
            </w:r>
            <w:r>
              <w:rPr>
                <w:rFonts w:ascii="宋体" w:eastAsia="宋体" w:hAnsi="宋体" w:cs="Times New Roman"/>
                <w:sz w:val="18"/>
                <w:szCs w:val="18"/>
              </w:rPr>
              <w:t>静电消除装置</w:t>
            </w:r>
            <w:r>
              <w:rPr>
                <w:rFonts w:ascii="宋体" w:eastAsia="宋体" w:hAnsi="宋体" w:hint="eastAsia"/>
                <w:kern w:val="0"/>
                <w:sz w:val="18"/>
                <w:szCs w:val="18"/>
              </w:rPr>
              <w:t>或失效不得分</w:t>
            </w:r>
          </w:p>
        </w:tc>
      </w:tr>
      <w:tr w:rsidR="00372F95" w14:paraId="1660991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AE12F14"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BD7D33A" w14:textId="77777777" w:rsidR="00372F95" w:rsidRDefault="00567CE3">
            <w:pPr>
              <w:jc w:val="left"/>
              <w:rPr>
                <w:rFonts w:ascii="宋体" w:eastAsia="宋体" w:hAnsi="宋体"/>
                <w:sz w:val="18"/>
                <w:szCs w:val="18"/>
              </w:rPr>
            </w:pPr>
            <w:r>
              <w:rPr>
                <w:rFonts w:ascii="宋体" w:eastAsia="宋体" w:hAnsi="宋体" w:cs="Times New Roman" w:hint="eastAsia"/>
                <w:sz w:val="18"/>
                <w:szCs w:val="18"/>
              </w:rPr>
              <w:t>7</w:t>
            </w:r>
            <w:r>
              <w:rPr>
                <w:rFonts w:ascii="宋体" w:eastAsia="宋体" w:hAnsi="宋体" w:cs="Times New Roman"/>
                <w:sz w:val="18"/>
                <w:szCs w:val="18"/>
              </w:rPr>
              <w:t>.各岗位</w:t>
            </w:r>
            <w:r>
              <w:rPr>
                <w:rFonts w:ascii="宋体" w:eastAsia="宋体" w:hAnsi="宋体" w:cs="Times New Roman" w:hint="eastAsia"/>
                <w:sz w:val="18"/>
                <w:szCs w:val="18"/>
              </w:rPr>
              <w:t>应在</w:t>
            </w:r>
            <w:r>
              <w:rPr>
                <w:rFonts w:ascii="宋体" w:eastAsia="宋体" w:hAnsi="宋体" w:cs="Times New Roman"/>
                <w:sz w:val="18"/>
                <w:szCs w:val="18"/>
              </w:rPr>
              <w:t>醒目位置悬挂岗位职责、操作规程和应急处理措施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31CF446B" w14:textId="6A409FA1"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780895F" w14:textId="4C38D408"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922ECD0"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BE39F3B"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未按规定悬挂不得分</w:t>
            </w:r>
          </w:p>
        </w:tc>
      </w:tr>
      <w:tr w:rsidR="00372F95" w14:paraId="39F57AB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2DCD3C1"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CB45DE4" w14:textId="77777777" w:rsidR="00372F95" w:rsidRDefault="00567CE3">
            <w:pPr>
              <w:jc w:val="left"/>
              <w:rPr>
                <w:rFonts w:ascii="宋体" w:eastAsia="宋体" w:hAnsi="宋体"/>
                <w:sz w:val="18"/>
                <w:szCs w:val="18"/>
              </w:rPr>
            </w:pPr>
            <w:r>
              <w:rPr>
                <w:rFonts w:ascii="宋体" w:eastAsia="宋体" w:hAnsi="宋体" w:cs="Times New Roman" w:hint="eastAsia"/>
                <w:sz w:val="18"/>
                <w:szCs w:val="18"/>
              </w:rPr>
              <w:t>8</w:t>
            </w:r>
            <w:r>
              <w:rPr>
                <w:rFonts w:ascii="宋体" w:eastAsia="宋体" w:hAnsi="宋体" w:cs="Times New Roman"/>
                <w:sz w:val="18"/>
                <w:szCs w:val="18"/>
              </w:rPr>
              <w:t>.</w:t>
            </w:r>
            <w:r>
              <w:rPr>
                <w:rFonts w:ascii="宋体" w:eastAsia="宋体" w:hAnsi="宋体" w:cs="Times New Roman" w:hint="eastAsia"/>
                <w:sz w:val="18"/>
                <w:szCs w:val="18"/>
              </w:rPr>
              <w:t xml:space="preserve"> 应</w:t>
            </w:r>
            <w:r>
              <w:rPr>
                <w:rFonts w:ascii="宋体" w:eastAsia="宋体" w:hAnsi="宋体" w:cs="Times New Roman"/>
                <w:sz w:val="18"/>
                <w:szCs w:val="18"/>
              </w:rPr>
              <w:t>对工艺装置定时巡检，有巡检记录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6E82D84E"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CB1186E"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103039D"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BAE54BD"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未定时巡检不得分；巡视记录不规范扣2分</w:t>
            </w:r>
          </w:p>
        </w:tc>
      </w:tr>
      <w:tr w:rsidR="00372F95" w14:paraId="2698291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9710D08"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10DA3E1" w14:textId="683BEA6B" w:rsidR="00372F95" w:rsidRDefault="00567CE3">
            <w:pPr>
              <w:jc w:val="left"/>
              <w:rPr>
                <w:rFonts w:ascii="宋体" w:eastAsia="宋体" w:hAnsi="宋体"/>
                <w:sz w:val="18"/>
                <w:szCs w:val="18"/>
              </w:rPr>
            </w:pPr>
            <w:r>
              <w:rPr>
                <w:rFonts w:ascii="宋体" w:eastAsia="宋体" w:hAnsi="宋体" w:cs="Times New Roman" w:hint="eastAsia"/>
                <w:sz w:val="18"/>
                <w:szCs w:val="18"/>
              </w:rPr>
              <w:t>9</w:t>
            </w:r>
            <w:r>
              <w:rPr>
                <w:rFonts w:ascii="宋体" w:eastAsia="宋体" w:hAnsi="宋体" w:cs="Times New Roman"/>
                <w:sz w:val="18"/>
                <w:szCs w:val="18"/>
              </w:rPr>
              <w:t>.视频监控</w:t>
            </w:r>
            <w:r>
              <w:rPr>
                <w:rFonts w:ascii="宋体" w:eastAsia="宋体" w:hAnsi="宋体" w:cs="Times New Roman" w:hint="eastAsia"/>
                <w:sz w:val="18"/>
                <w:szCs w:val="18"/>
              </w:rPr>
              <w:t>应</w:t>
            </w:r>
            <w:r>
              <w:rPr>
                <w:rFonts w:ascii="宋体" w:eastAsia="宋体" w:hAnsi="宋体" w:cs="Times New Roman"/>
                <w:sz w:val="18"/>
                <w:szCs w:val="18"/>
              </w:rPr>
              <w:t>全面、无盲区和死角，</w:t>
            </w:r>
            <w:ins w:id="383" w:author="玉洁" w:date="2022-06-17T17:04:00Z">
              <w:r w:rsidR="00B4750B">
                <w:rPr>
                  <w:rFonts w:ascii="宋体" w:eastAsia="宋体" w:hAnsi="宋体" w:cs="Times New Roman" w:hint="eastAsia"/>
                  <w:sz w:val="18"/>
                  <w:szCs w:val="18"/>
                </w:rPr>
                <w:t>应</w:t>
              </w:r>
            </w:ins>
            <w:r>
              <w:rPr>
                <w:rFonts w:ascii="宋体" w:eastAsia="宋体" w:hAnsi="宋体" w:cs="Times New Roman"/>
                <w:sz w:val="18"/>
                <w:szCs w:val="18"/>
              </w:rPr>
              <w:t>24小时设防，录像保存时间不</w:t>
            </w:r>
            <w:ins w:id="384" w:author="玉洁" w:date="2022-06-17T17:04:00Z">
              <w:r w:rsidR="00B4750B">
                <w:rPr>
                  <w:rFonts w:ascii="宋体" w:eastAsia="宋体" w:hAnsi="宋体" w:cs="Times New Roman" w:hint="eastAsia"/>
                  <w:sz w:val="18"/>
                  <w:szCs w:val="18"/>
                </w:rPr>
                <w:t>应</w:t>
              </w:r>
            </w:ins>
            <w:r>
              <w:rPr>
                <w:rFonts w:ascii="宋体" w:eastAsia="宋体" w:hAnsi="宋体" w:cs="Times New Roman"/>
                <w:sz w:val="18"/>
                <w:szCs w:val="18"/>
              </w:rPr>
              <w:t>少于</w:t>
            </w:r>
            <w:r>
              <w:rPr>
                <w:rFonts w:ascii="宋体" w:eastAsia="宋体" w:hAnsi="宋体"/>
                <w:sz w:val="18"/>
                <w:szCs w:val="18"/>
              </w:rPr>
              <w:t>9</w:t>
            </w:r>
            <w:r>
              <w:rPr>
                <w:rFonts w:ascii="宋体" w:eastAsia="宋体" w:hAnsi="宋体" w:cs="Times New Roman"/>
                <w:sz w:val="18"/>
                <w:szCs w:val="18"/>
              </w:rPr>
              <w:t>0d</w:t>
            </w:r>
          </w:p>
        </w:tc>
        <w:tc>
          <w:tcPr>
            <w:tcW w:w="567" w:type="dxa"/>
            <w:tcBorders>
              <w:top w:val="single" w:sz="4" w:space="0" w:color="000000"/>
              <w:left w:val="single" w:sz="4" w:space="0" w:color="000000"/>
              <w:bottom w:val="single" w:sz="4" w:space="0" w:color="000000"/>
              <w:right w:val="single" w:sz="4" w:space="0" w:color="000000"/>
            </w:tcBorders>
            <w:vAlign w:val="center"/>
          </w:tcPr>
          <w:p w14:paraId="2354BC84"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4D0DC43"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B9EB4AE"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8655D8"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视频未全覆盖，一个盲区扣1分；录像保存时间不足90d扣2分</w:t>
            </w:r>
          </w:p>
        </w:tc>
      </w:tr>
      <w:tr w:rsidR="00372F95" w14:paraId="16CEA8F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66E423C"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EEFC593" w14:textId="7D2B8CB2" w:rsidR="00372F95" w:rsidRDefault="00567CE3">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0.</w:t>
            </w:r>
            <w:r>
              <w:rPr>
                <w:rFonts w:ascii="宋体" w:eastAsia="宋体" w:hAnsi="宋体" w:cs="Times New Roman" w:hint="eastAsia"/>
                <w:sz w:val="18"/>
                <w:szCs w:val="18"/>
              </w:rPr>
              <w:t>应设</w:t>
            </w:r>
            <w:r>
              <w:rPr>
                <w:rFonts w:ascii="宋体" w:eastAsia="宋体" w:hAnsi="宋体" w:cs="Times New Roman"/>
                <w:sz w:val="18"/>
                <w:szCs w:val="18"/>
              </w:rPr>
              <w:t>应急装备库，</w:t>
            </w:r>
            <w:r>
              <w:rPr>
                <w:rFonts w:ascii="宋体" w:eastAsia="宋体" w:hAnsi="宋体" w:cs="Times New Roman" w:hint="eastAsia"/>
                <w:sz w:val="18"/>
                <w:szCs w:val="18"/>
              </w:rPr>
              <w:t>并</w:t>
            </w:r>
            <w:r>
              <w:rPr>
                <w:rFonts w:ascii="宋体" w:eastAsia="宋体" w:hAnsi="宋体" w:cs="Times New Roman"/>
                <w:sz w:val="18"/>
                <w:szCs w:val="18"/>
              </w:rPr>
              <w:t>附清单。</w:t>
            </w:r>
            <w:r>
              <w:rPr>
                <w:rFonts w:ascii="宋体" w:eastAsia="宋体" w:hAnsi="宋体" w:cs="Times New Roman" w:hint="eastAsia"/>
                <w:sz w:val="18"/>
                <w:szCs w:val="18"/>
              </w:rPr>
              <w:t>应</w:t>
            </w:r>
            <w:r>
              <w:rPr>
                <w:rFonts w:ascii="宋体" w:eastAsia="宋体" w:hAnsi="宋体" w:cs="Times New Roman"/>
                <w:sz w:val="18"/>
                <w:szCs w:val="18"/>
              </w:rPr>
              <w:t>配备应急抢险装备，定期组织维护和保护，有相关记录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0F7B60B6"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B39E476"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6FE3B23"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22F975E"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缺少一样应急抢险装备扣1分；未定期维护或无相关记录扣2分</w:t>
            </w:r>
          </w:p>
        </w:tc>
      </w:tr>
      <w:tr w:rsidR="00372F95" w14:paraId="6F3E3C1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135184D"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tcPr>
          <w:p w14:paraId="3CF1EC28" w14:textId="1C4D8BC3" w:rsidR="00372F95" w:rsidRDefault="00567CE3">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1.每2台加气机</w:t>
            </w:r>
            <w:r>
              <w:rPr>
                <w:rFonts w:ascii="宋体" w:eastAsia="宋体" w:hAnsi="宋体" w:cs="Times New Roman" w:hint="eastAsia"/>
                <w:sz w:val="18"/>
                <w:szCs w:val="18"/>
              </w:rPr>
              <w:t>应</w:t>
            </w:r>
            <w:r>
              <w:rPr>
                <w:rFonts w:ascii="宋体" w:eastAsia="宋体" w:hAnsi="宋体" w:cs="Times New Roman"/>
                <w:sz w:val="18"/>
                <w:szCs w:val="18"/>
              </w:rPr>
              <w:t>配备</w:t>
            </w:r>
            <w:r>
              <w:rPr>
                <w:rFonts w:ascii="宋体" w:eastAsia="宋体" w:hAnsi="宋体" w:cs="Times New Roman" w:hint="eastAsia"/>
                <w:sz w:val="18"/>
                <w:szCs w:val="18"/>
              </w:rPr>
              <w:t>不少于2个4</w:t>
            </w:r>
            <w:r>
              <w:rPr>
                <w:rFonts w:ascii="宋体" w:eastAsia="宋体" w:hAnsi="宋体" w:cs="Times New Roman"/>
                <w:sz w:val="18"/>
                <w:szCs w:val="18"/>
              </w:rPr>
              <w:t>kg</w:t>
            </w:r>
            <w:r>
              <w:rPr>
                <w:rFonts w:ascii="宋体" w:eastAsia="宋体" w:hAnsi="宋体" w:cs="Times New Roman" w:hint="eastAsia"/>
                <w:sz w:val="18"/>
                <w:szCs w:val="18"/>
              </w:rPr>
              <w:t>手提式干粉</w:t>
            </w:r>
            <w:r>
              <w:rPr>
                <w:rFonts w:ascii="宋体" w:eastAsia="宋体" w:hAnsi="宋体" w:cs="Times New Roman"/>
                <w:sz w:val="18"/>
                <w:szCs w:val="18"/>
              </w:rPr>
              <w:t>灭火器</w:t>
            </w:r>
            <w:r>
              <w:rPr>
                <w:rFonts w:ascii="宋体" w:eastAsia="宋体" w:hAnsi="宋体" w:cs="Times New Roman" w:hint="eastAsia"/>
                <w:sz w:val="18"/>
                <w:szCs w:val="18"/>
              </w:rPr>
              <w:t>，加气</w:t>
            </w:r>
            <w:proofErr w:type="gramStart"/>
            <w:r>
              <w:rPr>
                <w:rFonts w:ascii="宋体" w:eastAsia="宋体" w:hAnsi="宋体" w:cs="Times New Roman" w:hint="eastAsia"/>
                <w:sz w:val="18"/>
                <w:szCs w:val="18"/>
              </w:rPr>
              <w:t>机不足</w:t>
            </w:r>
            <w:proofErr w:type="gramEnd"/>
            <w:r>
              <w:rPr>
                <w:rFonts w:ascii="宋体" w:eastAsia="宋体" w:hAnsi="宋体" w:cs="Times New Roman" w:hint="eastAsia"/>
                <w:sz w:val="18"/>
                <w:szCs w:val="18"/>
              </w:rPr>
              <w:t>2台</w:t>
            </w:r>
            <w:ins w:id="385" w:author="玉洁" w:date="2022-06-17T17:04:00Z">
              <w:r w:rsidR="00B4750B">
                <w:rPr>
                  <w:rFonts w:ascii="宋体" w:eastAsia="宋体" w:hAnsi="宋体" w:cs="Times New Roman" w:hint="eastAsia"/>
                  <w:sz w:val="18"/>
                  <w:szCs w:val="18"/>
                </w:rPr>
                <w:t>应</w:t>
              </w:r>
            </w:ins>
            <w:r>
              <w:rPr>
                <w:rFonts w:ascii="宋体" w:eastAsia="宋体" w:hAnsi="宋体" w:cs="Times New Roman" w:hint="eastAsia"/>
                <w:sz w:val="18"/>
                <w:szCs w:val="18"/>
              </w:rPr>
              <w:t>按2台配置，CNG储气设施应配置2台不小于35kg推车式干粉灭火器，并按设计图纸核对数量的完整性。</w:t>
            </w:r>
            <w:r>
              <w:rPr>
                <w:rFonts w:ascii="宋体" w:eastAsia="宋体" w:hAnsi="宋体" w:cs="Times New Roman"/>
                <w:sz w:val="18"/>
                <w:szCs w:val="18"/>
              </w:rPr>
              <w:t>灭火器</w:t>
            </w:r>
            <w:ins w:id="386" w:author="玉洁" w:date="2022-06-17T17:04:00Z">
              <w:r w:rsidR="00B4750B">
                <w:rPr>
                  <w:rFonts w:ascii="宋体" w:eastAsia="宋体" w:hAnsi="宋体" w:cs="Times New Roman" w:hint="eastAsia"/>
                  <w:sz w:val="18"/>
                  <w:szCs w:val="18"/>
                </w:rPr>
                <w:t>应</w:t>
              </w:r>
            </w:ins>
            <w:r>
              <w:rPr>
                <w:rFonts w:ascii="宋体" w:eastAsia="宋体" w:hAnsi="宋体" w:cs="Times New Roman"/>
                <w:sz w:val="18"/>
                <w:szCs w:val="18"/>
              </w:rPr>
              <w:t>完好有效，有定期检查记录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27FD9E7D"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7B5E0B9"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77B05B4"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596A4D4"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一处灭火器设置不符合要求扣1分；一具灭火器缺少检查记录扣0.5分</w:t>
            </w:r>
          </w:p>
        </w:tc>
      </w:tr>
      <w:tr w:rsidR="00372F95" w14:paraId="052A46E6"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1935D53" w14:textId="0AC17BAF" w:rsidR="00372F95" w:rsidRDefault="00BA3FC9">
            <w:pPr>
              <w:spacing w:before="15"/>
              <w:jc w:val="center"/>
              <w:rPr>
                <w:rFonts w:ascii="宋体" w:eastAsia="宋体" w:hAnsi="宋体"/>
                <w:kern w:val="0"/>
                <w:sz w:val="18"/>
                <w:szCs w:val="18"/>
              </w:rPr>
            </w:pPr>
            <w:r>
              <w:rPr>
                <w:rFonts w:ascii="宋体" w:eastAsia="宋体" w:hAnsi="宋体" w:hint="eastAsia"/>
                <w:bCs/>
                <w:sz w:val="18"/>
                <w:szCs w:val="18"/>
              </w:rPr>
              <w:t>四</w:t>
            </w:r>
            <w:r w:rsidR="00567CE3">
              <w:rPr>
                <w:rFonts w:ascii="宋体" w:eastAsia="宋体" w:hAnsi="宋体" w:hint="eastAsia"/>
                <w:bCs/>
                <w:sz w:val="18"/>
                <w:szCs w:val="18"/>
              </w:rPr>
              <w:t>、压缩装置</w:t>
            </w:r>
          </w:p>
        </w:tc>
        <w:tc>
          <w:tcPr>
            <w:tcW w:w="3566" w:type="dxa"/>
            <w:tcBorders>
              <w:top w:val="single" w:sz="4" w:space="0" w:color="000000"/>
              <w:left w:val="single" w:sz="4" w:space="0" w:color="000000"/>
              <w:bottom w:val="single" w:sz="4" w:space="0" w:color="000000"/>
              <w:right w:val="single" w:sz="4" w:space="0" w:color="000000"/>
            </w:tcBorders>
            <w:vAlign w:val="center"/>
          </w:tcPr>
          <w:p w14:paraId="4D700A73" w14:textId="77777777" w:rsidR="00372F95" w:rsidRDefault="00567CE3">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.压缩机组的冷凝液集中处理</w:t>
            </w:r>
          </w:p>
        </w:tc>
        <w:tc>
          <w:tcPr>
            <w:tcW w:w="567" w:type="dxa"/>
            <w:tcBorders>
              <w:top w:val="single" w:sz="4" w:space="0" w:color="000000"/>
              <w:left w:val="single" w:sz="4" w:space="0" w:color="000000"/>
              <w:bottom w:val="single" w:sz="4" w:space="0" w:color="000000"/>
              <w:right w:val="single" w:sz="4" w:space="0" w:color="000000"/>
            </w:tcBorders>
            <w:vAlign w:val="center"/>
          </w:tcPr>
          <w:p w14:paraId="5E4DBAB0"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6FFD4C4"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F925371"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981A00"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7421383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9AF4EB9" w14:textId="77777777" w:rsidR="00372F95" w:rsidRDefault="00372F95">
            <w:pPr>
              <w:spacing w:before="15"/>
              <w:jc w:val="center"/>
              <w:rPr>
                <w:rFonts w:ascii="宋体" w:eastAsia="宋体" w:hAnsi="宋体"/>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56BD318" w14:textId="214DC35D" w:rsidR="00372F95" w:rsidRDefault="00567CE3">
            <w:pPr>
              <w:jc w:val="left"/>
              <w:rPr>
                <w:rFonts w:ascii="宋体" w:eastAsia="宋体" w:hAnsi="宋体" w:cs="Times New Roman"/>
                <w:sz w:val="18"/>
                <w:szCs w:val="18"/>
              </w:rPr>
            </w:pPr>
            <w:r>
              <w:rPr>
                <w:rFonts w:ascii="宋体" w:eastAsia="宋体" w:hAnsi="宋体" w:cs="Times New Roman"/>
                <w:sz w:val="18"/>
                <w:szCs w:val="18"/>
              </w:rPr>
              <w:t>2.</w:t>
            </w:r>
            <w:r>
              <w:rPr>
                <w:rFonts w:ascii="宋体" w:eastAsia="宋体" w:hAnsi="宋体" w:cs="Times New Roman" w:hint="eastAsia"/>
                <w:sz w:val="18"/>
                <w:szCs w:val="18"/>
              </w:rPr>
              <w:t>压缩机组进口前应设分离缓冲罐，机组出口后宜设排气缓冲罐。缓冲罐的设置应符合下列规定：</w:t>
            </w:r>
          </w:p>
          <w:p w14:paraId="348E08ED"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（1）分离缓冲罐应设在进气总管上或每台机组的进口位置处</w:t>
            </w:r>
          </w:p>
          <w:p w14:paraId="47F93155"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（2）分离缓冲罐内应有凝液捕集分离结构</w:t>
            </w:r>
          </w:p>
          <w:p w14:paraId="3DE65D6D"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（3）机组排气缓冲罐</w:t>
            </w:r>
            <w:proofErr w:type="gramStart"/>
            <w:r>
              <w:rPr>
                <w:rFonts w:ascii="宋体" w:eastAsia="宋体" w:hAnsi="宋体" w:cs="Times New Roman" w:hint="eastAsia"/>
                <w:sz w:val="18"/>
                <w:szCs w:val="18"/>
              </w:rPr>
              <w:t>宜设置</w:t>
            </w:r>
            <w:proofErr w:type="gramEnd"/>
            <w:r>
              <w:rPr>
                <w:rFonts w:ascii="宋体" w:eastAsia="宋体" w:hAnsi="宋体" w:cs="Times New Roman" w:hint="eastAsia"/>
                <w:sz w:val="18"/>
                <w:szCs w:val="18"/>
              </w:rPr>
              <w:t>在机组排气除油过滤器之后</w:t>
            </w:r>
          </w:p>
          <w:p w14:paraId="499AE661"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（4）分离缓冲罐及容积大于</w:t>
            </w:r>
            <w:r>
              <w:rPr>
                <w:rFonts w:ascii="宋体" w:eastAsia="宋体" w:hAnsi="宋体" w:cs="Times New Roman"/>
                <w:sz w:val="18"/>
                <w:szCs w:val="18"/>
              </w:rPr>
              <w:t>0.3m</w:t>
            </w:r>
            <w:r>
              <w:rPr>
                <w:rFonts w:ascii="宋体" w:eastAsia="宋体" w:hAnsi="宋体" w:cs="Times New Roman"/>
                <w:sz w:val="18"/>
                <w:szCs w:val="18"/>
                <w:vertAlign w:val="superscript"/>
              </w:rPr>
              <w:t>3</w:t>
            </w:r>
            <w:r>
              <w:rPr>
                <w:rFonts w:ascii="宋体" w:eastAsia="宋体" w:hAnsi="宋体" w:cs="Times New Roman" w:hint="eastAsia"/>
                <w:sz w:val="18"/>
                <w:szCs w:val="18"/>
              </w:rPr>
              <w:t>的排气缓冲罐，应</w:t>
            </w:r>
            <w:proofErr w:type="gramStart"/>
            <w:r>
              <w:rPr>
                <w:rFonts w:ascii="宋体" w:eastAsia="宋体" w:hAnsi="宋体" w:cs="Times New Roman" w:hint="eastAsia"/>
                <w:sz w:val="18"/>
                <w:szCs w:val="18"/>
              </w:rPr>
              <w:t>设压力</w:t>
            </w:r>
            <w:proofErr w:type="gramEnd"/>
            <w:r>
              <w:rPr>
                <w:rFonts w:ascii="宋体" w:eastAsia="宋体" w:hAnsi="宋体" w:cs="Times New Roman" w:hint="eastAsia"/>
                <w:sz w:val="18"/>
                <w:szCs w:val="18"/>
              </w:rPr>
              <w:t>指示仪表和</w:t>
            </w:r>
            <w:proofErr w:type="gramStart"/>
            <w:r>
              <w:rPr>
                <w:rFonts w:ascii="宋体" w:eastAsia="宋体" w:hAnsi="宋体" w:cs="Times New Roman" w:hint="eastAsia"/>
                <w:sz w:val="18"/>
                <w:szCs w:val="18"/>
              </w:rPr>
              <w:t>液位</w:t>
            </w:r>
            <w:proofErr w:type="gramEnd"/>
            <w:r>
              <w:rPr>
                <w:rFonts w:ascii="宋体" w:eastAsia="宋体" w:hAnsi="宋体" w:cs="Times New Roman" w:hint="eastAsia"/>
                <w:sz w:val="18"/>
                <w:szCs w:val="18"/>
              </w:rPr>
              <w:t>计，并应有</w:t>
            </w:r>
            <w:r>
              <w:rPr>
                <w:rFonts w:ascii="宋体" w:eastAsia="宋体" w:hAnsi="宋体" w:cs="Times New Roman" w:hint="eastAsia"/>
                <w:sz w:val="18"/>
                <w:szCs w:val="18"/>
              </w:rPr>
              <w:lastRenderedPageBreak/>
              <w:t>超压安全泄放措施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5684F187"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lastRenderedPageBreak/>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5329D29"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1C414EC"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A637236"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一处不符合要求不得分</w:t>
            </w:r>
          </w:p>
        </w:tc>
      </w:tr>
      <w:tr w:rsidR="00372F95" w14:paraId="42E4B90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97765F6" w14:textId="77777777" w:rsidR="00372F95" w:rsidRDefault="00372F95">
            <w:pPr>
              <w:spacing w:before="15"/>
              <w:jc w:val="center"/>
              <w:rPr>
                <w:rFonts w:ascii="宋体" w:eastAsia="宋体" w:hAnsi="宋体"/>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48F5420" w14:textId="3F4C8679" w:rsidR="00372F95" w:rsidRDefault="00567CE3">
            <w:pPr>
              <w:jc w:val="left"/>
              <w:rPr>
                <w:rFonts w:ascii="宋体" w:eastAsia="宋体" w:hAnsi="宋体" w:cs="Times New Roman"/>
                <w:sz w:val="18"/>
                <w:szCs w:val="18"/>
              </w:rPr>
            </w:pPr>
            <w:r>
              <w:rPr>
                <w:rFonts w:ascii="宋体" w:eastAsia="宋体" w:hAnsi="宋体" w:cs="Times New Roman"/>
                <w:sz w:val="18"/>
                <w:szCs w:val="18"/>
              </w:rPr>
              <w:t>3.</w:t>
            </w:r>
            <w:r>
              <w:rPr>
                <w:rFonts w:ascii="宋体" w:eastAsia="宋体" w:hAnsi="宋体" w:cs="Times New Roman" w:hint="eastAsia"/>
                <w:sz w:val="18"/>
                <w:szCs w:val="18"/>
              </w:rPr>
              <w:t>设置压缩机组的吸气、排气管道时，应避免振动对管道系统、压缩机和建(构)筑物造成有害影响</w:t>
            </w:r>
          </w:p>
        </w:tc>
        <w:tc>
          <w:tcPr>
            <w:tcW w:w="567" w:type="dxa"/>
            <w:tcBorders>
              <w:top w:val="single" w:sz="4" w:space="0" w:color="000000"/>
              <w:left w:val="single" w:sz="4" w:space="0" w:color="000000"/>
              <w:bottom w:val="single" w:sz="4" w:space="0" w:color="000000"/>
              <w:right w:val="single" w:sz="4" w:space="0" w:color="000000"/>
            </w:tcBorders>
            <w:vAlign w:val="center"/>
          </w:tcPr>
          <w:p w14:paraId="799B2D95"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130A4CA"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22EB65E"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5171DF2"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3A983B7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B9B6C3A" w14:textId="77777777" w:rsidR="00372F95" w:rsidRDefault="00372F95">
            <w:pPr>
              <w:spacing w:before="15"/>
              <w:jc w:val="center"/>
              <w:rPr>
                <w:rFonts w:ascii="宋体" w:eastAsia="宋体" w:hAnsi="宋体"/>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493E4BA" w14:textId="75CFB8EE" w:rsidR="00372F95" w:rsidRDefault="00567CE3">
            <w:pPr>
              <w:jc w:val="left"/>
              <w:rPr>
                <w:rFonts w:ascii="宋体" w:eastAsia="宋体" w:hAnsi="宋体" w:cs="Times New Roman"/>
                <w:sz w:val="18"/>
                <w:szCs w:val="18"/>
              </w:rPr>
            </w:pPr>
            <w:r>
              <w:rPr>
                <w:rFonts w:ascii="宋体" w:eastAsia="宋体" w:hAnsi="宋体" w:cs="Times New Roman"/>
                <w:sz w:val="18"/>
                <w:szCs w:val="18"/>
              </w:rPr>
              <w:t>4.</w:t>
            </w:r>
            <w:r>
              <w:rPr>
                <w:rFonts w:ascii="宋体" w:eastAsia="宋体" w:hAnsi="宋体" w:cs="Times New Roman" w:hint="eastAsia"/>
                <w:sz w:val="18"/>
                <w:szCs w:val="18"/>
              </w:rPr>
              <w:t>压缩机的卸载排气不应对外放散，宜回收至压缩机缓冲罐</w:t>
            </w:r>
          </w:p>
        </w:tc>
        <w:tc>
          <w:tcPr>
            <w:tcW w:w="567" w:type="dxa"/>
            <w:tcBorders>
              <w:top w:val="single" w:sz="4" w:space="0" w:color="000000"/>
              <w:left w:val="single" w:sz="4" w:space="0" w:color="000000"/>
              <w:bottom w:val="single" w:sz="4" w:space="0" w:color="000000"/>
              <w:right w:val="single" w:sz="4" w:space="0" w:color="000000"/>
            </w:tcBorders>
            <w:vAlign w:val="center"/>
          </w:tcPr>
          <w:p w14:paraId="68BAB6D8"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E055F4C"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F25D6DB"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B046C8"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对外放散不得分；未</w:t>
            </w:r>
            <w:r>
              <w:rPr>
                <w:rFonts w:ascii="宋体" w:eastAsia="宋体" w:hAnsi="宋体" w:cs="Times New Roman" w:hint="eastAsia"/>
                <w:sz w:val="18"/>
                <w:szCs w:val="18"/>
              </w:rPr>
              <w:t>回收至压缩机缓冲罐扣2分</w:t>
            </w:r>
          </w:p>
        </w:tc>
      </w:tr>
      <w:tr w:rsidR="00CA0B3A" w14:paraId="264865F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D2E8278" w14:textId="77777777" w:rsidR="00CA0B3A" w:rsidRDefault="00CA0B3A" w:rsidP="00CA0B3A">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C503CE9" w14:textId="5F28A8A5" w:rsidR="00CA0B3A" w:rsidRDefault="00CA0B3A" w:rsidP="00CA0B3A">
            <w:pPr>
              <w:jc w:val="left"/>
              <w:rPr>
                <w:rFonts w:ascii="宋体" w:eastAsia="宋体" w:hAnsi="宋体"/>
                <w:sz w:val="18"/>
                <w:szCs w:val="18"/>
              </w:rPr>
            </w:pPr>
            <w:r>
              <w:rPr>
                <w:rFonts w:ascii="宋体" w:eastAsia="宋体" w:hAnsi="宋体" w:cs="Times New Roman" w:hint="eastAsia"/>
                <w:color w:val="FF0000"/>
                <w:sz w:val="18"/>
                <w:szCs w:val="18"/>
              </w:rPr>
              <w:t>5</w:t>
            </w:r>
            <w:r>
              <w:rPr>
                <w:rFonts w:ascii="宋体" w:eastAsia="宋体" w:hAnsi="宋体" w:cs="Times New Roman"/>
                <w:color w:val="FF0000"/>
                <w:sz w:val="18"/>
                <w:szCs w:val="18"/>
              </w:rPr>
              <w:t>.</w:t>
            </w:r>
            <w:r w:rsidRPr="00827379">
              <w:rPr>
                <w:rFonts w:ascii="宋体" w:eastAsia="宋体" w:hAnsi="宋体" w:cs="Times New Roman" w:hint="eastAsia"/>
                <w:color w:val="FF0000"/>
                <w:sz w:val="18"/>
                <w:szCs w:val="18"/>
              </w:rPr>
              <w:t>天然气进站管道宜采取调压或限压措施。天然气进站管道设置调压器时，调压器应设置在天然气进站管道上的紧急关断阀之后。</w:t>
            </w:r>
          </w:p>
        </w:tc>
        <w:tc>
          <w:tcPr>
            <w:tcW w:w="567" w:type="dxa"/>
            <w:tcBorders>
              <w:top w:val="single" w:sz="4" w:space="0" w:color="000000"/>
              <w:left w:val="single" w:sz="4" w:space="0" w:color="000000"/>
              <w:bottom w:val="single" w:sz="4" w:space="0" w:color="000000"/>
              <w:right w:val="single" w:sz="4" w:space="0" w:color="000000"/>
            </w:tcBorders>
            <w:vAlign w:val="center"/>
          </w:tcPr>
          <w:p w14:paraId="2D3DB8A6" w14:textId="35DABD20" w:rsidR="00CA0B3A" w:rsidRDefault="00CA0B3A" w:rsidP="00CA0B3A">
            <w:pPr>
              <w:jc w:val="center"/>
              <w:rPr>
                <w:rFonts w:ascii="宋体" w:eastAsia="宋体" w:hAnsi="宋体" w:cs="宋体"/>
                <w:spacing w:val="10"/>
                <w:kern w:val="0"/>
                <w:sz w:val="18"/>
                <w:szCs w:val="18"/>
              </w:rPr>
            </w:pPr>
            <w:r w:rsidRPr="00827379">
              <w:rPr>
                <w:rFonts w:ascii="宋体" w:eastAsia="宋体" w:hAnsi="宋体" w:cs="宋体" w:hint="eastAsia"/>
                <w:color w:val="FF0000"/>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3E1717A" w14:textId="23963FC8" w:rsidR="00CA0B3A" w:rsidRDefault="00CA0B3A" w:rsidP="00CA0B3A">
            <w:pPr>
              <w:spacing w:before="1"/>
              <w:jc w:val="center"/>
              <w:rPr>
                <w:rFonts w:ascii="宋体" w:eastAsia="宋体" w:hAnsi="宋体"/>
                <w:kern w:val="0"/>
                <w:sz w:val="18"/>
                <w:szCs w:val="18"/>
              </w:rPr>
            </w:pPr>
            <w:r w:rsidRPr="00827379">
              <w:rPr>
                <w:rFonts w:ascii="宋体" w:eastAsia="宋体" w:hAnsi="宋体"/>
                <w:color w:val="FF0000"/>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ACB1F7F" w14:textId="77777777" w:rsidR="00CA0B3A" w:rsidRDefault="00CA0B3A" w:rsidP="00CA0B3A">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D844499" w14:textId="2F11542F" w:rsidR="00CA0B3A" w:rsidRDefault="00CA0B3A" w:rsidP="00CA0B3A">
            <w:pPr>
              <w:ind w:right="261"/>
              <w:jc w:val="left"/>
              <w:rPr>
                <w:rFonts w:ascii="宋体" w:eastAsia="宋体" w:hAnsi="宋体"/>
                <w:kern w:val="0"/>
                <w:sz w:val="18"/>
                <w:szCs w:val="18"/>
              </w:rPr>
            </w:pPr>
            <w:r w:rsidRPr="00827379">
              <w:rPr>
                <w:rFonts w:ascii="宋体" w:eastAsia="宋体" w:hAnsi="宋体" w:hint="eastAsia"/>
                <w:color w:val="FF0000"/>
                <w:kern w:val="0"/>
                <w:sz w:val="18"/>
                <w:szCs w:val="18"/>
              </w:rPr>
              <w:t>未</w:t>
            </w:r>
            <w:r w:rsidRPr="00827379">
              <w:rPr>
                <w:rFonts w:ascii="宋体" w:eastAsia="宋体" w:hAnsi="宋体" w:cs="Times New Roman" w:hint="eastAsia"/>
                <w:color w:val="FF0000"/>
                <w:sz w:val="18"/>
                <w:szCs w:val="18"/>
              </w:rPr>
              <w:t>采取调压或限压措施不得分，调压器设置位置不符合要求不得分</w:t>
            </w:r>
            <w:commentRangeStart w:id="387"/>
            <w:commentRangeEnd w:id="387"/>
            <w:r>
              <w:rPr>
                <w:rStyle w:val="aff6"/>
              </w:rPr>
              <w:commentReference w:id="387"/>
            </w:r>
          </w:p>
        </w:tc>
      </w:tr>
      <w:tr w:rsidR="00372F95" w14:paraId="0275715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27D94E5"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6C5E3F0" w14:textId="7D3E358A" w:rsidR="00372F95" w:rsidRDefault="00567CE3">
            <w:pPr>
              <w:jc w:val="left"/>
              <w:rPr>
                <w:rFonts w:ascii="宋体" w:eastAsia="宋体" w:hAnsi="宋体"/>
                <w:sz w:val="18"/>
                <w:szCs w:val="18"/>
              </w:rPr>
            </w:pPr>
            <w:r>
              <w:rPr>
                <w:rFonts w:ascii="宋体" w:eastAsia="宋体" w:hAnsi="宋体" w:cs="Times New Roman"/>
                <w:sz w:val="18"/>
                <w:szCs w:val="18"/>
              </w:rPr>
              <w:t>6.过滤器</w:t>
            </w:r>
            <w:r>
              <w:rPr>
                <w:rFonts w:ascii="宋体" w:eastAsia="宋体" w:hAnsi="宋体" w:cs="Times New Roman" w:hint="eastAsia"/>
                <w:sz w:val="18"/>
                <w:szCs w:val="18"/>
              </w:rPr>
              <w:t>应</w:t>
            </w:r>
            <w:r>
              <w:rPr>
                <w:rFonts w:ascii="宋体" w:eastAsia="宋体" w:hAnsi="宋体" w:cs="Times New Roman"/>
                <w:sz w:val="18"/>
                <w:szCs w:val="18"/>
              </w:rPr>
              <w:t>定期排污，两侧压差符合工艺要求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50C66AB8"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6F8EA56"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642C8BE"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B1C299D"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123AADF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E89A91C"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2299235" w14:textId="75288399" w:rsidR="00372F95" w:rsidRDefault="00567CE3">
            <w:pPr>
              <w:jc w:val="left"/>
              <w:rPr>
                <w:rFonts w:ascii="宋体" w:eastAsia="宋体" w:hAnsi="宋体"/>
                <w:sz w:val="18"/>
                <w:szCs w:val="18"/>
              </w:rPr>
            </w:pPr>
            <w:r>
              <w:rPr>
                <w:rFonts w:ascii="宋体" w:eastAsia="宋体" w:hAnsi="宋体" w:cs="Times New Roman"/>
                <w:sz w:val="18"/>
                <w:szCs w:val="18"/>
              </w:rPr>
              <w:t>7.安全阀</w:t>
            </w:r>
            <w:r>
              <w:rPr>
                <w:rFonts w:ascii="宋体" w:eastAsia="宋体" w:hAnsi="宋体" w:cs="Times New Roman" w:hint="eastAsia"/>
                <w:sz w:val="18"/>
                <w:szCs w:val="18"/>
              </w:rPr>
              <w:t>应</w:t>
            </w:r>
            <w:r>
              <w:rPr>
                <w:rFonts w:ascii="宋体" w:eastAsia="宋体" w:hAnsi="宋体" w:cs="Times New Roman"/>
                <w:sz w:val="18"/>
                <w:szCs w:val="18"/>
              </w:rPr>
              <w:t>在检验有效期内，垂直安装，铅封完好，安全阀与管道间的阀门</w:t>
            </w:r>
            <w:ins w:id="388" w:author="玉洁" w:date="2022-06-17T17:05:00Z">
              <w:r w:rsidR="00B4750B">
                <w:rPr>
                  <w:rFonts w:ascii="宋体" w:eastAsia="宋体" w:hAnsi="宋体" w:cs="Times New Roman" w:hint="eastAsia"/>
                  <w:sz w:val="18"/>
                  <w:szCs w:val="18"/>
                </w:rPr>
                <w:t>应</w:t>
              </w:r>
            </w:ins>
            <w:r>
              <w:rPr>
                <w:rFonts w:ascii="宋体" w:eastAsia="宋体" w:hAnsi="宋体" w:cs="Times New Roman"/>
                <w:sz w:val="18"/>
                <w:szCs w:val="18"/>
              </w:rPr>
              <w:t>全开</w:t>
            </w:r>
            <w:r>
              <w:rPr>
                <w:rFonts w:ascii="宋体" w:eastAsia="宋体" w:hAnsi="宋体" w:cs="Times New Roman" w:hint="eastAsia"/>
                <w:sz w:val="18"/>
                <w:szCs w:val="18"/>
              </w:rPr>
              <w:t>，</w:t>
            </w:r>
            <w:proofErr w:type="gramStart"/>
            <w:r>
              <w:rPr>
                <w:rFonts w:ascii="宋体" w:eastAsia="宋体" w:hAnsi="宋体" w:cs="Times New Roman" w:hint="eastAsia"/>
                <w:sz w:val="18"/>
                <w:szCs w:val="18"/>
              </w:rPr>
              <w:t>配备锁止装置</w:t>
            </w:r>
            <w:proofErr w:type="gramEnd"/>
            <w:r>
              <w:rPr>
                <w:rFonts w:ascii="宋体" w:eastAsia="宋体" w:hAnsi="宋体" w:cs="Times New Roman" w:hint="eastAsia"/>
                <w:sz w:val="18"/>
                <w:szCs w:val="18"/>
              </w:rPr>
              <w:t>，</w:t>
            </w:r>
            <w:proofErr w:type="gramStart"/>
            <w:r>
              <w:rPr>
                <w:rFonts w:ascii="宋体" w:eastAsia="宋体" w:hAnsi="宋体" w:cs="Times New Roman" w:hint="eastAsia"/>
                <w:sz w:val="18"/>
                <w:szCs w:val="18"/>
              </w:rPr>
              <w:t>防止误关</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14:paraId="7FDACF8B"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85914F7"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C85F8CF"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AA6F611"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一处安全阀检验超期扣1分；一处安全阀安装、使用不规范扣1分</w:t>
            </w:r>
          </w:p>
        </w:tc>
      </w:tr>
      <w:tr w:rsidR="00372F95" w14:paraId="73E29DA7"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0318525" w14:textId="44A6C20A" w:rsidR="00372F95" w:rsidRDefault="00BA3FC9">
            <w:pPr>
              <w:spacing w:before="15"/>
              <w:jc w:val="center"/>
              <w:rPr>
                <w:rFonts w:ascii="宋体" w:eastAsia="宋体" w:hAnsi="宋体"/>
                <w:kern w:val="0"/>
                <w:sz w:val="18"/>
                <w:szCs w:val="18"/>
              </w:rPr>
            </w:pPr>
            <w:r>
              <w:rPr>
                <w:rFonts w:ascii="宋体" w:eastAsia="宋体" w:hAnsi="宋体" w:cs="Times New Roman" w:hint="eastAsia"/>
                <w:bCs/>
                <w:sz w:val="18"/>
                <w:szCs w:val="18"/>
              </w:rPr>
              <w:t>五</w:t>
            </w:r>
            <w:r w:rsidR="00567CE3">
              <w:rPr>
                <w:rFonts w:ascii="宋体" w:eastAsia="宋体" w:hAnsi="宋体" w:cs="Times New Roman" w:hint="eastAsia"/>
                <w:bCs/>
                <w:sz w:val="18"/>
                <w:szCs w:val="18"/>
              </w:rPr>
              <w:t>、卸气装置区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36CDCC29" w14:textId="77777777" w:rsidR="00372F95" w:rsidRDefault="00567CE3">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w:t>
            </w:r>
            <w:r>
              <w:rPr>
                <w:rFonts w:ascii="宋体" w:eastAsia="宋体" w:hAnsi="宋体" w:hint="eastAsia"/>
                <w:sz w:val="18"/>
                <w:szCs w:val="18"/>
              </w:rPr>
              <w:t>卸</w:t>
            </w:r>
            <w:proofErr w:type="gramStart"/>
            <w:r>
              <w:rPr>
                <w:rFonts w:ascii="宋体" w:eastAsia="宋体" w:hAnsi="宋体" w:hint="eastAsia"/>
                <w:sz w:val="18"/>
                <w:szCs w:val="18"/>
              </w:rPr>
              <w:t>气设施</w:t>
            </w:r>
            <w:proofErr w:type="gramEnd"/>
            <w:r>
              <w:rPr>
                <w:rFonts w:ascii="宋体" w:eastAsia="宋体" w:hAnsi="宋体" w:hint="eastAsia"/>
                <w:sz w:val="18"/>
                <w:szCs w:val="18"/>
              </w:rPr>
              <w:t>不得设置在室内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101E1425" w14:textId="77777777" w:rsidR="00372F95" w:rsidRDefault="00567CE3">
            <w:pPr>
              <w:jc w:val="center"/>
              <w:rPr>
                <w:rFonts w:ascii="宋体" w:eastAsia="宋体" w:hAnsi="宋体" w:cs="宋体"/>
                <w:spacing w:val="10"/>
                <w:kern w:val="0"/>
                <w:sz w:val="18"/>
                <w:szCs w:val="18"/>
              </w:rPr>
            </w:pPr>
            <w:r>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6CF77B59" w14:textId="77777777" w:rsidR="00372F95" w:rsidRDefault="00567CE3">
            <w:pPr>
              <w:spacing w:before="1"/>
              <w:jc w:val="center"/>
              <w:rPr>
                <w:rFonts w:ascii="宋体" w:eastAsia="宋体" w:hAnsi="宋体"/>
                <w:kern w:val="0"/>
                <w:sz w:val="18"/>
                <w:szCs w:val="18"/>
              </w:rPr>
            </w:pPr>
            <w:r>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D43F01A"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5F0F80"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卸</w:t>
            </w:r>
            <w:proofErr w:type="gramStart"/>
            <w:r>
              <w:rPr>
                <w:rFonts w:ascii="宋体" w:eastAsia="宋体" w:hAnsi="宋体" w:hint="eastAsia"/>
                <w:kern w:val="0"/>
                <w:sz w:val="18"/>
                <w:szCs w:val="18"/>
              </w:rPr>
              <w:t>气设施</w:t>
            </w:r>
            <w:proofErr w:type="gramEnd"/>
            <w:r>
              <w:rPr>
                <w:rFonts w:ascii="宋体" w:eastAsia="宋体" w:hAnsi="宋体" w:hint="eastAsia"/>
                <w:kern w:val="0"/>
                <w:sz w:val="18"/>
                <w:szCs w:val="18"/>
              </w:rPr>
              <w:t>设置在室内不得分</w:t>
            </w:r>
          </w:p>
        </w:tc>
      </w:tr>
      <w:tr w:rsidR="00372F95" w14:paraId="0200D0A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800BD6A"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F6F71C8" w14:textId="346817C4" w:rsidR="00372F95" w:rsidRDefault="00DD2904">
            <w:pPr>
              <w:jc w:val="left"/>
              <w:rPr>
                <w:rFonts w:ascii="宋体" w:eastAsia="宋体" w:hAnsi="宋体"/>
                <w:sz w:val="18"/>
                <w:szCs w:val="18"/>
              </w:rPr>
            </w:pPr>
            <w:r>
              <w:rPr>
                <w:rFonts w:ascii="宋体" w:eastAsia="宋体" w:hAnsi="宋体" w:cs="Times New Roman"/>
                <w:sz w:val="18"/>
                <w:szCs w:val="18"/>
              </w:rPr>
              <w:t>2</w:t>
            </w:r>
            <w:r w:rsidR="00567CE3">
              <w:rPr>
                <w:rFonts w:ascii="宋体" w:eastAsia="宋体" w:hAnsi="宋体" w:cs="Times New Roman"/>
                <w:sz w:val="18"/>
                <w:szCs w:val="18"/>
              </w:rPr>
              <w:t>.卸气柱面向车辆一侧</w:t>
            </w:r>
            <w:ins w:id="389" w:author="玉洁" w:date="2022-06-17T17:05:00Z">
              <w:r w:rsidR="00B4750B">
                <w:rPr>
                  <w:rFonts w:ascii="宋体" w:eastAsia="宋体" w:hAnsi="宋体" w:cs="Times New Roman" w:hint="eastAsia"/>
                  <w:sz w:val="18"/>
                  <w:szCs w:val="18"/>
                </w:rPr>
                <w:t>应</w:t>
              </w:r>
            </w:ins>
            <w:r w:rsidR="00567CE3">
              <w:rPr>
                <w:rFonts w:ascii="宋体" w:eastAsia="宋体" w:hAnsi="宋体" w:cs="Times New Roman"/>
                <w:sz w:val="18"/>
                <w:szCs w:val="18"/>
              </w:rPr>
              <w:t>设有防撞柱，高度不</w:t>
            </w:r>
            <w:r w:rsidR="00567CE3">
              <w:rPr>
                <w:rFonts w:ascii="宋体" w:eastAsia="宋体" w:hAnsi="宋体" w:cs="Times New Roman" w:hint="eastAsia"/>
                <w:sz w:val="18"/>
                <w:szCs w:val="18"/>
              </w:rPr>
              <w:t>应</w:t>
            </w:r>
            <w:r w:rsidR="00567CE3">
              <w:rPr>
                <w:rFonts w:ascii="宋体" w:eastAsia="宋体" w:hAnsi="宋体" w:cs="Times New Roman"/>
                <w:sz w:val="18"/>
                <w:szCs w:val="18"/>
              </w:rPr>
              <w:t>低于0.5m</w:t>
            </w:r>
          </w:p>
        </w:tc>
        <w:tc>
          <w:tcPr>
            <w:tcW w:w="567" w:type="dxa"/>
            <w:tcBorders>
              <w:top w:val="single" w:sz="4" w:space="0" w:color="000000"/>
              <w:left w:val="single" w:sz="4" w:space="0" w:color="000000"/>
              <w:bottom w:val="single" w:sz="4" w:space="0" w:color="000000"/>
              <w:right w:val="single" w:sz="4" w:space="0" w:color="000000"/>
            </w:tcBorders>
            <w:vAlign w:val="center"/>
          </w:tcPr>
          <w:p w14:paraId="716D0388"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E2D7E99"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25EC013"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7FB628E"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w:t>
            </w:r>
            <w:proofErr w:type="gramStart"/>
            <w:r>
              <w:rPr>
                <w:rFonts w:ascii="宋体" w:eastAsia="宋体" w:hAnsi="宋体" w:hint="eastAsia"/>
                <w:kern w:val="0"/>
                <w:sz w:val="18"/>
                <w:szCs w:val="18"/>
              </w:rPr>
              <w:t>设</w:t>
            </w:r>
            <w:r>
              <w:rPr>
                <w:rFonts w:ascii="宋体" w:eastAsia="宋体" w:hAnsi="宋体" w:cs="Times New Roman"/>
                <w:sz w:val="18"/>
                <w:szCs w:val="18"/>
              </w:rPr>
              <w:t>防撞柱</w:t>
            </w:r>
            <w:r>
              <w:rPr>
                <w:rFonts w:ascii="宋体" w:eastAsia="宋体" w:hAnsi="宋体" w:cs="Times New Roman" w:hint="eastAsia"/>
                <w:sz w:val="18"/>
                <w:szCs w:val="18"/>
              </w:rPr>
              <w:t>不</w:t>
            </w:r>
            <w:proofErr w:type="gramEnd"/>
            <w:r>
              <w:rPr>
                <w:rFonts w:ascii="宋体" w:eastAsia="宋体" w:hAnsi="宋体" w:cs="Times New Roman" w:hint="eastAsia"/>
                <w:sz w:val="18"/>
                <w:szCs w:val="18"/>
              </w:rPr>
              <w:t>得分，高度不符合要求扣2分</w:t>
            </w:r>
          </w:p>
        </w:tc>
      </w:tr>
      <w:tr w:rsidR="00372F95" w14:paraId="5356F78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45091D1"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1F6FD42" w14:textId="4BA31BE7" w:rsidR="00372F95" w:rsidRDefault="00DD2904">
            <w:pPr>
              <w:jc w:val="left"/>
              <w:rPr>
                <w:rFonts w:ascii="宋体" w:eastAsia="宋体" w:hAnsi="宋体"/>
                <w:sz w:val="18"/>
                <w:szCs w:val="18"/>
              </w:rPr>
            </w:pPr>
            <w:r>
              <w:rPr>
                <w:rFonts w:ascii="宋体" w:eastAsia="宋体" w:hAnsi="宋体" w:cs="Times New Roman"/>
                <w:sz w:val="18"/>
                <w:szCs w:val="18"/>
              </w:rPr>
              <w:t>3</w:t>
            </w:r>
            <w:r w:rsidR="00567CE3">
              <w:rPr>
                <w:rFonts w:ascii="宋体" w:eastAsia="宋体" w:hAnsi="宋体" w:cs="Times New Roman"/>
                <w:sz w:val="18"/>
                <w:szCs w:val="18"/>
              </w:rPr>
              <w:t>.软管</w:t>
            </w:r>
            <w:r w:rsidR="00567CE3">
              <w:rPr>
                <w:rFonts w:ascii="宋体" w:eastAsia="宋体" w:hAnsi="宋体" w:cs="Times New Roman" w:hint="eastAsia"/>
                <w:sz w:val="18"/>
                <w:szCs w:val="18"/>
              </w:rPr>
              <w:t>应</w:t>
            </w:r>
            <w:r w:rsidR="00567CE3">
              <w:rPr>
                <w:rFonts w:ascii="宋体" w:eastAsia="宋体" w:hAnsi="宋体" w:cs="Times New Roman"/>
                <w:sz w:val="18"/>
                <w:szCs w:val="18"/>
              </w:rPr>
              <w:t>完好无损，无裂纹，无泄漏现象，长度不</w:t>
            </w:r>
            <w:ins w:id="390" w:author="玉洁" w:date="2022-06-17T17:05:00Z">
              <w:r w:rsidR="00B4750B">
                <w:rPr>
                  <w:rFonts w:ascii="宋体" w:eastAsia="宋体" w:hAnsi="宋体" w:cs="Times New Roman" w:hint="eastAsia"/>
                  <w:sz w:val="18"/>
                  <w:szCs w:val="18"/>
                </w:rPr>
                <w:t>应</w:t>
              </w:r>
            </w:ins>
            <w:r w:rsidR="00567CE3">
              <w:rPr>
                <w:rFonts w:ascii="宋体" w:eastAsia="宋体" w:hAnsi="宋体" w:cs="Times New Roman"/>
                <w:sz w:val="18"/>
                <w:szCs w:val="18"/>
              </w:rPr>
              <w:t>超过6m</w:t>
            </w:r>
            <w:r w:rsidR="00567CE3">
              <w:rPr>
                <w:rFonts w:ascii="宋体" w:eastAsia="宋体" w:hAnsi="宋体" w:cs="Times New Roman" w:hint="eastAsia"/>
                <w:sz w:val="18"/>
                <w:szCs w:val="18"/>
              </w:rPr>
              <w:t>，并</w:t>
            </w:r>
            <w:ins w:id="391" w:author="玉洁" w:date="2022-06-17T17:05:00Z">
              <w:r w:rsidR="00B4750B">
                <w:rPr>
                  <w:rFonts w:ascii="宋体" w:eastAsia="宋体" w:hAnsi="宋体" w:cs="Times New Roman" w:hint="eastAsia"/>
                  <w:sz w:val="18"/>
                  <w:szCs w:val="18"/>
                </w:rPr>
                <w:t>应</w:t>
              </w:r>
            </w:ins>
            <w:r w:rsidR="00567CE3">
              <w:rPr>
                <w:rFonts w:ascii="宋体" w:eastAsia="宋体" w:hAnsi="宋体" w:cs="Times New Roman" w:hint="eastAsia"/>
                <w:sz w:val="18"/>
                <w:szCs w:val="18"/>
              </w:rPr>
              <w:t>安装有防拉断装置（拉断阀）</w:t>
            </w:r>
          </w:p>
        </w:tc>
        <w:tc>
          <w:tcPr>
            <w:tcW w:w="567" w:type="dxa"/>
            <w:tcBorders>
              <w:top w:val="single" w:sz="4" w:space="0" w:color="000000"/>
              <w:left w:val="single" w:sz="4" w:space="0" w:color="000000"/>
              <w:bottom w:val="single" w:sz="4" w:space="0" w:color="000000"/>
              <w:right w:val="single" w:sz="4" w:space="0" w:color="000000"/>
            </w:tcBorders>
            <w:vAlign w:val="center"/>
          </w:tcPr>
          <w:p w14:paraId="0B5EA0FA"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8523BAF"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5C89081"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A5C55DE"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39A4E806"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A637DCA" w14:textId="4C6EDC3D" w:rsidR="00372F95" w:rsidRDefault="00BA3FC9">
            <w:pPr>
              <w:spacing w:before="15"/>
              <w:jc w:val="center"/>
              <w:rPr>
                <w:rFonts w:ascii="宋体" w:eastAsia="宋体" w:hAnsi="宋体"/>
                <w:kern w:val="0"/>
                <w:sz w:val="18"/>
                <w:szCs w:val="18"/>
              </w:rPr>
            </w:pPr>
            <w:r>
              <w:rPr>
                <w:rFonts w:ascii="宋体" w:eastAsia="宋体" w:hAnsi="宋体" w:hint="eastAsia"/>
                <w:kern w:val="0"/>
                <w:sz w:val="18"/>
                <w:szCs w:val="18"/>
              </w:rPr>
              <w:t>六</w:t>
            </w:r>
            <w:r w:rsidR="00567CE3">
              <w:rPr>
                <w:rFonts w:ascii="宋体" w:eastAsia="宋体" w:hAnsi="宋体" w:hint="eastAsia"/>
                <w:kern w:val="0"/>
                <w:sz w:val="18"/>
                <w:szCs w:val="18"/>
              </w:rPr>
              <w:t>、加气区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65DD969B"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1</w:t>
            </w:r>
            <w:r>
              <w:rPr>
                <w:rFonts w:ascii="宋体" w:eastAsia="宋体" w:hAnsi="宋体" w:cs="Times New Roman"/>
                <w:sz w:val="18"/>
                <w:szCs w:val="18"/>
              </w:rPr>
              <w:t>.</w:t>
            </w:r>
            <w:r>
              <w:rPr>
                <w:rFonts w:ascii="宋体" w:eastAsia="宋体" w:hAnsi="宋体" w:cs="Times New Roman" w:hint="eastAsia"/>
                <w:sz w:val="18"/>
                <w:szCs w:val="18"/>
              </w:rPr>
              <w:t>加气</w:t>
            </w:r>
            <w:proofErr w:type="gramStart"/>
            <w:r>
              <w:rPr>
                <w:rFonts w:ascii="宋体" w:eastAsia="宋体" w:hAnsi="宋体" w:cs="Times New Roman" w:hint="eastAsia"/>
                <w:sz w:val="18"/>
                <w:szCs w:val="18"/>
              </w:rPr>
              <w:t>机不得</w:t>
            </w:r>
            <w:proofErr w:type="gramEnd"/>
            <w:r>
              <w:rPr>
                <w:rFonts w:ascii="宋体" w:eastAsia="宋体" w:hAnsi="宋体" w:cs="Times New Roman" w:hint="eastAsia"/>
                <w:sz w:val="18"/>
                <w:szCs w:val="18"/>
              </w:rPr>
              <w:t>设置在室内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00E7AB8D"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2AD01A2"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22493A5"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41068B"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加气机设置在室内不得分</w:t>
            </w:r>
          </w:p>
        </w:tc>
      </w:tr>
      <w:tr w:rsidR="00372F95" w14:paraId="23022A7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6660CBE"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4039158"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2</w:t>
            </w:r>
            <w:r>
              <w:rPr>
                <w:rFonts w:ascii="宋体" w:eastAsia="宋体" w:hAnsi="宋体" w:cs="Times New Roman"/>
                <w:sz w:val="18"/>
                <w:szCs w:val="18"/>
              </w:rPr>
              <w:t>.</w:t>
            </w:r>
            <w:r>
              <w:rPr>
                <w:rFonts w:ascii="宋体" w:eastAsia="宋体" w:hAnsi="宋体" w:cs="Times New Roman" w:hint="eastAsia"/>
                <w:sz w:val="18"/>
                <w:szCs w:val="18"/>
              </w:rPr>
              <w:t>加气机加气软管应设安全拉断阀，软管长度不应超过6m</w:t>
            </w:r>
          </w:p>
        </w:tc>
        <w:tc>
          <w:tcPr>
            <w:tcW w:w="567" w:type="dxa"/>
            <w:tcBorders>
              <w:top w:val="single" w:sz="4" w:space="0" w:color="000000"/>
              <w:left w:val="single" w:sz="4" w:space="0" w:color="000000"/>
              <w:bottom w:val="single" w:sz="4" w:space="0" w:color="000000"/>
              <w:right w:val="single" w:sz="4" w:space="0" w:color="000000"/>
            </w:tcBorders>
            <w:vAlign w:val="center"/>
          </w:tcPr>
          <w:p w14:paraId="67EB98E9"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4560879"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38FDE08"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14584BD"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一处无拉断阀或拉断</w:t>
            </w:r>
            <w:proofErr w:type="gramStart"/>
            <w:r>
              <w:rPr>
                <w:rFonts w:ascii="宋体" w:eastAsia="宋体" w:hAnsi="宋体" w:hint="eastAsia"/>
                <w:kern w:val="0"/>
                <w:sz w:val="18"/>
                <w:szCs w:val="18"/>
              </w:rPr>
              <w:t>阀存在</w:t>
            </w:r>
            <w:proofErr w:type="gramEnd"/>
            <w:r>
              <w:rPr>
                <w:rFonts w:ascii="宋体" w:eastAsia="宋体" w:hAnsi="宋体" w:hint="eastAsia"/>
                <w:kern w:val="0"/>
                <w:sz w:val="18"/>
                <w:szCs w:val="18"/>
              </w:rPr>
              <w:t>故障不得分；一处软管</w:t>
            </w:r>
            <w:proofErr w:type="gramStart"/>
            <w:r>
              <w:rPr>
                <w:rFonts w:ascii="宋体" w:eastAsia="宋体" w:hAnsi="宋体" w:hint="eastAsia"/>
                <w:kern w:val="0"/>
                <w:sz w:val="18"/>
                <w:szCs w:val="18"/>
              </w:rPr>
              <w:t>长度超</w:t>
            </w:r>
            <w:proofErr w:type="gramEnd"/>
            <w:r>
              <w:rPr>
                <w:rFonts w:ascii="宋体" w:eastAsia="宋体" w:hAnsi="宋体" w:hint="eastAsia"/>
                <w:kern w:val="0"/>
                <w:sz w:val="18"/>
                <w:szCs w:val="18"/>
              </w:rPr>
              <w:t>6m扣2分。</w:t>
            </w:r>
          </w:p>
        </w:tc>
      </w:tr>
      <w:tr w:rsidR="00372F95" w14:paraId="23957EE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523EEF9"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E9394D4"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3</w:t>
            </w:r>
            <w:r>
              <w:rPr>
                <w:rFonts w:ascii="宋体" w:eastAsia="宋体" w:hAnsi="宋体" w:cs="Times New Roman"/>
                <w:sz w:val="18"/>
                <w:szCs w:val="18"/>
              </w:rPr>
              <w:t>.</w:t>
            </w:r>
            <w:r>
              <w:rPr>
                <w:rFonts w:ascii="宋体" w:eastAsia="宋体" w:hAnsi="宋体" w:cs="Times New Roman" w:hint="eastAsia"/>
                <w:sz w:val="18"/>
                <w:szCs w:val="18"/>
              </w:rPr>
              <w:t>每台加气机应</w:t>
            </w:r>
            <w:r>
              <w:rPr>
                <w:rFonts w:ascii="宋体" w:eastAsia="宋体" w:hAnsi="宋体" w:cs="Times New Roman"/>
                <w:sz w:val="18"/>
                <w:szCs w:val="18"/>
              </w:rPr>
              <w:t>配置氮气或压缩空气</w:t>
            </w:r>
            <w:r>
              <w:rPr>
                <w:rFonts w:ascii="宋体" w:eastAsia="宋体" w:hAnsi="宋体" w:cs="Times New Roman" w:hint="eastAsia"/>
                <w:sz w:val="18"/>
                <w:szCs w:val="18"/>
              </w:rPr>
              <w:t>吹扫装置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2EC18912"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1B43B59"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A55ADEF"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3FE732F"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一台加气机未按要求配备扣</w:t>
            </w:r>
            <w:r>
              <w:rPr>
                <w:rFonts w:ascii="宋体" w:eastAsia="宋体" w:hAnsi="宋体"/>
                <w:kern w:val="0"/>
                <w:sz w:val="18"/>
                <w:szCs w:val="18"/>
              </w:rPr>
              <w:t>2</w:t>
            </w:r>
            <w:r>
              <w:rPr>
                <w:rFonts w:ascii="宋体" w:eastAsia="宋体" w:hAnsi="宋体" w:hint="eastAsia"/>
                <w:kern w:val="0"/>
                <w:sz w:val="18"/>
                <w:szCs w:val="18"/>
              </w:rPr>
              <w:t>分</w:t>
            </w:r>
          </w:p>
        </w:tc>
      </w:tr>
      <w:tr w:rsidR="000554BD" w14:paraId="201CE25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C475191" w14:textId="77777777" w:rsidR="000554BD" w:rsidRDefault="000554BD" w:rsidP="000554BD">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7112423" w14:textId="22001C91" w:rsidR="000554BD" w:rsidRPr="000554BD" w:rsidRDefault="000554BD" w:rsidP="00204BBB">
            <w:pPr>
              <w:widowControl/>
              <w:shd w:val="clear" w:color="auto" w:fill="FFFFFF"/>
              <w:rPr>
                <w:rFonts w:ascii="宋体" w:eastAsia="宋体" w:hAnsi="宋体" w:cs="Times New Roman"/>
                <w:sz w:val="18"/>
                <w:szCs w:val="18"/>
              </w:rPr>
            </w:pPr>
            <w:r>
              <w:rPr>
                <w:rFonts w:ascii="宋体" w:eastAsia="宋体" w:hAnsi="宋体" w:cs="Times New Roman" w:hint="eastAsia"/>
                <w:sz w:val="18"/>
                <w:szCs w:val="18"/>
              </w:rPr>
              <w:t>4</w:t>
            </w:r>
            <w:r>
              <w:rPr>
                <w:rFonts w:ascii="宋体" w:eastAsia="宋体" w:hAnsi="宋体" w:cs="Times New Roman"/>
                <w:sz w:val="18"/>
                <w:szCs w:val="18"/>
              </w:rPr>
              <w:t>.</w:t>
            </w:r>
            <w:r>
              <w:rPr>
                <w:rFonts w:ascii="微软雅黑" w:eastAsia="微软雅黑" w:hAnsi="微软雅黑" w:hint="eastAsia"/>
                <w:color w:val="000000"/>
                <w:szCs w:val="21"/>
              </w:rPr>
              <w:t xml:space="preserve"> </w:t>
            </w:r>
            <w:r w:rsidRPr="00204BBB">
              <w:rPr>
                <w:rFonts w:ascii="宋体" w:eastAsia="宋体" w:hAnsi="宋体" w:cs="Times New Roman"/>
                <w:sz w:val="18"/>
                <w:szCs w:val="18"/>
              </w:rPr>
              <w:t>CNG加气站内</w:t>
            </w:r>
            <w:r w:rsidRPr="00551549">
              <w:rPr>
                <w:rFonts w:ascii="宋体" w:eastAsia="宋体" w:hAnsi="宋体" w:cs="Times New Roman" w:hint="eastAsia"/>
                <w:sz w:val="18"/>
                <w:szCs w:val="18"/>
              </w:rPr>
              <w:t>固定储气瓶（组）</w:t>
            </w:r>
            <w:proofErr w:type="gramStart"/>
            <w:r w:rsidRPr="00551549">
              <w:rPr>
                <w:rFonts w:ascii="宋体" w:eastAsia="宋体" w:hAnsi="宋体" w:cs="Times New Roman" w:hint="eastAsia"/>
                <w:sz w:val="18"/>
                <w:szCs w:val="18"/>
              </w:rPr>
              <w:t>或储气井</w:t>
            </w:r>
            <w:proofErr w:type="gramEnd"/>
            <w:r w:rsidRPr="00551549">
              <w:rPr>
                <w:rFonts w:ascii="宋体" w:eastAsia="宋体" w:hAnsi="宋体" w:cs="Times New Roman" w:hint="eastAsia"/>
                <w:sz w:val="18"/>
                <w:szCs w:val="18"/>
              </w:rPr>
              <w:t>与站内汽车通道相邻一侧</w:t>
            </w:r>
            <w:r>
              <w:rPr>
                <w:rFonts w:ascii="宋体" w:eastAsia="宋体" w:hAnsi="宋体" w:cs="Times New Roman" w:hint="eastAsia"/>
                <w:sz w:val="18"/>
                <w:szCs w:val="18"/>
              </w:rPr>
              <w:t>以及</w:t>
            </w:r>
            <w:r w:rsidRPr="00551549">
              <w:rPr>
                <w:rFonts w:ascii="宋体" w:eastAsia="宋体" w:hAnsi="宋体" w:cs="Times New Roman" w:hint="eastAsia"/>
                <w:sz w:val="18"/>
                <w:szCs w:val="18"/>
              </w:rPr>
              <w:t>加气机、加气柱和卸气柱的车辆</w:t>
            </w:r>
            <w:proofErr w:type="gramStart"/>
            <w:r w:rsidRPr="00551549">
              <w:rPr>
                <w:rFonts w:ascii="宋体" w:eastAsia="宋体" w:hAnsi="宋体" w:cs="Times New Roman" w:hint="eastAsia"/>
                <w:sz w:val="18"/>
                <w:szCs w:val="18"/>
              </w:rPr>
              <w:t>通过侧</w:t>
            </w:r>
            <w:r w:rsidRPr="00204BBB">
              <w:rPr>
                <w:rFonts w:ascii="宋体" w:eastAsia="宋体" w:hAnsi="宋体" w:cs="Times New Roman" w:hint="eastAsia"/>
                <w:sz w:val="18"/>
                <w:szCs w:val="18"/>
              </w:rPr>
              <w:t>应设</w:t>
            </w:r>
            <w:proofErr w:type="gramEnd"/>
            <w:r w:rsidRPr="00204BBB">
              <w:rPr>
                <w:rFonts w:ascii="宋体" w:eastAsia="宋体" w:hAnsi="宋体" w:cs="Times New Roman" w:hint="eastAsia"/>
                <w:sz w:val="18"/>
                <w:szCs w:val="18"/>
              </w:rPr>
              <w:t>高度不小于</w:t>
            </w:r>
            <w:r w:rsidRPr="00204BBB">
              <w:rPr>
                <w:rFonts w:ascii="宋体" w:eastAsia="宋体" w:hAnsi="宋体" w:cs="Times New Roman"/>
                <w:sz w:val="18"/>
                <w:szCs w:val="18"/>
              </w:rPr>
              <w:t>0.5m的防撞柱（栏）</w:t>
            </w:r>
          </w:p>
        </w:tc>
        <w:tc>
          <w:tcPr>
            <w:tcW w:w="567" w:type="dxa"/>
            <w:tcBorders>
              <w:top w:val="single" w:sz="4" w:space="0" w:color="000000"/>
              <w:left w:val="single" w:sz="4" w:space="0" w:color="000000"/>
              <w:bottom w:val="single" w:sz="4" w:space="0" w:color="000000"/>
              <w:right w:val="single" w:sz="4" w:space="0" w:color="000000"/>
            </w:tcBorders>
            <w:vAlign w:val="center"/>
          </w:tcPr>
          <w:p w14:paraId="37A3FAF4" w14:textId="4E86971B" w:rsidR="000554BD" w:rsidRDefault="000554BD" w:rsidP="000554BD">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8DF2AE0" w14:textId="1C5FC1A0" w:rsidR="000554BD" w:rsidRDefault="000554BD" w:rsidP="000554BD">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47C8AC0" w14:textId="77777777" w:rsidR="000554BD" w:rsidRDefault="000554BD" w:rsidP="000554BD">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8E3A425" w14:textId="5E156112" w:rsidR="000554BD" w:rsidRDefault="000554BD" w:rsidP="000554BD">
            <w:pPr>
              <w:ind w:right="261"/>
              <w:jc w:val="left"/>
              <w:rPr>
                <w:rFonts w:ascii="宋体" w:eastAsia="宋体" w:hAnsi="宋体"/>
                <w:kern w:val="0"/>
                <w:sz w:val="18"/>
                <w:szCs w:val="18"/>
              </w:rPr>
            </w:pPr>
            <w:r>
              <w:rPr>
                <w:rFonts w:ascii="宋体" w:eastAsia="宋体" w:hAnsi="宋体" w:hint="eastAsia"/>
                <w:kern w:val="0"/>
                <w:sz w:val="18"/>
                <w:szCs w:val="18"/>
              </w:rPr>
              <w:t>一处未设扣1分</w:t>
            </w:r>
          </w:p>
        </w:tc>
      </w:tr>
      <w:tr w:rsidR="000554BD" w14:paraId="3659E07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1A95EFA" w14:textId="77777777" w:rsidR="000554BD" w:rsidRDefault="000554BD" w:rsidP="000554BD">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9AD54DE" w14:textId="6455749F" w:rsidR="000554BD" w:rsidRDefault="000554BD" w:rsidP="000554BD">
            <w:pPr>
              <w:jc w:val="left"/>
              <w:rPr>
                <w:rFonts w:ascii="宋体" w:eastAsia="宋体" w:hAnsi="宋体" w:cs="Times New Roman"/>
                <w:sz w:val="18"/>
                <w:szCs w:val="18"/>
              </w:rPr>
            </w:pPr>
            <w:r>
              <w:rPr>
                <w:rFonts w:ascii="宋体" w:eastAsia="宋体" w:hAnsi="宋体" w:cs="Times New Roman" w:hint="eastAsia"/>
                <w:sz w:val="18"/>
                <w:szCs w:val="18"/>
              </w:rPr>
              <w:t>5</w:t>
            </w:r>
            <w:r>
              <w:rPr>
                <w:rFonts w:ascii="宋体" w:eastAsia="宋体" w:hAnsi="宋体" w:cs="Times New Roman"/>
                <w:sz w:val="18"/>
                <w:szCs w:val="18"/>
              </w:rPr>
              <w:t>.</w:t>
            </w:r>
            <w:r w:rsidR="00166159" w:rsidRPr="00204BBB">
              <w:rPr>
                <w:rFonts w:ascii="宋体" w:eastAsia="宋体" w:hAnsi="宋体" w:cs="Times New Roman"/>
                <w:sz w:val="18"/>
                <w:szCs w:val="18"/>
              </w:rPr>
              <w:t xml:space="preserve"> CNG加气机、加气柱的进气管道上，</w:t>
            </w:r>
            <w:proofErr w:type="gramStart"/>
            <w:r w:rsidR="00166159" w:rsidRPr="00204BBB">
              <w:rPr>
                <w:rFonts w:ascii="宋体" w:eastAsia="宋体" w:hAnsi="宋体" w:cs="Times New Roman"/>
                <w:sz w:val="18"/>
                <w:szCs w:val="18"/>
              </w:rPr>
              <w:t>宜设置</w:t>
            </w:r>
            <w:proofErr w:type="gramEnd"/>
            <w:r w:rsidR="00166159" w:rsidRPr="00204BBB">
              <w:rPr>
                <w:rFonts w:ascii="宋体" w:eastAsia="宋体" w:hAnsi="宋体" w:cs="Times New Roman"/>
                <w:sz w:val="18"/>
                <w:szCs w:val="18"/>
              </w:rPr>
              <w:t>防撞事故自动切断阀</w:t>
            </w:r>
          </w:p>
        </w:tc>
        <w:tc>
          <w:tcPr>
            <w:tcW w:w="567" w:type="dxa"/>
            <w:tcBorders>
              <w:top w:val="single" w:sz="4" w:space="0" w:color="000000"/>
              <w:left w:val="single" w:sz="4" w:space="0" w:color="000000"/>
              <w:bottom w:val="single" w:sz="4" w:space="0" w:color="000000"/>
              <w:right w:val="single" w:sz="4" w:space="0" w:color="000000"/>
            </w:tcBorders>
            <w:vAlign w:val="center"/>
          </w:tcPr>
          <w:p w14:paraId="799D9D64" w14:textId="4EE48819" w:rsidR="000554BD" w:rsidRDefault="00166159" w:rsidP="000554BD">
            <w:pPr>
              <w:jc w:val="center"/>
              <w:rPr>
                <w:rFonts w:ascii="宋体" w:eastAsia="宋体" w:hAnsi="宋体" w:cs="宋体"/>
                <w:spacing w:val="10"/>
                <w:kern w:val="0"/>
                <w:sz w:val="18"/>
                <w:szCs w:val="18"/>
              </w:rPr>
            </w:pPr>
            <w:r>
              <w:rPr>
                <w:rFonts w:ascii="宋体" w:eastAsia="宋体" w:hAnsi="宋体" w:cs="宋体"/>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EABEFE1" w14:textId="651D3615" w:rsidR="000554BD" w:rsidRDefault="000554BD" w:rsidP="000554BD">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51E499B" w14:textId="77777777" w:rsidR="000554BD" w:rsidRDefault="000554BD" w:rsidP="000554BD">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5FA81FF" w14:textId="30181039" w:rsidR="000554BD" w:rsidRDefault="00166159" w:rsidP="000554BD">
            <w:pPr>
              <w:ind w:right="261"/>
              <w:jc w:val="left"/>
              <w:rPr>
                <w:rFonts w:ascii="宋体" w:eastAsia="宋体" w:hAnsi="宋体"/>
                <w:kern w:val="0"/>
                <w:sz w:val="18"/>
                <w:szCs w:val="18"/>
              </w:rPr>
            </w:pPr>
            <w:r>
              <w:rPr>
                <w:rFonts w:ascii="宋体" w:eastAsia="宋体" w:hAnsi="宋体" w:hint="eastAsia"/>
                <w:kern w:val="0"/>
                <w:sz w:val="18"/>
                <w:szCs w:val="18"/>
              </w:rPr>
              <w:t>一处未设扣1分</w:t>
            </w:r>
          </w:p>
        </w:tc>
      </w:tr>
      <w:tr w:rsidR="00372F95" w14:paraId="2C7786D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9316F68"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88BB150" w14:textId="21314398" w:rsidR="00372F95" w:rsidRDefault="00893DA3">
            <w:pPr>
              <w:jc w:val="left"/>
              <w:rPr>
                <w:rFonts w:ascii="宋体" w:eastAsia="宋体" w:hAnsi="宋体" w:cs="Times New Roman"/>
                <w:sz w:val="18"/>
                <w:szCs w:val="18"/>
              </w:rPr>
            </w:pPr>
            <w:r>
              <w:rPr>
                <w:rFonts w:ascii="宋体" w:eastAsia="宋体" w:hAnsi="宋体" w:cs="Times New Roman"/>
                <w:sz w:val="18"/>
                <w:szCs w:val="18"/>
              </w:rPr>
              <w:t>6</w:t>
            </w:r>
            <w:r w:rsidR="00567CE3">
              <w:rPr>
                <w:rFonts w:ascii="宋体" w:eastAsia="宋体" w:hAnsi="宋体" w:cs="Times New Roman"/>
                <w:sz w:val="18"/>
                <w:szCs w:val="18"/>
              </w:rPr>
              <w:t>.</w:t>
            </w:r>
            <w:r w:rsidR="00567CE3">
              <w:rPr>
                <w:rFonts w:ascii="宋体" w:eastAsia="宋体" w:hAnsi="宋体" w:cs="Times New Roman" w:hint="eastAsia"/>
                <w:sz w:val="18"/>
                <w:szCs w:val="18"/>
              </w:rPr>
              <w:t>直插式</w:t>
            </w:r>
            <w:r w:rsidR="00567CE3">
              <w:rPr>
                <w:rFonts w:ascii="宋体" w:eastAsia="宋体" w:hAnsi="宋体" w:cs="Times New Roman"/>
                <w:sz w:val="18"/>
                <w:szCs w:val="18"/>
              </w:rPr>
              <w:t>CNG加气枪</w:t>
            </w:r>
            <w:r w:rsidR="00567CE3">
              <w:rPr>
                <w:rFonts w:ascii="宋体" w:eastAsia="宋体" w:hAnsi="宋体" w:cs="Times New Roman" w:hint="eastAsia"/>
                <w:sz w:val="18"/>
                <w:szCs w:val="18"/>
              </w:rPr>
              <w:t>应配置</w:t>
            </w:r>
            <w:r w:rsidR="00567CE3">
              <w:rPr>
                <w:rFonts w:ascii="宋体" w:eastAsia="宋体" w:hAnsi="宋体" w:cs="Times New Roman"/>
                <w:sz w:val="18"/>
                <w:szCs w:val="18"/>
              </w:rPr>
              <w:t>安全挂绳</w:t>
            </w:r>
          </w:p>
        </w:tc>
        <w:tc>
          <w:tcPr>
            <w:tcW w:w="567" w:type="dxa"/>
            <w:tcBorders>
              <w:top w:val="single" w:sz="4" w:space="0" w:color="000000"/>
              <w:left w:val="single" w:sz="4" w:space="0" w:color="000000"/>
              <w:bottom w:val="single" w:sz="4" w:space="0" w:color="000000"/>
              <w:right w:val="single" w:sz="4" w:space="0" w:color="000000"/>
            </w:tcBorders>
            <w:vAlign w:val="center"/>
          </w:tcPr>
          <w:p w14:paraId="621E1D4E"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85731F9"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424E1DF"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5F9D545"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一处加气枪未配置安全挂绳扣</w:t>
            </w:r>
            <w:r>
              <w:rPr>
                <w:rFonts w:ascii="宋体" w:eastAsia="宋体" w:hAnsi="宋体"/>
                <w:kern w:val="0"/>
                <w:sz w:val="18"/>
                <w:szCs w:val="18"/>
              </w:rPr>
              <w:t>2</w:t>
            </w:r>
            <w:r>
              <w:rPr>
                <w:rFonts w:ascii="宋体" w:eastAsia="宋体" w:hAnsi="宋体" w:hint="eastAsia"/>
                <w:kern w:val="0"/>
                <w:sz w:val="18"/>
                <w:szCs w:val="18"/>
              </w:rPr>
              <w:t>分</w:t>
            </w:r>
          </w:p>
        </w:tc>
      </w:tr>
      <w:tr w:rsidR="00372F95" w14:paraId="0E1B10E4" w14:textId="77777777">
        <w:trPr>
          <w:trHeight w:val="1096"/>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07BD619" w14:textId="5403EB7F" w:rsidR="00372F95" w:rsidRDefault="00B52CD3">
            <w:pPr>
              <w:spacing w:before="15"/>
              <w:jc w:val="center"/>
              <w:rPr>
                <w:rFonts w:ascii="宋体" w:eastAsia="宋体" w:hAnsi="宋体"/>
                <w:kern w:val="0"/>
                <w:sz w:val="18"/>
                <w:szCs w:val="18"/>
              </w:rPr>
            </w:pPr>
            <w:r>
              <w:rPr>
                <w:rFonts w:ascii="宋体" w:eastAsia="宋体" w:hAnsi="宋体" w:cs="Times New Roman" w:hint="eastAsia"/>
                <w:bCs/>
                <w:sz w:val="18"/>
                <w:szCs w:val="18"/>
              </w:rPr>
              <w:t>七</w:t>
            </w:r>
            <w:r w:rsidR="00567CE3">
              <w:rPr>
                <w:rFonts w:ascii="宋体" w:eastAsia="宋体" w:hAnsi="宋体" w:cs="Times New Roman" w:hint="eastAsia"/>
                <w:bCs/>
                <w:sz w:val="18"/>
                <w:szCs w:val="18"/>
              </w:rPr>
              <w:t>、CNG储气设施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29D12C37" w14:textId="77777777" w:rsidR="00372F95" w:rsidRDefault="00567CE3">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w:t>
            </w:r>
            <w:r>
              <w:rPr>
                <w:rFonts w:ascii="宋体" w:eastAsia="宋体" w:hAnsi="宋体" w:cs="Times New Roman" w:hint="eastAsia"/>
                <w:sz w:val="18"/>
                <w:szCs w:val="18"/>
              </w:rPr>
              <w:t>储气瓶(组)、储气井与加气机或加气柱之间的总管上应设主切断阀。每个储气瓶(井)出口应设切断阀</w:t>
            </w:r>
          </w:p>
        </w:tc>
        <w:tc>
          <w:tcPr>
            <w:tcW w:w="567" w:type="dxa"/>
            <w:tcBorders>
              <w:top w:val="single" w:sz="4" w:space="0" w:color="000000"/>
              <w:left w:val="single" w:sz="4" w:space="0" w:color="000000"/>
              <w:bottom w:val="single" w:sz="4" w:space="0" w:color="000000"/>
              <w:right w:val="single" w:sz="4" w:space="0" w:color="000000"/>
            </w:tcBorders>
            <w:vAlign w:val="center"/>
          </w:tcPr>
          <w:p w14:paraId="5899F71F"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5AA4DFF"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17EF6D2"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ECF9F32"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7706D31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F63B87F" w14:textId="77777777" w:rsidR="00372F95" w:rsidRDefault="00372F95">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FA9A66B"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2</w:t>
            </w:r>
            <w:r>
              <w:rPr>
                <w:rFonts w:ascii="宋体" w:eastAsia="宋体" w:hAnsi="宋体" w:cs="Times New Roman"/>
                <w:sz w:val="18"/>
                <w:szCs w:val="18"/>
              </w:rPr>
              <w:t>.</w:t>
            </w:r>
            <w:r>
              <w:rPr>
                <w:rFonts w:ascii="宋体" w:eastAsia="宋体" w:hAnsi="宋体" w:cs="Times New Roman" w:hint="eastAsia"/>
                <w:sz w:val="18"/>
                <w:szCs w:val="18"/>
              </w:rPr>
              <w:t>储气瓶(组)、储气井进气总管上应设安全阀及紧急放散管、压力表及超压报警器</w:t>
            </w:r>
          </w:p>
        </w:tc>
        <w:tc>
          <w:tcPr>
            <w:tcW w:w="567" w:type="dxa"/>
            <w:tcBorders>
              <w:top w:val="single" w:sz="4" w:space="0" w:color="000000"/>
              <w:left w:val="single" w:sz="4" w:space="0" w:color="000000"/>
              <w:bottom w:val="single" w:sz="4" w:space="0" w:color="000000"/>
              <w:right w:val="single" w:sz="4" w:space="0" w:color="000000"/>
            </w:tcBorders>
            <w:vAlign w:val="center"/>
          </w:tcPr>
          <w:p w14:paraId="5A623F3F"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6212EC7"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20C486F"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439061"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一处不符合要求扣</w:t>
            </w:r>
            <w:r>
              <w:rPr>
                <w:rFonts w:ascii="宋体" w:eastAsia="宋体" w:hAnsi="宋体"/>
                <w:kern w:val="0"/>
                <w:sz w:val="18"/>
                <w:szCs w:val="18"/>
              </w:rPr>
              <w:t>2</w:t>
            </w:r>
            <w:r>
              <w:rPr>
                <w:rFonts w:ascii="宋体" w:eastAsia="宋体" w:hAnsi="宋体" w:hint="eastAsia"/>
                <w:kern w:val="0"/>
                <w:sz w:val="18"/>
                <w:szCs w:val="18"/>
              </w:rPr>
              <w:t>分</w:t>
            </w:r>
          </w:p>
        </w:tc>
      </w:tr>
      <w:tr w:rsidR="00372F95" w14:paraId="5E753B6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BDC40DD" w14:textId="77777777" w:rsidR="00372F95" w:rsidRDefault="00372F95">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BB14AB5"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3</w:t>
            </w:r>
            <w:r>
              <w:rPr>
                <w:rFonts w:ascii="宋体" w:eastAsia="宋体" w:hAnsi="宋体" w:cs="Times New Roman"/>
                <w:sz w:val="18"/>
                <w:szCs w:val="18"/>
              </w:rPr>
              <w:t>.</w:t>
            </w:r>
            <w:r>
              <w:rPr>
                <w:rFonts w:ascii="宋体" w:eastAsia="宋体" w:hAnsi="宋体" w:cs="Times New Roman" w:hint="eastAsia"/>
                <w:sz w:val="18"/>
                <w:szCs w:val="18"/>
              </w:rPr>
              <w:t>储气瓶(组)应设置泄压放空设施，泄压放空设施应采取防堵塞和防冻措施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4B8BD539"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E7FD2E2"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8CA0684"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968A456"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未设</w:t>
            </w:r>
            <w:r>
              <w:rPr>
                <w:rFonts w:ascii="宋体" w:eastAsia="宋体" w:hAnsi="宋体" w:cs="Times New Roman" w:hint="eastAsia"/>
                <w:sz w:val="18"/>
                <w:szCs w:val="18"/>
              </w:rPr>
              <w:t>泄压放空设施不得分，未采取防堵塞和防冻措施扣2分</w:t>
            </w:r>
          </w:p>
        </w:tc>
      </w:tr>
      <w:tr w:rsidR="00372F95" w14:paraId="54EFEC2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275A9AD"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6FB2CF7" w14:textId="77777777" w:rsidR="00372F95" w:rsidRDefault="00567CE3">
            <w:pPr>
              <w:jc w:val="left"/>
              <w:rPr>
                <w:rFonts w:ascii="宋体" w:eastAsia="宋体" w:hAnsi="宋体"/>
                <w:sz w:val="18"/>
                <w:szCs w:val="18"/>
              </w:rPr>
            </w:pPr>
            <w:r>
              <w:rPr>
                <w:rFonts w:ascii="宋体" w:eastAsia="宋体" w:hAnsi="宋体" w:cs="Times New Roman" w:hint="eastAsia"/>
                <w:sz w:val="18"/>
                <w:szCs w:val="18"/>
              </w:rPr>
              <w:t>4</w:t>
            </w:r>
            <w:r>
              <w:rPr>
                <w:rFonts w:ascii="宋体" w:eastAsia="宋体" w:hAnsi="宋体" w:cs="Times New Roman"/>
                <w:sz w:val="18"/>
                <w:szCs w:val="18"/>
              </w:rPr>
              <w:t>.</w:t>
            </w:r>
            <w:r>
              <w:rPr>
                <w:rFonts w:ascii="宋体" w:eastAsia="宋体" w:hAnsi="宋体" w:cs="Times New Roman" w:hint="eastAsia"/>
                <w:sz w:val="18"/>
                <w:szCs w:val="18"/>
              </w:rPr>
              <w:t>储气瓶(组)应固定在独立支架上，地上储气瓶(组)宜卧式放置</w:t>
            </w:r>
          </w:p>
        </w:tc>
        <w:tc>
          <w:tcPr>
            <w:tcW w:w="567" w:type="dxa"/>
            <w:tcBorders>
              <w:top w:val="single" w:sz="4" w:space="0" w:color="000000"/>
              <w:left w:val="single" w:sz="4" w:space="0" w:color="000000"/>
              <w:bottom w:val="single" w:sz="4" w:space="0" w:color="000000"/>
              <w:right w:val="single" w:sz="4" w:space="0" w:color="000000"/>
            </w:tcBorders>
            <w:vAlign w:val="center"/>
          </w:tcPr>
          <w:p w14:paraId="6CF8AE69"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B47D235"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D57E9A3"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AAD667"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15C9728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342AF78"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0523D47" w14:textId="356E5116" w:rsidR="00372F95" w:rsidRDefault="00567CE3">
            <w:pPr>
              <w:jc w:val="left"/>
              <w:rPr>
                <w:rFonts w:ascii="宋体" w:eastAsia="宋体" w:hAnsi="宋体"/>
                <w:sz w:val="18"/>
                <w:szCs w:val="18"/>
              </w:rPr>
            </w:pPr>
            <w:r>
              <w:rPr>
                <w:rFonts w:ascii="宋体" w:eastAsia="宋体" w:hAnsi="宋体" w:cs="Times New Roman" w:hint="eastAsia"/>
                <w:sz w:val="18"/>
                <w:szCs w:val="18"/>
              </w:rPr>
              <w:t>5</w:t>
            </w:r>
            <w:r>
              <w:rPr>
                <w:rFonts w:ascii="宋体" w:eastAsia="宋体" w:hAnsi="宋体" w:cs="Times New Roman"/>
                <w:sz w:val="18"/>
                <w:szCs w:val="18"/>
              </w:rPr>
              <w:t>.接口端朝向建构筑物时，</w:t>
            </w:r>
            <w:r>
              <w:rPr>
                <w:rFonts w:ascii="宋体" w:eastAsia="宋体" w:hAnsi="宋体" w:cs="Times New Roman" w:hint="eastAsia"/>
                <w:sz w:val="18"/>
                <w:szCs w:val="18"/>
              </w:rPr>
              <w:t>应设</w:t>
            </w:r>
            <w:r>
              <w:rPr>
                <w:rFonts w:ascii="宋体" w:eastAsia="宋体" w:hAnsi="宋体" w:cs="Times New Roman"/>
                <w:sz w:val="18"/>
                <w:szCs w:val="18"/>
              </w:rPr>
              <w:t>厚度不小于200mm的钢筋混凝土实体墙，高度高于储气瓶顶部1m以上，隔墙长度应为储气瓶宽度两端各2m以上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6E05867C"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5053E01"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5289770"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1466CD1"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4FED48C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C3C8940"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96A4A05" w14:textId="77777777" w:rsidR="00372F95" w:rsidRDefault="00567CE3">
            <w:pPr>
              <w:jc w:val="left"/>
              <w:rPr>
                <w:rFonts w:ascii="宋体" w:eastAsia="宋体" w:hAnsi="宋体"/>
                <w:sz w:val="18"/>
                <w:szCs w:val="18"/>
              </w:rPr>
            </w:pPr>
            <w:r>
              <w:rPr>
                <w:rFonts w:ascii="宋体" w:eastAsia="宋体" w:hAnsi="宋体" w:cs="Times New Roman" w:hint="eastAsia"/>
                <w:sz w:val="18"/>
                <w:szCs w:val="18"/>
              </w:rPr>
              <w:t>6</w:t>
            </w:r>
            <w:r>
              <w:rPr>
                <w:rFonts w:ascii="宋体" w:eastAsia="宋体" w:hAnsi="宋体" w:cs="Times New Roman"/>
                <w:sz w:val="18"/>
                <w:szCs w:val="18"/>
              </w:rPr>
              <w:t>.</w:t>
            </w:r>
            <w:r>
              <w:rPr>
                <w:rFonts w:ascii="宋体" w:eastAsia="宋体" w:hAnsi="宋体" w:cs="Times New Roman" w:hint="eastAsia"/>
                <w:sz w:val="18"/>
                <w:szCs w:val="18"/>
              </w:rPr>
              <w:t>固定储气瓶(组)</w:t>
            </w:r>
            <w:proofErr w:type="gramStart"/>
            <w:r>
              <w:rPr>
                <w:rFonts w:ascii="宋体" w:eastAsia="宋体" w:hAnsi="宋体" w:cs="Times New Roman" w:hint="eastAsia"/>
                <w:sz w:val="18"/>
                <w:szCs w:val="18"/>
              </w:rPr>
              <w:t>或储气井</w:t>
            </w:r>
            <w:proofErr w:type="gramEnd"/>
            <w:r>
              <w:rPr>
                <w:rFonts w:ascii="宋体" w:eastAsia="宋体" w:hAnsi="宋体" w:cs="Times New Roman" w:hint="eastAsia"/>
                <w:sz w:val="18"/>
                <w:szCs w:val="18"/>
              </w:rPr>
              <w:t>与站内汽车通道相邻一侧应设高度不小于0.5m的防撞柱(栏)</w:t>
            </w:r>
          </w:p>
        </w:tc>
        <w:tc>
          <w:tcPr>
            <w:tcW w:w="567" w:type="dxa"/>
            <w:tcBorders>
              <w:top w:val="single" w:sz="4" w:space="0" w:color="000000"/>
              <w:left w:val="single" w:sz="4" w:space="0" w:color="000000"/>
              <w:bottom w:val="single" w:sz="4" w:space="0" w:color="000000"/>
              <w:right w:val="single" w:sz="4" w:space="0" w:color="000000"/>
            </w:tcBorders>
            <w:vAlign w:val="center"/>
          </w:tcPr>
          <w:p w14:paraId="2DA67FB4"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77DE6B8"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40901E0"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899D0D5"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w:t>
            </w:r>
            <w:proofErr w:type="gramStart"/>
            <w:r>
              <w:rPr>
                <w:rFonts w:ascii="宋体" w:eastAsia="宋体" w:hAnsi="宋体" w:hint="eastAsia"/>
                <w:kern w:val="0"/>
                <w:sz w:val="18"/>
                <w:szCs w:val="18"/>
              </w:rPr>
              <w:t>设</w:t>
            </w:r>
            <w:r>
              <w:rPr>
                <w:rFonts w:ascii="宋体" w:eastAsia="宋体" w:hAnsi="宋体" w:cs="Times New Roman"/>
                <w:sz w:val="18"/>
                <w:szCs w:val="18"/>
              </w:rPr>
              <w:t>防撞柱</w:t>
            </w:r>
            <w:r>
              <w:rPr>
                <w:rFonts w:ascii="宋体" w:eastAsia="宋体" w:hAnsi="宋体" w:cs="Times New Roman" w:hint="eastAsia"/>
                <w:sz w:val="18"/>
                <w:szCs w:val="18"/>
              </w:rPr>
              <w:t>不</w:t>
            </w:r>
            <w:proofErr w:type="gramEnd"/>
            <w:r>
              <w:rPr>
                <w:rFonts w:ascii="宋体" w:eastAsia="宋体" w:hAnsi="宋体" w:cs="Times New Roman" w:hint="eastAsia"/>
                <w:sz w:val="18"/>
                <w:szCs w:val="18"/>
              </w:rPr>
              <w:t>得分，高度不符合要求扣2分</w:t>
            </w:r>
          </w:p>
        </w:tc>
      </w:tr>
      <w:tr w:rsidR="00372F95" w14:paraId="1422F22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D0DEC7B"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A3623FD" w14:textId="64298CAF" w:rsidR="00372F95" w:rsidRDefault="00567CE3">
            <w:pPr>
              <w:jc w:val="left"/>
              <w:rPr>
                <w:rFonts w:ascii="宋体" w:eastAsia="宋体" w:hAnsi="宋体"/>
                <w:sz w:val="18"/>
                <w:szCs w:val="18"/>
              </w:rPr>
            </w:pPr>
            <w:r>
              <w:rPr>
                <w:rFonts w:ascii="宋体" w:eastAsia="宋体" w:hAnsi="宋体" w:cs="Times New Roman"/>
                <w:sz w:val="18"/>
                <w:szCs w:val="18"/>
              </w:rPr>
              <w:t>储气瓶排污</w:t>
            </w:r>
            <w:r>
              <w:rPr>
                <w:rFonts w:ascii="宋体" w:eastAsia="宋体" w:hAnsi="宋体" w:cs="Times New Roman" w:hint="eastAsia"/>
                <w:sz w:val="18"/>
                <w:szCs w:val="18"/>
              </w:rPr>
              <w:t>应设</w:t>
            </w:r>
            <w:r>
              <w:rPr>
                <w:rFonts w:ascii="宋体" w:eastAsia="宋体" w:hAnsi="宋体" w:cs="Times New Roman"/>
                <w:sz w:val="18"/>
                <w:szCs w:val="18"/>
              </w:rPr>
              <w:t>专用收集装置，不得随意外排</w:t>
            </w:r>
          </w:p>
        </w:tc>
        <w:tc>
          <w:tcPr>
            <w:tcW w:w="567" w:type="dxa"/>
            <w:tcBorders>
              <w:top w:val="single" w:sz="4" w:space="0" w:color="000000"/>
              <w:left w:val="single" w:sz="4" w:space="0" w:color="000000"/>
              <w:bottom w:val="single" w:sz="4" w:space="0" w:color="000000"/>
              <w:right w:val="single" w:sz="4" w:space="0" w:color="000000"/>
            </w:tcBorders>
            <w:vAlign w:val="center"/>
          </w:tcPr>
          <w:p w14:paraId="0A0FA40A"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514C251"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86F571F"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6E14DB"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2E3E9922"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BB148F2" w14:textId="290711A8" w:rsidR="00372F95" w:rsidRDefault="00B52CD3">
            <w:pPr>
              <w:spacing w:before="15"/>
              <w:jc w:val="center"/>
              <w:rPr>
                <w:rFonts w:ascii="宋体" w:eastAsia="宋体" w:hAnsi="宋体"/>
                <w:kern w:val="0"/>
                <w:sz w:val="18"/>
                <w:szCs w:val="18"/>
              </w:rPr>
            </w:pPr>
            <w:bookmarkStart w:id="392" w:name="_Hlk75936867"/>
            <w:r>
              <w:rPr>
                <w:rFonts w:ascii="宋体" w:eastAsia="宋体" w:hAnsi="宋体" w:cs="Times New Roman" w:hint="eastAsia"/>
                <w:bCs/>
                <w:sz w:val="18"/>
                <w:szCs w:val="18"/>
              </w:rPr>
              <w:t>八</w:t>
            </w:r>
            <w:r w:rsidR="00567CE3">
              <w:rPr>
                <w:rFonts w:ascii="宋体" w:eastAsia="宋体" w:hAnsi="宋体" w:cs="Times New Roman" w:hint="eastAsia"/>
                <w:bCs/>
                <w:sz w:val="18"/>
                <w:szCs w:val="18"/>
              </w:rPr>
              <w:t>、辅助设施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7B481FE9" w14:textId="77777777" w:rsidR="00372F95" w:rsidRDefault="00567CE3">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.配电室</w:t>
            </w:r>
            <w:r>
              <w:rPr>
                <w:rFonts w:ascii="宋体" w:eastAsia="宋体" w:hAnsi="宋体" w:cs="Times New Roman" w:hint="eastAsia"/>
                <w:sz w:val="18"/>
                <w:szCs w:val="18"/>
              </w:rPr>
              <w:t>应</w:t>
            </w:r>
            <w:r>
              <w:rPr>
                <w:rFonts w:ascii="宋体" w:eastAsia="宋体" w:hAnsi="宋体" w:cs="Times New Roman"/>
                <w:sz w:val="18"/>
                <w:szCs w:val="18"/>
              </w:rPr>
              <w:t>高出本层地面或有防水措施，门向外开启，门窗关闭密合，孔洞</w:t>
            </w:r>
            <w:proofErr w:type="gramStart"/>
            <w:r>
              <w:rPr>
                <w:rFonts w:ascii="宋体" w:eastAsia="宋体" w:hAnsi="宋体" w:cs="Times New Roman"/>
                <w:sz w:val="18"/>
                <w:szCs w:val="18"/>
              </w:rPr>
              <w:t>有防小动物</w:t>
            </w:r>
            <w:proofErr w:type="gramEnd"/>
            <w:r>
              <w:rPr>
                <w:rFonts w:ascii="宋体" w:eastAsia="宋体" w:hAnsi="宋体" w:cs="Times New Roman"/>
                <w:sz w:val="18"/>
                <w:szCs w:val="18"/>
              </w:rPr>
              <w:t>进入的网罩，配电柜上有当心触电的标志，配备至少</w:t>
            </w:r>
            <w:r>
              <w:rPr>
                <w:rFonts w:ascii="宋体" w:eastAsia="宋体" w:hAnsi="宋体" w:cs="Times New Roman" w:hint="eastAsia"/>
                <w:sz w:val="18"/>
                <w:szCs w:val="18"/>
              </w:rPr>
              <w:t>2个手提式干粉</w:t>
            </w:r>
            <w:r>
              <w:rPr>
                <w:rFonts w:ascii="宋体" w:eastAsia="宋体" w:hAnsi="宋体" w:cs="Times New Roman"/>
                <w:sz w:val="18"/>
                <w:szCs w:val="18"/>
              </w:rPr>
              <w:t>灭火器，电缆沟盖板完好，有绝缘垫，有应急照明，室内无其他可燃杂物堆放。</w:t>
            </w:r>
          </w:p>
        </w:tc>
        <w:tc>
          <w:tcPr>
            <w:tcW w:w="567" w:type="dxa"/>
            <w:tcBorders>
              <w:top w:val="single" w:sz="4" w:space="0" w:color="000000"/>
              <w:left w:val="single" w:sz="4" w:space="0" w:color="000000"/>
              <w:bottom w:val="single" w:sz="4" w:space="0" w:color="000000"/>
              <w:right w:val="single" w:sz="4" w:space="0" w:color="000000"/>
            </w:tcBorders>
            <w:vAlign w:val="center"/>
          </w:tcPr>
          <w:p w14:paraId="18FD3019"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42AEBB3"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DA109D8"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0378CF"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一处不符合要求，扣1分</w:t>
            </w:r>
          </w:p>
        </w:tc>
      </w:tr>
      <w:tr w:rsidR="00372F95" w14:paraId="5035330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2857176"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45E99FA" w14:textId="77777777" w:rsidR="00372F95" w:rsidRDefault="00567CE3">
            <w:pPr>
              <w:jc w:val="left"/>
              <w:rPr>
                <w:rFonts w:ascii="宋体" w:eastAsia="宋体" w:hAnsi="宋体"/>
                <w:sz w:val="18"/>
                <w:szCs w:val="18"/>
              </w:rPr>
            </w:pPr>
            <w:r>
              <w:rPr>
                <w:rFonts w:ascii="宋体" w:eastAsia="宋体" w:hAnsi="宋体" w:cs="Times New Roman" w:hint="eastAsia"/>
                <w:sz w:val="18"/>
                <w:szCs w:val="18"/>
              </w:rPr>
              <w:t>2</w:t>
            </w:r>
            <w:r>
              <w:rPr>
                <w:rFonts w:ascii="宋体" w:eastAsia="宋体" w:hAnsi="宋体" w:cs="Times New Roman"/>
                <w:sz w:val="18"/>
                <w:szCs w:val="18"/>
              </w:rPr>
              <w:t>.站内设置的小型内燃发电机组的排烟管口</w:t>
            </w:r>
            <w:r>
              <w:rPr>
                <w:rFonts w:ascii="宋体" w:eastAsia="宋体" w:hAnsi="宋体" w:cs="Times New Roman" w:hint="eastAsia"/>
                <w:sz w:val="18"/>
                <w:szCs w:val="18"/>
              </w:rPr>
              <w:t>应</w:t>
            </w:r>
            <w:r>
              <w:rPr>
                <w:rFonts w:ascii="宋体" w:eastAsia="宋体" w:hAnsi="宋体" w:cs="Times New Roman"/>
                <w:sz w:val="18"/>
                <w:szCs w:val="18"/>
              </w:rPr>
              <w:t>安装有阻火器</w:t>
            </w:r>
          </w:p>
        </w:tc>
        <w:tc>
          <w:tcPr>
            <w:tcW w:w="567" w:type="dxa"/>
            <w:tcBorders>
              <w:top w:val="single" w:sz="4" w:space="0" w:color="000000"/>
              <w:left w:val="single" w:sz="4" w:space="0" w:color="000000"/>
              <w:bottom w:val="single" w:sz="4" w:space="0" w:color="000000"/>
              <w:right w:val="single" w:sz="4" w:space="0" w:color="000000"/>
            </w:tcBorders>
            <w:vAlign w:val="center"/>
          </w:tcPr>
          <w:p w14:paraId="7C45EB0D"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1574CC2"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D286BD8"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BE0E3F"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无阻火器不得分</w:t>
            </w:r>
          </w:p>
        </w:tc>
      </w:tr>
      <w:tr w:rsidR="00372F95" w14:paraId="057593B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3F32023"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124969D" w14:textId="0F3D2C15" w:rsidR="00372F95" w:rsidRDefault="00567CE3">
            <w:pPr>
              <w:jc w:val="left"/>
              <w:rPr>
                <w:rFonts w:ascii="宋体" w:eastAsia="宋体" w:hAnsi="宋体"/>
                <w:sz w:val="18"/>
                <w:szCs w:val="18"/>
              </w:rPr>
            </w:pPr>
            <w:r>
              <w:rPr>
                <w:rFonts w:ascii="宋体" w:eastAsia="宋体" w:hAnsi="宋体" w:cs="Times New Roman"/>
                <w:sz w:val="18"/>
                <w:szCs w:val="18"/>
              </w:rPr>
              <w:t>3.循环水系统</w:t>
            </w:r>
            <w:r>
              <w:rPr>
                <w:rFonts w:ascii="宋体" w:eastAsia="宋体" w:hAnsi="宋体" w:cs="Times New Roman" w:hint="eastAsia"/>
                <w:sz w:val="18"/>
                <w:szCs w:val="18"/>
              </w:rPr>
              <w:t>应设</w:t>
            </w:r>
            <w:r>
              <w:rPr>
                <w:rFonts w:ascii="宋体" w:eastAsia="宋体" w:hAnsi="宋体" w:cs="Times New Roman"/>
                <w:sz w:val="18"/>
                <w:szCs w:val="18"/>
              </w:rPr>
              <w:t>水质软化装置或使用软水，水质符合要求，循环水泵有防</w:t>
            </w:r>
            <w:r>
              <w:rPr>
                <w:rFonts w:ascii="宋体" w:eastAsia="宋体" w:hAnsi="宋体" w:cs="Times New Roman" w:hint="eastAsia"/>
                <w:sz w:val="18"/>
                <w:szCs w:val="18"/>
              </w:rPr>
              <w:t>机械</w:t>
            </w:r>
            <w:r>
              <w:rPr>
                <w:rFonts w:ascii="宋体" w:eastAsia="宋体" w:hAnsi="宋体" w:cs="Times New Roman"/>
                <w:sz w:val="18"/>
                <w:szCs w:val="18"/>
              </w:rPr>
              <w:t>伤害保护装置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33B2CBD8"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D42E9E5"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B13DA85"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B3028D"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水质不符合要求不得分；无保护装置不得分</w:t>
            </w:r>
          </w:p>
        </w:tc>
      </w:tr>
      <w:tr w:rsidR="00372F95" w14:paraId="3D3860F0" w14:textId="77777777" w:rsidTr="00204BBB">
        <w:trPr>
          <w:trHeight w:val="924"/>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AB0D20A" w14:textId="38D0D122" w:rsidR="00372F95" w:rsidRDefault="00B52CD3">
            <w:pPr>
              <w:jc w:val="left"/>
              <w:rPr>
                <w:rFonts w:ascii="宋体" w:eastAsia="宋体" w:hAnsi="宋体" w:cs="Times New Roman"/>
                <w:sz w:val="18"/>
                <w:szCs w:val="18"/>
              </w:rPr>
            </w:pPr>
            <w:r>
              <w:rPr>
                <w:rFonts w:ascii="宋体" w:eastAsia="宋体" w:hAnsi="宋体" w:cs="Times New Roman" w:hint="eastAsia"/>
                <w:sz w:val="18"/>
                <w:szCs w:val="18"/>
              </w:rPr>
              <w:t>九</w:t>
            </w:r>
            <w:r w:rsidR="00567CE3">
              <w:rPr>
                <w:rFonts w:ascii="宋体" w:eastAsia="宋体" w:hAnsi="宋体" w:cs="Times New Roman" w:hint="eastAsia"/>
                <w:sz w:val="18"/>
                <w:szCs w:val="18"/>
              </w:rPr>
              <w:t>、安全装置、附件及检测检验</w:t>
            </w:r>
          </w:p>
        </w:tc>
        <w:tc>
          <w:tcPr>
            <w:tcW w:w="3566" w:type="dxa"/>
            <w:tcBorders>
              <w:top w:val="single" w:sz="4" w:space="0" w:color="000000"/>
              <w:left w:val="single" w:sz="4" w:space="0" w:color="000000"/>
              <w:bottom w:val="single" w:sz="4" w:space="0" w:color="000000"/>
              <w:right w:val="single" w:sz="4" w:space="0" w:color="000000"/>
            </w:tcBorders>
            <w:vAlign w:val="center"/>
          </w:tcPr>
          <w:p w14:paraId="3C767517" w14:textId="102DBFAE" w:rsidR="00372F95" w:rsidRPr="00F730C9" w:rsidRDefault="00567CE3" w:rsidP="00204BBB">
            <w:pPr>
              <w:widowControl/>
              <w:shd w:val="clear" w:color="auto" w:fill="FFFFFF"/>
              <w:rPr>
                <w:rFonts w:ascii="宋体" w:eastAsia="宋体" w:hAnsi="宋体" w:cs="Times New Roman"/>
                <w:sz w:val="18"/>
                <w:szCs w:val="18"/>
              </w:rPr>
            </w:pPr>
            <w:r>
              <w:rPr>
                <w:rFonts w:ascii="宋体" w:eastAsia="宋体" w:hAnsi="宋体" w:cs="Times New Roman" w:hint="eastAsia"/>
                <w:sz w:val="18"/>
                <w:szCs w:val="18"/>
              </w:rPr>
              <w:t>1</w:t>
            </w:r>
            <w:r>
              <w:rPr>
                <w:rFonts w:ascii="宋体" w:eastAsia="宋体" w:hAnsi="宋体" w:cs="Times New Roman"/>
                <w:sz w:val="18"/>
                <w:szCs w:val="18"/>
              </w:rPr>
              <w:t>.</w:t>
            </w:r>
            <w:r>
              <w:rPr>
                <w:rFonts w:ascii="宋体" w:eastAsia="宋体" w:hAnsi="宋体" w:cs="Times New Roman" w:hint="eastAsia"/>
                <w:sz w:val="18"/>
                <w:szCs w:val="18"/>
              </w:rPr>
              <w:t xml:space="preserve"> </w:t>
            </w:r>
            <w:r w:rsidR="00CA0B3A" w:rsidRPr="00FD7D43">
              <w:rPr>
                <w:rFonts w:ascii="宋体" w:eastAsia="宋体" w:hAnsi="宋体" w:cs="Times New Roman" w:hint="eastAsia"/>
                <w:color w:val="FF0000"/>
                <w:sz w:val="18"/>
                <w:szCs w:val="18"/>
              </w:rPr>
              <w:t>站内应设置紧急</w:t>
            </w:r>
            <w:r w:rsidR="00CA0B3A">
              <w:rPr>
                <w:rFonts w:ascii="宋体" w:eastAsia="宋体" w:hAnsi="宋体" w:cs="Times New Roman" w:hint="eastAsia"/>
                <w:color w:val="FF0000"/>
                <w:sz w:val="18"/>
                <w:szCs w:val="18"/>
              </w:rPr>
              <w:t>自动</w:t>
            </w:r>
            <w:r w:rsidR="00CA0B3A" w:rsidRPr="00FD7D43">
              <w:rPr>
                <w:rFonts w:ascii="宋体" w:eastAsia="宋体" w:hAnsi="宋体" w:cs="Times New Roman" w:hint="eastAsia"/>
                <w:color w:val="FF0000"/>
                <w:sz w:val="18"/>
                <w:szCs w:val="18"/>
              </w:rPr>
              <w:t>切断系统，该系统应能在事故状态下实现紧急</w:t>
            </w:r>
            <w:r w:rsidR="00A7217E">
              <w:rPr>
                <w:rFonts w:ascii="宋体" w:eastAsia="宋体" w:hAnsi="宋体" w:hint="eastAsia"/>
                <w:sz w:val="18"/>
                <w:szCs w:val="18"/>
              </w:rPr>
              <w:t>自动</w:t>
            </w:r>
            <w:r w:rsidR="00CA0B3A" w:rsidRPr="00FD7D43">
              <w:rPr>
                <w:rFonts w:ascii="宋体" w:eastAsia="宋体" w:hAnsi="宋体" w:cs="Times New Roman" w:hint="eastAsia"/>
                <w:color w:val="FF0000"/>
                <w:sz w:val="18"/>
                <w:szCs w:val="18"/>
              </w:rPr>
              <w:t>停车和关闭紧急切断阀的保护功能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2776DAAF"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5B0318F"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36A0774"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5ACB213"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未设置紧急切断系统或失效不得分</w:t>
            </w:r>
          </w:p>
        </w:tc>
      </w:tr>
      <w:tr w:rsidR="00FB03EB" w14:paraId="7EE3BEF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423ABA5" w14:textId="77777777" w:rsidR="00FB03EB" w:rsidRDefault="00FB03EB" w:rsidP="00FB03EB">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77CB6D4" w14:textId="44FAB139" w:rsidR="00FB03EB" w:rsidRDefault="00FB03EB" w:rsidP="00FB03EB">
            <w:pPr>
              <w:jc w:val="left"/>
              <w:rPr>
                <w:rFonts w:ascii="宋体" w:eastAsia="宋体" w:hAnsi="宋体" w:cs="Times New Roman"/>
                <w:sz w:val="18"/>
                <w:szCs w:val="18"/>
              </w:rPr>
            </w:pPr>
            <w:r>
              <w:rPr>
                <w:rFonts w:ascii="宋体" w:eastAsia="宋体" w:hAnsi="宋体" w:cs="Times New Roman" w:hint="eastAsia"/>
                <w:sz w:val="18"/>
                <w:szCs w:val="18"/>
              </w:rPr>
              <w:t>2</w:t>
            </w:r>
            <w:r>
              <w:rPr>
                <w:rFonts w:ascii="宋体" w:eastAsia="宋体" w:hAnsi="宋体" w:cs="Times New Roman"/>
                <w:sz w:val="18"/>
                <w:szCs w:val="18"/>
              </w:rPr>
              <w:t>.</w:t>
            </w:r>
            <w:r w:rsidRPr="006F382F">
              <w:rPr>
                <w:rFonts w:ascii="宋体" w:eastAsia="宋体" w:hAnsi="宋体" w:hint="eastAsia"/>
                <w:sz w:val="18"/>
                <w:szCs w:val="18"/>
              </w:rPr>
              <w:t xml:space="preserve"> </w:t>
            </w:r>
            <w:r w:rsidR="00BC7B83" w:rsidRPr="00FD7D43">
              <w:rPr>
                <w:rFonts w:ascii="宋体" w:eastAsia="宋体" w:hAnsi="宋体" w:cs="Times New Roman" w:hint="eastAsia"/>
                <w:color w:val="FF0000"/>
                <w:sz w:val="18"/>
                <w:szCs w:val="18"/>
              </w:rPr>
              <w:t>紧急切断系统的紧急切断开关应设置在现场工作人员容易接近且较为安全的位置和控制室、值班室内或站房收银台等有人员值守的位置</w:t>
            </w:r>
          </w:p>
        </w:tc>
        <w:tc>
          <w:tcPr>
            <w:tcW w:w="567" w:type="dxa"/>
            <w:tcBorders>
              <w:top w:val="single" w:sz="4" w:space="0" w:color="000000"/>
              <w:left w:val="single" w:sz="4" w:space="0" w:color="000000"/>
              <w:bottom w:val="single" w:sz="4" w:space="0" w:color="000000"/>
              <w:right w:val="single" w:sz="4" w:space="0" w:color="000000"/>
            </w:tcBorders>
            <w:vAlign w:val="center"/>
          </w:tcPr>
          <w:p w14:paraId="767EAD57" w14:textId="1F0AFA80" w:rsidR="00FB03EB" w:rsidRDefault="00FB03EB" w:rsidP="00FB03EB">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4CCE9FF" w14:textId="0338B0AF" w:rsidR="00FB03EB" w:rsidRDefault="00FB03EB" w:rsidP="00FB03EB">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439E487" w14:textId="77777777" w:rsidR="00FB03EB" w:rsidRDefault="00FB03EB" w:rsidP="00FB03EB">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0109D9" w14:textId="12EBC4CD" w:rsidR="00FB03EB" w:rsidRDefault="00FB03EB" w:rsidP="00FB03EB">
            <w:pPr>
              <w:ind w:right="261"/>
              <w:jc w:val="left"/>
              <w:rPr>
                <w:rFonts w:ascii="宋体" w:eastAsia="宋体" w:hAnsi="宋体"/>
                <w:kern w:val="0"/>
                <w:sz w:val="18"/>
                <w:szCs w:val="18"/>
              </w:rPr>
            </w:pPr>
            <w:r>
              <w:rPr>
                <w:rFonts w:ascii="宋体" w:eastAsia="宋体" w:hAnsi="宋体" w:hint="eastAsia"/>
                <w:kern w:val="0"/>
                <w:sz w:val="18"/>
                <w:szCs w:val="18"/>
              </w:rPr>
              <w:t>每少一处扣1分</w:t>
            </w:r>
          </w:p>
        </w:tc>
      </w:tr>
      <w:tr w:rsidR="00FB03EB" w14:paraId="6B9A81E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798F6A4" w14:textId="77777777" w:rsidR="00FB03EB" w:rsidRDefault="00FB03EB" w:rsidP="00FB03EB">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23AF59A" w14:textId="20244727" w:rsidR="00FB03EB" w:rsidRDefault="00FB03EB" w:rsidP="00FB03EB">
            <w:pPr>
              <w:jc w:val="left"/>
              <w:rPr>
                <w:rFonts w:ascii="宋体" w:eastAsia="宋体" w:hAnsi="宋体" w:cs="Times New Roman"/>
                <w:sz w:val="18"/>
                <w:szCs w:val="18"/>
              </w:rPr>
            </w:pPr>
            <w:r>
              <w:rPr>
                <w:rFonts w:ascii="宋体" w:eastAsia="宋体" w:hAnsi="宋体" w:cs="Times New Roman" w:hint="eastAsia"/>
                <w:sz w:val="18"/>
                <w:szCs w:val="18"/>
              </w:rPr>
              <w:t>3</w:t>
            </w:r>
            <w:r w:rsidRPr="00FB03EB">
              <w:rPr>
                <w:rFonts w:ascii="宋体" w:eastAsia="宋体" w:hAnsi="宋体"/>
                <w:sz w:val="18"/>
                <w:szCs w:val="18"/>
              </w:rPr>
              <w:t>.</w:t>
            </w:r>
            <w:r w:rsidRPr="00204BBB">
              <w:rPr>
                <w:rFonts w:ascii="宋体" w:eastAsia="宋体" w:hAnsi="宋体"/>
                <w:sz w:val="18"/>
                <w:szCs w:val="18"/>
              </w:rPr>
              <w:t xml:space="preserve"> </w:t>
            </w:r>
            <w:r w:rsidRPr="00204BBB">
              <w:rPr>
                <w:rFonts w:ascii="宋体" w:eastAsia="宋体" w:hAnsi="宋体" w:hint="eastAsia"/>
                <w:sz w:val="18"/>
                <w:szCs w:val="18"/>
              </w:rPr>
              <w:t>工艺设备的电源和工艺管道上的紧急切断阀应能由手动启动的远程控制切断系统操纵关闭</w:t>
            </w:r>
          </w:p>
        </w:tc>
        <w:tc>
          <w:tcPr>
            <w:tcW w:w="567" w:type="dxa"/>
            <w:tcBorders>
              <w:top w:val="single" w:sz="4" w:space="0" w:color="000000"/>
              <w:left w:val="single" w:sz="4" w:space="0" w:color="000000"/>
              <w:bottom w:val="single" w:sz="4" w:space="0" w:color="000000"/>
              <w:right w:val="single" w:sz="4" w:space="0" w:color="000000"/>
            </w:tcBorders>
            <w:vAlign w:val="center"/>
          </w:tcPr>
          <w:p w14:paraId="6AECF0E1" w14:textId="59CD623F" w:rsidR="00FB03EB" w:rsidRDefault="00FB03EB" w:rsidP="00FB03EB">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EE1E313" w14:textId="410C9D90" w:rsidR="00FB03EB" w:rsidRDefault="00FB03EB" w:rsidP="00FB03EB">
            <w:pPr>
              <w:spacing w:before="1"/>
              <w:jc w:val="center"/>
              <w:rPr>
                <w:rFonts w:ascii="宋体" w:eastAsia="宋体" w:hAnsi="宋体"/>
                <w:kern w:val="0"/>
                <w:sz w:val="18"/>
                <w:szCs w:val="18"/>
              </w:rPr>
            </w:pPr>
            <w:r>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AD102C7" w14:textId="77777777" w:rsidR="00FB03EB" w:rsidRDefault="00FB03EB" w:rsidP="00FB03EB">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F6472F2" w14:textId="0616BFDC" w:rsidR="00FB03EB" w:rsidRDefault="00FB03EB" w:rsidP="00FB03EB">
            <w:pPr>
              <w:ind w:right="261"/>
              <w:jc w:val="left"/>
              <w:rPr>
                <w:rFonts w:ascii="宋体" w:eastAsia="宋体" w:hAnsi="宋体"/>
                <w:kern w:val="0"/>
                <w:sz w:val="18"/>
                <w:szCs w:val="18"/>
              </w:rPr>
            </w:pPr>
            <w:r>
              <w:rPr>
                <w:rFonts w:ascii="宋体" w:eastAsia="宋体" w:hAnsi="宋体" w:hint="eastAsia"/>
                <w:kern w:val="0"/>
                <w:sz w:val="18"/>
                <w:szCs w:val="18"/>
              </w:rPr>
              <w:t>未设置扣2分，不能正常使用扣1分</w:t>
            </w:r>
          </w:p>
        </w:tc>
      </w:tr>
      <w:tr w:rsidR="00FB03EB" w14:paraId="483B2F3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17692E0" w14:textId="77777777" w:rsidR="00FB03EB" w:rsidRDefault="00FB03EB" w:rsidP="00FB03EB">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CED5CF0" w14:textId="290431BB" w:rsidR="00FB03EB" w:rsidRPr="00FB03EB" w:rsidRDefault="00FB03EB" w:rsidP="00FB03EB">
            <w:pPr>
              <w:jc w:val="left"/>
              <w:rPr>
                <w:rFonts w:ascii="宋体" w:eastAsia="宋体" w:hAnsi="宋体" w:cs="Times New Roman"/>
                <w:sz w:val="18"/>
                <w:szCs w:val="18"/>
              </w:rPr>
            </w:pPr>
            <w:r>
              <w:rPr>
                <w:rFonts w:ascii="宋体" w:eastAsia="宋体" w:hAnsi="宋体" w:cs="Times New Roman"/>
                <w:sz w:val="18"/>
                <w:szCs w:val="18"/>
              </w:rPr>
              <w:t>4</w:t>
            </w:r>
            <w:r w:rsidRPr="00FB03EB">
              <w:rPr>
                <w:rFonts w:ascii="宋体" w:eastAsia="宋体" w:hAnsi="宋体"/>
                <w:sz w:val="18"/>
                <w:szCs w:val="18"/>
              </w:rPr>
              <w:t>.</w:t>
            </w:r>
            <w:r w:rsidRPr="00204BBB">
              <w:rPr>
                <w:rFonts w:ascii="宋体" w:eastAsia="宋体" w:hAnsi="宋体"/>
                <w:sz w:val="18"/>
                <w:szCs w:val="18"/>
              </w:rPr>
              <w:t xml:space="preserve"> </w:t>
            </w:r>
            <w:r w:rsidRPr="00204BBB">
              <w:rPr>
                <w:rFonts w:ascii="宋体" w:eastAsia="宋体" w:hAnsi="宋体" w:hint="eastAsia"/>
                <w:sz w:val="18"/>
                <w:szCs w:val="18"/>
              </w:rPr>
              <w:t>紧急切断系统</w:t>
            </w:r>
            <w:proofErr w:type="gramStart"/>
            <w:r w:rsidRPr="00204BBB">
              <w:rPr>
                <w:rFonts w:ascii="宋体" w:eastAsia="宋体" w:hAnsi="宋体" w:hint="eastAsia"/>
                <w:sz w:val="18"/>
                <w:szCs w:val="18"/>
              </w:rPr>
              <w:t>应只能</w:t>
            </w:r>
            <w:proofErr w:type="gramEnd"/>
            <w:r w:rsidRPr="00204BBB">
              <w:rPr>
                <w:rFonts w:ascii="宋体" w:eastAsia="宋体" w:hAnsi="宋体" w:hint="eastAsia"/>
                <w:sz w:val="18"/>
                <w:szCs w:val="18"/>
              </w:rPr>
              <w:t>手动复位</w:t>
            </w:r>
          </w:p>
        </w:tc>
        <w:tc>
          <w:tcPr>
            <w:tcW w:w="567" w:type="dxa"/>
            <w:tcBorders>
              <w:top w:val="single" w:sz="4" w:space="0" w:color="000000"/>
              <w:left w:val="single" w:sz="4" w:space="0" w:color="000000"/>
              <w:bottom w:val="single" w:sz="4" w:space="0" w:color="000000"/>
              <w:right w:val="single" w:sz="4" w:space="0" w:color="000000"/>
            </w:tcBorders>
            <w:vAlign w:val="center"/>
          </w:tcPr>
          <w:p w14:paraId="19133A8E" w14:textId="47543A82" w:rsidR="00FB03EB" w:rsidRDefault="00FB03EB" w:rsidP="00FB03EB">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1BA2B7C" w14:textId="05555C5B" w:rsidR="00FB03EB" w:rsidRDefault="00FB03EB" w:rsidP="00FB03EB">
            <w:pPr>
              <w:spacing w:before="1"/>
              <w:jc w:val="center"/>
              <w:rPr>
                <w:rFonts w:ascii="宋体" w:eastAsia="宋体" w:hAnsi="宋体"/>
                <w:kern w:val="0"/>
                <w:sz w:val="18"/>
                <w:szCs w:val="18"/>
              </w:rPr>
            </w:pPr>
            <w:r>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E22FBFB" w14:textId="77777777" w:rsidR="00FB03EB" w:rsidRDefault="00FB03EB" w:rsidP="00FB03EB">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298E0D" w14:textId="6E166E58" w:rsidR="00FB03EB" w:rsidRDefault="00FB03EB" w:rsidP="00FB03EB">
            <w:pPr>
              <w:ind w:right="261"/>
              <w:jc w:val="left"/>
              <w:rPr>
                <w:rFonts w:ascii="宋体" w:eastAsia="宋体" w:hAnsi="宋体"/>
                <w:kern w:val="0"/>
                <w:sz w:val="18"/>
                <w:szCs w:val="18"/>
              </w:rPr>
            </w:pPr>
            <w:r>
              <w:rPr>
                <w:rFonts w:ascii="宋体" w:eastAsia="宋体" w:hAnsi="宋体" w:hint="eastAsia"/>
                <w:kern w:val="0"/>
                <w:sz w:val="18"/>
                <w:szCs w:val="18"/>
              </w:rPr>
              <w:t>未按要求设置扣2分</w:t>
            </w:r>
          </w:p>
        </w:tc>
      </w:tr>
      <w:tr w:rsidR="008260A7" w14:paraId="311702C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20BB433" w14:textId="77777777" w:rsidR="008260A7" w:rsidRDefault="008260A7" w:rsidP="00FB03EB">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60CD82E" w14:textId="2F911255" w:rsidR="008260A7" w:rsidRDefault="008260A7" w:rsidP="00FB03EB">
            <w:pPr>
              <w:jc w:val="left"/>
              <w:rPr>
                <w:rFonts w:ascii="宋体" w:eastAsia="宋体" w:hAnsi="宋体" w:cs="Times New Roman"/>
                <w:sz w:val="18"/>
                <w:szCs w:val="18"/>
              </w:rPr>
            </w:pPr>
            <w:r>
              <w:rPr>
                <w:rFonts w:ascii="宋体" w:eastAsia="宋体" w:hAnsi="宋体" w:cs="Times New Roman" w:hint="eastAsia"/>
                <w:sz w:val="18"/>
                <w:szCs w:val="18"/>
              </w:rPr>
              <w:t>5</w:t>
            </w:r>
            <w:r>
              <w:rPr>
                <w:rFonts w:ascii="宋体" w:eastAsia="宋体" w:hAnsi="宋体" w:cs="Times New Roman"/>
                <w:sz w:val="18"/>
                <w:szCs w:val="18"/>
              </w:rPr>
              <w:t>.</w:t>
            </w:r>
            <w:r w:rsidRPr="00204BBB">
              <w:rPr>
                <w:rFonts w:ascii="宋体" w:eastAsia="宋体" w:hAnsi="宋体" w:cs="Times New Roman"/>
                <w:sz w:val="18"/>
                <w:szCs w:val="18"/>
              </w:rPr>
              <w:t xml:space="preserve"> </w:t>
            </w:r>
            <w:r w:rsidRPr="00204BBB">
              <w:rPr>
                <w:rFonts w:ascii="宋体" w:eastAsia="宋体" w:hAnsi="宋体" w:cs="Times New Roman" w:hint="eastAsia"/>
                <w:sz w:val="18"/>
                <w:szCs w:val="18"/>
              </w:rPr>
              <w:t>压</w:t>
            </w:r>
            <w:r w:rsidRPr="00204BBB">
              <w:rPr>
                <w:rFonts w:ascii="宋体" w:eastAsia="宋体" w:hAnsi="宋体" w:hint="eastAsia"/>
                <w:sz w:val="18"/>
                <w:szCs w:val="18"/>
              </w:rPr>
              <w:t>缩机组宜配置专用的可编程逻辑控制器（</w:t>
            </w:r>
            <w:r w:rsidRPr="00204BBB">
              <w:rPr>
                <w:rFonts w:ascii="宋体" w:eastAsia="宋体" w:hAnsi="宋体"/>
                <w:sz w:val="18"/>
                <w:szCs w:val="18"/>
              </w:rPr>
              <w:t>PLC系统）进行运行管理，PLC系统应与加</w:t>
            </w:r>
            <w:r w:rsidRPr="00204BBB">
              <w:rPr>
                <w:rFonts w:ascii="宋体" w:eastAsia="宋体" w:hAnsi="宋体" w:hint="eastAsia"/>
                <w:sz w:val="18"/>
                <w:szCs w:val="18"/>
              </w:rPr>
              <w:t>气站自动化过程控制系统进行通信</w:t>
            </w:r>
          </w:p>
        </w:tc>
        <w:tc>
          <w:tcPr>
            <w:tcW w:w="567" w:type="dxa"/>
            <w:tcBorders>
              <w:top w:val="single" w:sz="4" w:space="0" w:color="000000"/>
              <w:left w:val="single" w:sz="4" w:space="0" w:color="000000"/>
              <w:bottom w:val="single" w:sz="4" w:space="0" w:color="000000"/>
              <w:right w:val="single" w:sz="4" w:space="0" w:color="000000"/>
            </w:tcBorders>
            <w:vAlign w:val="center"/>
          </w:tcPr>
          <w:p w14:paraId="35CE1369" w14:textId="227CE761" w:rsidR="008260A7" w:rsidRDefault="008260A7" w:rsidP="00FB03EB">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DCB6D8C" w14:textId="799445C2" w:rsidR="008260A7" w:rsidRDefault="008260A7" w:rsidP="00FB03EB">
            <w:pPr>
              <w:spacing w:before="1"/>
              <w:jc w:val="center"/>
              <w:rPr>
                <w:rFonts w:ascii="宋体" w:eastAsia="宋体" w:hAnsi="宋体"/>
                <w:kern w:val="0"/>
                <w:sz w:val="18"/>
                <w:szCs w:val="18"/>
              </w:rPr>
            </w:pPr>
            <w:r>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0367BDC" w14:textId="77777777" w:rsidR="008260A7" w:rsidRDefault="008260A7" w:rsidP="00FB03EB">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3A8543" w14:textId="7C44F45D" w:rsidR="008260A7" w:rsidRDefault="008260A7" w:rsidP="00FB03EB">
            <w:pPr>
              <w:ind w:right="261"/>
              <w:jc w:val="left"/>
              <w:rPr>
                <w:rFonts w:ascii="宋体" w:eastAsia="宋体" w:hAnsi="宋体"/>
                <w:kern w:val="0"/>
                <w:sz w:val="18"/>
                <w:szCs w:val="18"/>
              </w:rPr>
            </w:pPr>
            <w:r>
              <w:rPr>
                <w:rFonts w:ascii="宋体" w:eastAsia="宋体" w:hAnsi="宋体" w:hint="eastAsia"/>
                <w:kern w:val="0"/>
                <w:sz w:val="18"/>
                <w:szCs w:val="18"/>
              </w:rPr>
              <w:t>未按要求设置扣</w:t>
            </w:r>
            <w:r>
              <w:rPr>
                <w:rFonts w:ascii="宋体" w:eastAsia="宋体" w:hAnsi="宋体"/>
                <w:kern w:val="0"/>
                <w:sz w:val="18"/>
                <w:szCs w:val="18"/>
              </w:rPr>
              <w:t>1</w:t>
            </w:r>
            <w:r>
              <w:rPr>
                <w:rFonts w:ascii="宋体" w:eastAsia="宋体" w:hAnsi="宋体" w:hint="eastAsia"/>
                <w:kern w:val="0"/>
                <w:sz w:val="18"/>
                <w:szCs w:val="18"/>
              </w:rPr>
              <w:t>分</w:t>
            </w:r>
          </w:p>
        </w:tc>
      </w:tr>
      <w:tr w:rsidR="00CA0B3A" w14:paraId="42CF5FD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B17610A" w14:textId="77777777" w:rsidR="00CA0B3A" w:rsidRDefault="00CA0B3A" w:rsidP="00CA0B3A">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AF2AED2" w14:textId="61E1F6BC" w:rsidR="00CA0B3A" w:rsidRDefault="002878B6" w:rsidP="00CA0B3A">
            <w:pPr>
              <w:jc w:val="left"/>
              <w:rPr>
                <w:rFonts w:ascii="宋体" w:eastAsia="宋体" w:hAnsi="宋体" w:cs="Times New Roman"/>
                <w:sz w:val="18"/>
                <w:szCs w:val="18"/>
              </w:rPr>
            </w:pPr>
            <w:r>
              <w:rPr>
                <w:rFonts w:ascii="宋体" w:eastAsia="宋体" w:hAnsi="宋体" w:cs="Times New Roman" w:hint="eastAsia"/>
                <w:color w:val="FF0000"/>
                <w:sz w:val="18"/>
                <w:szCs w:val="18"/>
              </w:rPr>
              <w:t>6</w:t>
            </w:r>
            <w:r w:rsidR="00CA0B3A" w:rsidRPr="00F061A8">
              <w:rPr>
                <w:rFonts w:ascii="宋体" w:eastAsia="宋体" w:hAnsi="宋体" w:cs="Times New Roman" w:hint="eastAsia"/>
                <w:color w:val="FF0000"/>
                <w:sz w:val="18"/>
                <w:szCs w:val="18"/>
              </w:rPr>
              <w:t>天然气进站管道上应设置紧急切断阀。</w:t>
            </w:r>
          </w:p>
        </w:tc>
        <w:tc>
          <w:tcPr>
            <w:tcW w:w="567" w:type="dxa"/>
            <w:tcBorders>
              <w:top w:val="single" w:sz="4" w:space="0" w:color="000000"/>
              <w:left w:val="single" w:sz="4" w:space="0" w:color="000000"/>
              <w:bottom w:val="single" w:sz="4" w:space="0" w:color="000000"/>
              <w:right w:val="single" w:sz="4" w:space="0" w:color="000000"/>
            </w:tcBorders>
            <w:vAlign w:val="center"/>
          </w:tcPr>
          <w:p w14:paraId="4B29A799" w14:textId="177CCA18" w:rsidR="00CA0B3A" w:rsidRDefault="00CA0B3A" w:rsidP="00CA0B3A">
            <w:pPr>
              <w:jc w:val="center"/>
              <w:rPr>
                <w:rFonts w:ascii="宋体" w:eastAsia="宋体" w:hAnsi="宋体" w:cs="宋体"/>
                <w:spacing w:val="10"/>
                <w:kern w:val="0"/>
                <w:sz w:val="18"/>
                <w:szCs w:val="18"/>
              </w:rPr>
            </w:pPr>
            <w:r w:rsidRPr="00F061A8">
              <w:rPr>
                <w:rFonts w:ascii="宋体" w:eastAsia="宋体" w:hAnsi="宋体" w:cs="宋体" w:hint="eastAsia"/>
                <w:color w:val="FF0000"/>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80F756C" w14:textId="2961AFB2" w:rsidR="00CA0B3A" w:rsidRDefault="00CA0B3A" w:rsidP="00CA0B3A">
            <w:pPr>
              <w:spacing w:before="1"/>
              <w:jc w:val="center"/>
              <w:rPr>
                <w:rFonts w:ascii="宋体" w:eastAsia="宋体" w:hAnsi="宋体"/>
                <w:kern w:val="0"/>
                <w:sz w:val="18"/>
                <w:szCs w:val="18"/>
              </w:rPr>
            </w:pPr>
            <w:r w:rsidRPr="00F061A8">
              <w:rPr>
                <w:rFonts w:ascii="宋体" w:eastAsia="宋体" w:hAnsi="宋体" w:hint="eastAsia"/>
                <w:color w:val="FF0000"/>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41865BC" w14:textId="77777777" w:rsidR="00CA0B3A" w:rsidRDefault="00CA0B3A" w:rsidP="00CA0B3A">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03AB4C" w14:textId="239E0340" w:rsidR="00CA0B3A" w:rsidRDefault="00CA0B3A" w:rsidP="00CA0B3A">
            <w:pPr>
              <w:ind w:right="261"/>
              <w:jc w:val="left"/>
              <w:rPr>
                <w:rFonts w:ascii="宋体" w:eastAsia="宋体" w:hAnsi="宋体"/>
                <w:kern w:val="0"/>
                <w:sz w:val="18"/>
                <w:szCs w:val="18"/>
              </w:rPr>
            </w:pPr>
            <w:r w:rsidRPr="00F061A8">
              <w:rPr>
                <w:rFonts w:ascii="宋体" w:eastAsia="宋体" w:hAnsi="宋体" w:hint="eastAsia"/>
                <w:color w:val="FF0000"/>
                <w:kern w:val="0"/>
                <w:sz w:val="18"/>
                <w:szCs w:val="18"/>
              </w:rPr>
              <w:t>不符合要求不得分</w:t>
            </w:r>
            <w:commentRangeStart w:id="393"/>
            <w:commentRangeEnd w:id="393"/>
            <w:r>
              <w:rPr>
                <w:rStyle w:val="aff6"/>
              </w:rPr>
              <w:commentReference w:id="393"/>
            </w:r>
          </w:p>
        </w:tc>
      </w:tr>
      <w:tr w:rsidR="00CA0B3A" w14:paraId="4058804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75198B0" w14:textId="77777777" w:rsidR="00CA0B3A" w:rsidRDefault="00CA0B3A" w:rsidP="00CA0B3A">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05B61BE" w14:textId="114771F1" w:rsidR="00CA0B3A" w:rsidRDefault="002878B6" w:rsidP="00CA0B3A">
            <w:pPr>
              <w:jc w:val="left"/>
              <w:rPr>
                <w:rFonts w:ascii="宋体" w:eastAsia="宋体" w:hAnsi="宋体" w:cs="Times New Roman"/>
                <w:sz w:val="18"/>
                <w:szCs w:val="18"/>
              </w:rPr>
            </w:pPr>
            <w:r>
              <w:rPr>
                <w:rFonts w:ascii="宋体" w:eastAsia="宋体" w:hAnsi="宋体" w:cs="Times New Roman" w:hint="eastAsia"/>
                <w:color w:val="FF0000"/>
                <w:sz w:val="18"/>
                <w:szCs w:val="18"/>
              </w:rPr>
              <w:t>7</w:t>
            </w:r>
            <w:r w:rsidR="00CA0B3A" w:rsidRPr="00F061A8">
              <w:rPr>
                <w:rFonts w:ascii="宋体" w:eastAsia="宋体" w:hAnsi="宋体" w:cs="Times New Roman" w:hint="eastAsia"/>
                <w:color w:val="FF0000"/>
                <w:sz w:val="18"/>
                <w:szCs w:val="18"/>
              </w:rPr>
              <w:t>站内天然气调压计量、增压、储存、加气各工段，应分段设置切断气源的切断阀。</w:t>
            </w:r>
          </w:p>
        </w:tc>
        <w:tc>
          <w:tcPr>
            <w:tcW w:w="567" w:type="dxa"/>
            <w:tcBorders>
              <w:top w:val="single" w:sz="4" w:space="0" w:color="000000"/>
              <w:left w:val="single" w:sz="4" w:space="0" w:color="000000"/>
              <w:bottom w:val="single" w:sz="4" w:space="0" w:color="000000"/>
              <w:right w:val="single" w:sz="4" w:space="0" w:color="000000"/>
            </w:tcBorders>
            <w:vAlign w:val="center"/>
          </w:tcPr>
          <w:p w14:paraId="5CC18CA4" w14:textId="49FA76E6" w:rsidR="00CA0B3A" w:rsidRDefault="00CA0B3A" w:rsidP="00CA0B3A">
            <w:pPr>
              <w:jc w:val="center"/>
              <w:rPr>
                <w:rFonts w:ascii="宋体" w:eastAsia="宋体" w:hAnsi="宋体" w:cs="宋体"/>
                <w:spacing w:val="10"/>
                <w:kern w:val="0"/>
                <w:sz w:val="18"/>
                <w:szCs w:val="18"/>
              </w:rPr>
            </w:pPr>
            <w:r w:rsidRPr="00F061A8">
              <w:rPr>
                <w:rFonts w:ascii="宋体" w:eastAsia="宋体" w:hAnsi="宋体" w:cs="宋体" w:hint="eastAsia"/>
                <w:color w:val="FF0000"/>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83D4886" w14:textId="28B02B6D" w:rsidR="00CA0B3A" w:rsidRDefault="00CA0B3A" w:rsidP="00CA0B3A">
            <w:pPr>
              <w:spacing w:before="1"/>
              <w:jc w:val="center"/>
              <w:rPr>
                <w:rFonts w:ascii="宋体" w:eastAsia="宋体" w:hAnsi="宋体"/>
                <w:kern w:val="0"/>
                <w:sz w:val="18"/>
                <w:szCs w:val="18"/>
              </w:rPr>
            </w:pPr>
            <w:r w:rsidRPr="00F061A8">
              <w:rPr>
                <w:rFonts w:ascii="宋体" w:eastAsia="宋体" w:hAnsi="宋体"/>
                <w:color w:val="FF0000"/>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213E119" w14:textId="77777777" w:rsidR="00CA0B3A" w:rsidRDefault="00CA0B3A" w:rsidP="00CA0B3A">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AF3A33" w14:textId="097EAE39" w:rsidR="00CA0B3A" w:rsidRDefault="00CA0B3A" w:rsidP="00CA0B3A">
            <w:pPr>
              <w:ind w:right="261"/>
              <w:jc w:val="left"/>
              <w:rPr>
                <w:rFonts w:ascii="宋体" w:eastAsia="宋体" w:hAnsi="宋体"/>
                <w:kern w:val="0"/>
                <w:sz w:val="18"/>
                <w:szCs w:val="18"/>
              </w:rPr>
            </w:pPr>
            <w:r w:rsidRPr="00F061A8">
              <w:rPr>
                <w:rFonts w:ascii="宋体" w:eastAsia="宋体" w:hAnsi="宋体" w:hint="eastAsia"/>
                <w:color w:val="FF0000"/>
                <w:kern w:val="0"/>
                <w:sz w:val="18"/>
                <w:szCs w:val="18"/>
              </w:rPr>
              <w:t>一处未设置扣1分</w:t>
            </w:r>
            <w:commentRangeStart w:id="394"/>
            <w:commentRangeEnd w:id="394"/>
            <w:r>
              <w:rPr>
                <w:rStyle w:val="aff6"/>
              </w:rPr>
              <w:commentReference w:id="394"/>
            </w:r>
          </w:p>
        </w:tc>
      </w:tr>
      <w:tr w:rsidR="00CA0B3A" w14:paraId="7C9C55A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6EBAF74" w14:textId="77777777" w:rsidR="00CA0B3A" w:rsidRDefault="00CA0B3A" w:rsidP="00CA0B3A">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AB6CDEF" w14:textId="461F2950" w:rsidR="00CA0B3A" w:rsidRDefault="002878B6" w:rsidP="00CA0B3A">
            <w:pPr>
              <w:jc w:val="left"/>
              <w:rPr>
                <w:rFonts w:ascii="宋体" w:eastAsia="宋体" w:hAnsi="宋体" w:cs="Times New Roman"/>
                <w:sz w:val="18"/>
                <w:szCs w:val="18"/>
              </w:rPr>
            </w:pPr>
            <w:r>
              <w:rPr>
                <w:rFonts w:ascii="宋体" w:eastAsia="宋体" w:hAnsi="宋体" w:cs="Times New Roman"/>
                <w:sz w:val="18"/>
                <w:szCs w:val="18"/>
              </w:rPr>
              <w:t>8</w:t>
            </w:r>
            <w:r w:rsidR="00CA0B3A">
              <w:rPr>
                <w:rFonts w:ascii="宋体" w:eastAsia="宋体" w:hAnsi="宋体" w:cs="Times New Roman"/>
                <w:sz w:val="18"/>
                <w:szCs w:val="18"/>
              </w:rPr>
              <w:t>.进站气源压力（或气瓶车气体出口压力）、压缩机进口和出口压力（或液压油注油和回压力）、加气压</w:t>
            </w:r>
            <w:proofErr w:type="gramStart"/>
            <w:r w:rsidR="00CA0B3A">
              <w:rPr>
                <w:rFonts w:ascii="宋体" w:eastAsia="宋体" w:hAnsi="宋体" w:cs="Times New Roman"/>
                <w:sz w:val="18"/>
                <w:szCs w:val="18"/>
              </w:rPr>
              <w:t>力数据</w:t>
            </w:r>
            <w:proofErr w:type="gramEnd"/>
            <w:r w:rsidR="00CA0B3A">
              <w:rPr>
                <w:rFonts w:ascii="宋体" w:eastAsia="宋体" w:hAnsi="宋体" w:cs="Times New Roman" w:hint="eastAsia"/>
                <w:sz w:val="18"/>
                <w:szCs w:val="18"/>
              </w:rPr>
              <w:t>应</w:t>
            </w:r>
            <w:r w:rsidR="00CA0B3A">
              <w:rPr>
                <w:rFonts w:ascii="宋体" w:eastAsia="宋体" w:hAnsi="宋体" w:cs="Times New Roman"/>
                <w:sz w:val="18"/>
                <w:szCs w:val="18"/>
              </w:rPr>
              <w:t>能显示与保存，并具有超限与压缩机停机</w:t>
            </w:r>
            <w:proofErr w:type="gramStart"/>
            <w:r w:rsidR="00CA0B3A">
              <w:rPr>
                <w:rFonts w:ascii="宋体" w:eastAsia="宋体" w:hAnsi="宋体" w:cs="Times New Roman"/>
                <w:sz w:val="18"/>
                <w:szCs w:val="18"/>
              </w:rPr>
              <w:t>联锁</w:t>
            </w:r>
            <w:proofErr w:type="gramEnd"/>
            <w:r w:rsidR="00CA0B3A">
              <w:rPr>
                <w:rFonts w:ascii="宋体" w:eastAsia="宋体" w:hAnsi="宋体" w:cs="Times New Roman"/>
                <w:sz w:val="18"/>
                <w:szCs w:val="18"/>
              </w:rPr>
              <w:t>（或气瓶车气体出口压力高限与液压泵停机</w:t>
            </w:r>
            <w:proofErr w:type="gramStart"/>
            <w:r w:rsidR="00CA0B3A">
              <w:rPr>
                <w:rFonts w:ascii="宋体" w:eastAsia="宋体" w:hAnsi="宋体" w:cs="Times New Roman"/>
                <w:sz w:val="18"/>
                <w:szCs w:val="18"/>
              </w:rPr>
              <w:t>联锁</w:t>
            </w:r>
            <w:proofErr w:type="gramEnd"/>
            <w:r w:rsidR="00CA0B3A">
              <w:rPr>
                <w:rFonts w:ascii="宋体" w:eastAsia="宋体" w:hAnsi="宋体"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20706AB" w14:textId="77777777" w:rsidR="00CA0B3A" w:rsidRDefault="00CA0B3A" w:rsidP="00CA0B3A">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297947C" w14:textId="77777777" w:rsidR="00CA0B3A" w:rsidRDefault="00CA0B3A" w:rsidP="00CA0B3A">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C27FBAB" w14:textId="77777777" w:rsidR="00CA0B3A" w:rsidRDefault="00CA0B3A" w:rsidP="00CA0B3A">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4EE7F73" w14:textId="77777777" w:rsidR="00CA0B3A" w:rsidRDefault="00CA0B3A" w:rsidP="00CA0B3A">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CA0B3A" w14:paraId="0B85905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48FC8F5" w14:textId="77777777" w:rsidR="00CA0B3A" w:rsidRDefault="00CA0B3A" w:rsidP="00CA0B3A">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B1D2343" w14:textId="3480B742" w:rsidR="00CA0B3A" w:rsidRDefault="002878B6" w:rsidP="00CA0B3A">
            <w:pPr>
              <w:jc w:val="left"/>
              <w:rPr>
                <w:rFonts w:ascii="宋体" w:eastAsia="宋体" w:hAnsi="宋体"/>
                <w:sz w:val="18"/>
                <w:szCs w:val="18"/>
              </w:rPr>
            </w:pPr>
            <w:r>
              <w:rPr>
                <w:rFonts w:ascii="宋体" w:eastAsia="宋体" w:hAnsi="宋体" w:cs="Times New Roman"/>
                <w:sz w:val="18"/>
                <w:szCs w:val="18"/>
              </w:rPr>
              <w:t>9</w:t>
            </w:r>
            <w:r w:rsidR="00CA0B3A">
              <w:rPr>
                <w:rFonts w:ascii="宋体" w:eastAsia="宋体" w:hAnsi="宋体" w:cs="Times New Roman"/>
                <w:sz w:val="18"/>
                <w:szCs w:val="18"/>
              </w:rPr>
              <w:t>.压缩机冷却系统温度数据</w:t>
            </w:r>
            <w:r w:rsidR="00CA0B3A">
              <w:rPr>
                <w:rFonts w:ascii="宋体" w:eastAsia="宋体" w:hAnsi="宋体" w:cs="Times New Roman" w:hint="eastAsia"/>
                <w:sz w:val="18"/>
                <w:szCs w:val="18"/>
              </w:rPr>
              <w:t>应</w:t>
            </w:r>
            <w:r w:rsidR="00CA0B3A">
              <w:rPr>
                <w:rFonts w:ascii="宋体" w:eastAsia="宋体" w:hAnsi="宋体" w:cs="Times New Roman"/>
                <w:sz w:val="18"/>
                <w:szCs w:val="18"/>
              </w:rPr>
              <w:t>能显示与保存，并具有超限报警和与压缩机停机</w:t>
            </w:r>
            <w:proofErr w:type="gramStart"/>
            <w:r w:rsidR="00CA0B3A">
              <w:rPr>
                <w:rFonts w:ascii="宋体" w:eastAsia="宋体" w:hAnsi="宋体" w:cs="Times New Roman"/>
                <w:sz w:val="18"/>
                <w:szCs w:val="18"/>
              </w:rPr>
              <w:t>联锁</w:t>
            </w:r>
            <w:proofErr w:type="gramEnd"/>
            <w:r w:rsidR="00CA0B3A">
              <w:rPr>
                <w:rFonts w:ascii="宋体" w:eastAsia="宋体" w:hAnsi="宋体" w:cs="Times New Roman"/>
                <w:sz w:val="18"/>
                <w:szCs w:val="18"/>
              </w:rPr>
              <w:t>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57DEAD63" w14:textId="77777777" w:rsidR="00CA0B3A" w:rsidRDefault="00CA0B3A" w:rsidP="00CA0B3A">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4AE861C" w14:textId="77777777" w:rsidR="00CA0B3A" w:rsidRDefault="00CA0B3A" w:rsidP="00CA0B3A">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65B9D2B" w14:textId="77777777" w:rsidR="00CA0B3A" w:rsidRDefault="00CA0B3A" w:rsidP="00CA0B3A">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A9288E" w14:textId="77777777" w:rsidR="00CA0B3A" w:rsidRDefault="00CA0B3A" w:rsidP="00CA0B3A">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CA0B3A" w14:paraId="7D2C6D1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DFE9799" w14:textId="77777777" w:rsidR="00CA0B3A" w:rsidRDefault="00CA0B3A" w:rsidP="00CA0B3A">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B0A7B15" w14:textId="4903269C" w:rsidR="00CA0B3A" w:rsidRDefault="002878B6" w:rsidP="00CA0B3A">
            <w:pPr>
              <w:jc w:val="left"/>
              <w:rPr>
                <w:rFonts w:ascii="宋体" w:eastAsia="宋体" w:hAnsi="宋体"/>
                <w:sz w:val="18"/>
                <w:szCs w:val="18"/>
              </w:rPr>
            </w:pPr>
            <w:r>
              <w:rPr>
                <w:rFonts w:ascii="宋体" w:eastAsia="宋体" w:hAnsi="宋体" w:cs="Times New Roman"/>
                <w:sz w:val="18"/>
                <w:szCs w:val="18"/>
              </w:rPr>
              <w:t>10</w:t>
            </w:r>
            <w:r w:rsidR="00CA0B3A">
              <w:rPr>
                <w:rFonts w:ascii="宋体" w:eastAsia="宋体" w:hAnsi="宋体" w:cs="Times New Roman"/>
                <w:sz w:val="18"/>
                <w:szCs w:val="18"/>
              </w:rPr>
              <w:t>.压缩机（或液压泵）润滑油压</w:t>
            </w:r>
            <w:proofErr w:type="gramStart"/>
            <w:r w:rsidR="00CA0B3A">
              <w:rPr>
                <w:rFonts w:ascii="宋体" w:eastAsia="宋体" w:hAnsi="宋体" w:cs="Times New Roman"/>
                <w:sz w:val="18"/>
                <w:szCs w:val="18"/>
              </w:rPr>
              <w:t>力数据</w:t>
            </w:r>
            <w:proofErr w:type="gramEnd"/>
            <w:r w:rsidR="00CA0B3A">
              <w:rPr>
                <w:rFonts w:ascii="宋体" w:eastAsia="宋体" w:hAnsi="宋体" w:cs="Times New Roman" w:hint="eastAsia"/>
                <w:sz w:val="18"/>
                <w:szCs w:val="18"/>
              </w:rPr>
              <w:t>应</w:t>
            </w:r>
            <w:r w:rsidR="00CA0B3A">
              <w:rPr>
                <w:rFonts w:ascii="宋体" w:eastAsia="宋体" w:hAnsi="宋体" w:cs="Times New Roman"/>
                <w:sz w:val="18"/>
                <w:szCs w:val="18"/>
              </w:rPr>
              <w:t>能显示与保存，并具有低压报警和与压缩机（或液压泵）停机</w:t>
            </w:r>
            <w:proofErr w:type="gramStart"/>
            <w:r w:rsidR="00CA0B3A">
              <w:rPr>
                <w:rFonts w:ascii="宋体" w:eastAsia="宋体" w:hAnsi="宋体" w:cs="Times New Roman"/>
                <w:sz w:val="18"/>
                <w:szCs w:val="18"/>
              </w:rPr>
              <w:t>联锁</w:t>
            </w:r>
            <w:proofErr w:type="gramEnd"/>
            <w:r w:rsidR="00CA0B3A">
              <w:rPr>
                <w:rFonts w:ascii="宋体" w:eastAsia="宋体" w:hAnsi="宋体" w:cs="Times New Roman"/>
                <w:sz w:val="18"/>
                <w:szCs w:val="18"/>
              </w:rPr>
              <w:t>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6C20BECD" w14:textId="77777777" w:rsidR="00CA0B3A" w:rsidRDefault="00CA0B3A" w:rsidP="00CA0B3A">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F44A713" w14:textId="77777777" w:rsidR="00CA0B3A" w:rsidRDefault="00CA0B3A" w:rsidP="00CA0B3A">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7CA4D42" w14:textId="77777777" w:rsidR="00CA0B3A" w:rsidRDefault="00CA0B3A" w:rsidP="00CA0B3A">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702B026" w14:textId="77777777" w:rsidR="00CA0B3A" w:rsidRDefault="00CA0B3A" w:rsidP="00CA0B3A">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CA0B3A" w14:paraId="365D31E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C6293B4" w14:textId="77777777" w:rsidR="00CA0B3A" w:rsidRDefault="00CA0B3A" w:rsidP="00CA0B3A">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CC933A2" w14:textId="18ECFB07" w:rsidR="00CA0B3A" w:rsidRDefault="002878B6" w:rsidP="00CA0B3A">
            <w:pPr>
              <w:jc w:val="left"/>
              <w:rPr>
                <w:rFonts w:ascii="宋体" w:eastAsia="宋体" w:hAnsi="宋体"/>
                <w:sz w:val="18"/>
                <w:szCs w:val="18"/>
              </w:rPr>
            </w:pPr>
            <w:r>
              <w:rPr>
                <w:rFonts w:ascii="宋体" w:eastAsia="宋体" w:hAnsi="宋体" w:cs="Times New Roman"/>
                <w:sz w:val="18"/>
                <w:szCs w:val="18"/>
              </w:rPr>
              <w:t>11</w:t>
            </w:r>
            <w:r w:rsidR="00CA0B3A">
              <w:rPr>
                <w:rFonts w:ascii="宋体" w:eastAsia="宋体" w:hAnsi="宋体" w:cs="Times New Roman"/>
                <w:sz w:val="18"/>
                <w:szCs w:val="18"/>
              </w:rPr>
              <w:t>.</w:t>
            </w:r>
            <w:r w:rsidR="00CA0B3A">
              <w:rPr>
                <w:rFonts w:ascii="宋体" w:eastAsia="宋体" w:hAnsi="宋体" w:cs="Times New Roman" w:hint="eastAsia"/>
                <w:sz w:val="18"/>
                <w:szCs w:val="18"/>
              </w:rPr>
              <w:t>各工艺装置区应</w:t>
            </w:r>
            <w:r w:rsidR="00CA0B3A">
              <w:rPr>
                <w:rFonts w:ascii="宋体" w:eastAsia="宋体" w:hAnsi="宋体" w:cs="Times New Roman"/>
                <w:sz w:val="18"/>
                <w:szCs w:val="18"/>
              </w:rPr>
              <w:t>安装可燃气体探测器</w:t>
            </w:r>
            <w:r w:rsidR="00CA0B3A">
              <w:rPr>
                <w:rFonts w:ascii="宋体" w:eastAsia="宋体" w:hAnsi="宋体" w:cs="Times New Roman" w:hint="eastAsia"/>
                <w:sz w:val="18"/>
                <w:szCs w:val="18"/>
              </w:rPr>
              <w:t>体</w:t>
            </w:r>
            <w:r w:rsidR="00CA0B3A">
              <w:rPr>
                <w:rFonts w:ascii="宋体" w:eastAsia="宋体" w:hAnsi="宋体" w:cs="Times New Roman"/>
                <w:sz w:val="18"/>
                <w:szCs w:val="18"/>
              </w:rPr>
              <w:t>探测器，</w:t>
            </w:r>
            <w:r w:rsidR="00CA0B3A">
              <w:rPr>
                <w:rFonts w:ascii="宋体" w:eastAsia="宋体" w:hAnsi="宋体" w:cs="Times New Roman" w:hint="eastAsia"/>
                <w:sz w:val="18"/>
                <w:szCs w:val="18"/>
              </w:rPr>
              <w:t>并</w:t>
            </w:r>
            <w:r w:rsidR="00CA0B3A">
              <w:rPr>
                <w:rFonts w:ascii="宋体" w:eastAsia="宋体" w:hAnsi="宋体" w:cs="Times New Roman"/>
                <w:sz w:val="18"/>
                <w:szCs w:val="18"/>
              </w:rPr>
              <w:t>在有效期内，</w:t>
            </w:r>
            <w:r w:rsidR="00CA0B3A">
              <w:rPr>
                <w:rFonts w:ascii="宋体" w:eastAsia="宋体" w:hAnsi="宋体" w:cs="Times New Roman" w:hint="eastAsia"/>
                <w:sz w:val="18"/>
                <w:szCs w:val="18"/>
              </w:rPr>
              <w:t>应每</w:t>
            </w:r>
            <w:r w:rsidR="00CA0B3A">
              <w:rPr>
                <w:rFonts w:ascii="宋体" w:eastAsia="宋体" w:hAnsi="宋体" w:cs="Times New Roman"/>
                <w:sz w:val="18"/>
                <w:szCs w:val="18"/>
              </w:rPr>
              <w:t>半年检查一次，三年标定一次</w:t>
            </w:r>
          </w:p>
        </w:tc>
        <w:tc>
          <w:tcPr>
            <w:tcW w:w="567" w:type="dxa"/>
            <w:tcBorders>
              <w:top w:val="single" w:sz="4" w:space="0" w:color="000000"/>
              <w:left w:val="single" w:sz="4" w:space="0" w:color="000000"/>
              <w:bottom w:val="single" w:sz="4" w:space="0" w:color="000000"/>
              <w:right w:val="single" w:sz="4" w:space="0" w:color="000000"/>
            </w:tcBorders>
            <w:vAlign w:val="center"/>
          </w:tcPr>
          <w:p w14:paraId="2DCEC67D" w14:textId="77777777" w:rsidR="00CA0B3A" w:rsidRDefault="00CA0B3A" w:rsidP="00CA0B3A">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0A16DD1" w14:textId="77777777" w:rsidR="00CA0B3A" w:rsidRDefault="00CA0B3A" w:rsidP="00CA0B3A">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BFEE4E8" w14:textId="77777777" w:rsidR="00CA0B3A" w:rsidRDefault="00CA0B3A" w:rsidP="00CA0B3A">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CA08D64" w14:textId="77777777" w:rsidR="00CA0B3A" w:rsidRDefault="00CA0B3A" w:rsidP="00CA0B3A">
            <w:pPr>
              <w:ind w:right="261"/>
              <w:jc w:val="left"/>
              <w:rPr>
                <w:rFonts w:ascii="宋体" w:eastAsia="宋体" w:hAnsi="宋体"/>
                <w:kern w:val="0"/>
                <w:sz w:val="18"/>
                <w:szCs w:val="18"/>
              </w:rPr>
            </w:pPr>
            <w:r>
              <w:rPr>
                <w:rFonts w:ascii="宋体" w:eastAsia="宋体" w:hAnsi="宋体" w:hint="eastAsia"/>
                <w:kern w:val="0"/>
                <w:sz w:val="18"/>
                <w:szCs w:val="18"/>
              </w:rPr>
              <w:t>一处未安装可燃气体探测器体探测器或过期扣1；一个可燃气体探测器体探测器无检查、标定记录扣1分</w:t>
            </w:r>
          </w:p>
        </w:tc>
      </w:tr>
      <w:tr w:rsidR="00CA0B3A" w14:paraId="0741BD4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0517A5D" w14:textId="77777777" w:rsidR="00CA0B3A" w:rsidRDefault="00CA0B3A" w:rsidP="00CA0B3A">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0D001C6" w14:textId="46737E69" w:rsidR="00CA0B3A" w:rsidRDefault="002878B6" w:rsidP="00CA0B3A">
            <w:pPr>
              <w:jc w:val="left"/>
              <w:rPr>
                <w:rFonts w:ascii="宋体" w:eastAsia="宋体" w:hAnsi="宋体"/>
                <w:sz w:val="18"/>
                <w:szCs w:val="18"/>
              </w:rPr>
            </w:pPr>
            <w:r>
              <w:rPr>
                <w:rFonts w:ascii="宋体" w:eastAsia="宋体" w:hAnsi="宋体" w:cs="Times New Roman"/>
                <w:sz w:val="18"/>
                <w:szCs w:val="18"/>
              </w:rPr>
              <w:t>12</w:t>
            </w:r>
            <w:r w:rsidR="00CA0B3A">
              <w:rPr>
                <w:rFonts w:ascii="宋体" w:eastAsia="宋体" w:hAnsi="宋体" w:cs="Times New Roman"/>
                <w:sz w:val="18"/>
                <w:szCs w:val="18"/>
              </w:rPr>
              <w:t>.</w:t>
            </w:r>
            <w:r w:rsidR="00CA0B3A">
              <w:rPr>
                <w:rFonts w:ascii="宋体" w:eastAsia="宋体" w:hAnsi="宋体" w:cs="Times New Roman" w:hint="eastAsia"/>
                <w:sz w:val="18"/>
                <w:szCs w:val="18"/>
              </w:rPr>
              <w:t xml:space="preserve"> </w:t>
            </w:r>
            <w:commentRangeStart w:id="395"/>
            <w:r w:rsidR="00CA0B3A">
              <w:rPr>
                <w:rFonts w:ascii="宋体" w:eastAsia="宋体" w:hAnsi="宋体" w:cs="Times New Roman" w:hint="eastAsia"/>
                <w:sz w:val="18"/>
                <w:szCs w:val="18"/>
              </w:rPr>
              <w:t>仪表</w:t>
            </w:r>
            <w:commentRangeEnd w:id="395"/>
            <w:r w:rsidR="00CA0B3A">
              <w:rPr>
                <w:rStyle w:val="aff6"/>
              </w:rPr>
              <w:commentReference w:id="395"/>
            </w:r>
            <w:r w:rsidR="00CA0B3A">
              <w:rPr>
                <w:rFonts w:ascii="宋体" w:eastAsia="宋体" w:hAnsi="宋体" w:cs="Times New Roman"/>
                <w:sz w:val="18"/>
                <w:szCs w:val="18"/>
              </w:rPr>
              <w:t>系统</w:t>
            </w:r>
            <w:r w:rsidR="00CA0B3A">
              <w:rPr>
                <w:rFonts w:ascii="宋体" w:eastAsia="宋体" w:hAnsi="宋体" w:cs="Times New Roman" w:hint="eastAsia"/>
                <w:sz w:val="18"/>
                <w:szCs w:val="18"/>
              </w:rPr>
              <w:t>应</w:t>
            </w:r>
            <w:r w:rsidR="00CA0B3A">
              <w:rPr>
                <w:rFonts w:ascii="宋体" w:eastAsia="宋体" w:hAnsi="宋体" w:cs="Times New Roman"/>
                <w:sz w:val="18"/>
                <w:szCs w:val="18"/>
              </w:rPr>
              <w:t>配置有UPS不间断电源</w:t>
            </w:r>
          </w:p>
        </w:tc>
        <w:tc>
          <w:tcPr>
            <w:tcW w:w="567" w:type="dxa"/>
            <w:tcBorders>
              <w:top w:val="single" w:sz="4" w:space="0" w:color="000000"/>
              <w:left w:val="single" w:sz="4" w:space="0" w:color="000000"/>
              <w:bottom w:val="single" w:sz="4" w:space="0" w:color="000000"/>
              <w:right w:val="single" w:sz="4" w:space="0" w:color="000000"/>
            </w:tcBorders>
            <w:vAlign w:val="center"/>
          </w:tcPr>
          <w:p w14:paraId="06E0E76B" w14:textId="77777777" w:rsidR="00CA0B3A" w:rsidRDefault="00CA0B3A" w:rsidP="00CA0B3A">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D1AA937" w14:textId="77777777" w:rsidR="00CA0B3A" w:rsidRDefault="00CA0B3A" w:rsidP="00CA0B3A">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2DAAFC6" w14:textId="77777777" w:rsidR="00CA0B3A" w:rsidRDefault="00CA0B3A" w:rsidP="00CA0B3A">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A95FE19" w14:textId="77777777" w:rsidR="00CA0B3A" w:rsidRDefault="00CA0B3A" w:rsidP="00CA0B3A">
            <w:pPr>
              <w:ind w:right="261"/>
              <w:jc w:val="left"/>
              <w:rPr>
                <w:rFonts w:ascii="宋体" w:eastAsia="宋体" w:hAnsi="宋体"/>
                <w:kern w:val="0"/>
                <w:sz w:val="18"/>
                <w:szCs w:val="18"/>
              </w:rPr>
            </w:pPr>
            <w:r>
              <w:rPr>
                <w:rFonts w:ascii="宋体" w:eastAsia="宋体" w:hAnsi="宋体" w:hint="eastAsia"/>
                <w:kern w:val="0"/>
                <w:sz w:val="18"/>
                <w:szCs w:val="18"/>
              </w:rPr>
              <w:t>未配备或失效不得分</w:t>
            </w:r>
          </w:p>
        </w:tc>
      </w:tr>
      <w:tr w:rsidR="00CA0B3A" w14:paraId="53C7749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007467B" w14:textId="77777777" w:rsidR="00CA0B3A" w:rsidRDefault="00CA0B3A" w:rsidP="00CA0B3A">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2278F90" w14:textId="57C559A9" w:rsidR="00CA0B3A" w:rsidRDefault="002878B6" w:rsidP="00CA0B3A">
            <w:pPr>
              <w:jc w:val="left"/>
              <w:rPr>
                <w:rFonts w:ascii="宋体" w:eastAsia="宋体" w:hAnsi="宋体"/>
                <w:sz w:val="18"/>
                <w:szCs w:val="18"/>
              </w:rPr>
            </w:pPr>
            <w:r>
              <w:rPr>
                <w:rFonts w:ascii="宋体" w:eastAsia="宋体" w:hAnsi="宋体" w:cs="Times New Roman"/>
                <w:sz w:val="18"/>
                <w:szCs w:val="18"/>
              </w:rPr>
              <w:t>13</w:t>
            </w:r>
            <w:r w:rsidR="00CA0B3A">
              <w:rPr>
                <w:rFonts w:ascii="宋体" w:eastAsia="宋体" w:hAnsi="宋体" w:cs="Times New Roman"/>
                <w:sz w:val="18"/>
                <w:szCs w:val="18"/>
              </w:rPr>
              <w:t>.防雷、放静电检测</w:t>
            </w:r>
            <w:r w:rsidR="00CA0B3A">
              <w:rPr>
                <w:rFonts w:ascii="宋体" w:eastAsia="宋体" w:hAnsi="宋体" w:cs="Times New Roman" w:hint="eastAsia"/>
                <w:sz w:val="18"/>
                <w:szCs w:val="18"/>
              </w:rPr>
              <w:t>应</w:t>
            </w:r>
            <w:r w:rsidR="00821AA7" w:rsidRPr="00FE1521">
              <w:rPr>
                <w:rFonts w:ascii="宋体" w:eastAsia="宋体" w:hAnsi="宋体" w:cs="Times New Roman" w:hint="eastAsia"/>
                <w:color w:val="FF0000"/>
                <w:sz w:val="18"/>
                <w:szCs w:val="18"/>
              </w:rPr>
              <w:t>经检测机构检测合格并</w:t>
            </w:r>
            <w:r w:rsidR="00CA0B3A">
              <w:rPr>
                <w:rFonts w:ascii="宋体" w:eastAsia="宋体" w:hAnsi="宋体"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32BB479A" w14:textId="77777777" w:rsidR="00CA0B3A" w:rsidRDefault="00CA0B3A" w:rsidP="00CA0B3A">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5B6C093" w14:textId="77777777" w:rsidR="00CA0B3A" w:rsidRDefault="00CA0B3A" w:rsidP="00CA0B3A">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F06BB3D" w14:textId="77777777" w:rsidR="00CA0B3A" w:rsidRDefault="00CA0B3A" w:rsidP="00CA0B3A">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4A0C52" w14:textId="2F694754" w:rsidR="00CA0B3A" w:rsidRDefault="00821AA7" w:rsidP="00CA0B3A">
            <w:pPr>
              <w:ind w:right="261"/>
              <w:jc w:val="left"/>
              <w:rPr>
                <w:rFonts w:ascii="宋体" w:eastAsia="宋体" w:hAnsi="宋体"/>
                <w:kern w:val="0"/>
                <w:sz w:val="18"/>
                <w:szCs w:val="18"/>
              </w:rPr>
            </w:pPr>
            <w:r w:rsidRPr="00FE1521">
              <w:rPr>
                <w:rFonts w:ascii="宋体" w:eastAsia="宋体" w:hAnsi="宋体" w:hint="eastAsia"/>
                <w:color w:val="FF0000"/>
                <w:kern w:val="0"/>
                <w:sz w:val="18"/>
                <w:szCs w:val="18"/>
              </w:rPr>
              <w:t>检测不合格不得分，</w:t>
            </w:r>
            <w:r w:rsidR="00CA0B3A">
              <w:rPr>
                <w:rFonts w:ascii="宋体" w:eastAsia="宋体" w:hAnsi="宋体" w:hint="eastAsia"/>
                <w:kern w:val="0"/>
                <w:sz w:val="18"/>
                <w:szCs w:val="18"/>
              </w:rPr>
              <w:t>超过有效期不得分</w:t>
            </w:r>
          </w:p>
        </w:tc>
      </w:tr>
      <w:tr w:rsidR="00CC5737" w14:paraId="5924C1F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975BCD3" w14:textId="77777777" w:rsidR="00CC5737" w:rsidRDefault="00CC5737" w:rsidP="00CC5737">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4D9DAAC" w14:textId="0718330C" w:rsidR="00CC5737" w:rsidDel="006831B6" w:rsidRDefault="002878B6" w:rsidP="00CC5737">
            <w:pPr>
              <w:jc w:val="left"/>
              <w:rPr>
                <w:rFonts w:ascii="宋体" w:eastAsia="宋体" w:hAnsi="宋体"/>
                <w:sz w:val="18"/>
                <w:szCs w:val="18"/>
              </w:rPr>
            </w:pPr>
            <w:r>
              <w:rPr>
                <w:rFonts w:ascii="宋体" w:eastAsia="宋体" w:hAnsi="宋体" w:cs="Times New Roman"/>
                <w:color w:val="FF0000"/>
                <w:sz w:val="18"/>
                <w:szCs w:val="18"/>
              </w:rPr>
              <w:t>14</w:t>
            </w:r>
            <w:r w:rsidR="00CC5737">
              <w:rPr>
                <w:rFonts w:ascii="宋体" w:eastAsia="宋体" w:hAnsi="宋体" w:cs="Times New Roman"/>
                <w:color w:val="FF0000"/>
                <w:sz w:val="18"/>
                <w:szCs w:val="18"/>
              </w:rPr>
              <w:t>.</w:t>
            </w:r>
            <w:r w:rsidR="00CC5737" w:rsidRPr="00FE1521">
              <w:rPr>
                <w:rFonts w:ascii="宋体" w:eastAsia="宋体" w:hAnsi="宋体" w:cs="Times New Roman" w:hint="eastAsia"/>
                <w:color w:val="FF0000"/>
                <w:sz w:val="18"/>
                <w:szCs w:val="18"/>
              </w:rPr>
              <w:t>CNG储气瓶(组)必须进行防雷接地，接地点不应少于两处</w:t>
            </w:r>
          </w:p>
        </w:tc>
        <w:tc>
          <w:tcPr>
            <w:tcW w:w="567" w:type="dxa"/>
            <w:tcBorders>
              <w:top w:val="single" w:sz="4" w:space="0" w:color="000000"/>
              <w:left w:val="single" w:sz="4" w:space="0" w:color="000000"/>
              <w:bottom w:val="single" w:sz="4" w:space="0" w:color="000000"/>
              <w:right w:val="single" w:sz="4" w:space="0" w:color="000000"/>
            </w:tcBorders>
            <w:vAlign w:val="center"/>
          </w:tcPr>
          <w:p w14:paraId="04A6C12B" w14:textId="4ED173C3" w:rsidR="00CC5737" w:rsidRDefault="00CC5737" w:rsidP="00CC5737">
            <w:pPr>
              <w:jc w:val="center"/>
              <w:rPr>
                <w:rFonts w:ascii="宋体" w:eastAsia="宋体" w:hAnsi="宋体" w:cs="宋体"/>
                <w:spacing w:val="10"/>
                <w:kern w:val="0"/>
                <w:sz w:val="18"/>
                <w:szCs w:val="18"/>
              </w:rPr>
            </w:pPr>
            <w:r w:rsidRPr="00FE1521">
              <w:rPr>
                <w:rFonts w:ascii="宋体" w:eastAsia="宋体" w:hAnsi="宋体" w:cs="宋体" w:hint="eastAsia"/>
                <w:color w:val="FF0000"/>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C4D4971" w14:textId="5452D9FA" w:rsidR="00CC5737" w:rsidRDefault="00CC5737" w:rsidP="00CC5737">
            <w:pPr>
              <w:spacing w:before="1"/>
              <w:jc w:val="center"/>
              <w:rPr>
                <w:rFonts w:ascii="宋体" w:eastAsia="宋体" w:hAnsi="宋体"/>
                <w:kern w:val="0"/>
                <w:sz w:val="18"/>
                <w:szCs w:val="18"/>
              </w:rPr>
            </w:pPr>
            <w:r w:rsidRPr="00FE1521">
              <w:rPr>
                <w:rFonts w:ascii="宋体" w:eastAsia="宋体" w:hAnsi="宋体" w:hint="eastAsia"/>
                <w:color w:val="FF0000"/>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C073E15" w14:textId="77777777" w:rsidR="00CC5737" w:rsidRDefault="00CC5737" w:rsidP="00CC5737">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CE570CB" w14:textId="0981395E" w:rsidR="00CC5737" w:rsidRDefault="00CC5737" w:rsidP="00CC5737">
            <w:pPr>
              <w:ind w:right="261"/>
              <w:jc w:val="left"/>
              <w:rPr>
                <w:rFonts w:ascii="宋体" w:eastAsia="宋体" w:hAnsi="宋体"/>
                <w:kern w:val="0"/>
                <w:sz w:val="18"/>
                <w:szCs w:val="18"/>
              </w:rPr>
            </w:pPr>
            <w:r w:rsidRPr="00FE1521">
              <w:rPr>
                <w:rFonts w:ascii="宋体" w:eastAsia="宋体" w:hAnsi="宋体" w:hint="eastAsia"/>
                <w:color w:val="FF0000"/>
                <w:kern w:val="0"/>
                <w:sz w:val="18"/>
                <w:szCs w:val="18"/>
              </w:rPr>
              <w:t>不符合要求不得分</w:t>
            </w:r>
            <w:commentRangeStart w:id="396"/>
            <w:commentRangeEnd w:id="396"/>
            <w:r>
              <w:rPr>
                <w:rStyle w:val="aff6"/>
              </w:rPr>
              <w:commentReference w:id="396"/>
            </w:r>
          </w:p>
        </w:tc>
      </w:tr>
      <w:tr w:rsidR="00CC5737" w14:paraId="4C7C593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5D1882C" w14:textId="77777777" w:rsidR="00CC5737" w:rsidRDefault="00CC5737" w:rsidP="00CC5737">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261D15B" w14:textId="490D883A" w:rsidR="00CC5737" w:rsidRDefault="002878B6" w:rsidP="00CC5737">
            <w:pPr>
              <w:jc w:val="left"/>
              <w:rPr>
                <w:rFonts w:ascii="宋体" w:eastAsia="宋体" w:hAnsi="宋体"/>
                <w:sz w:val="18"/>
                <w:szCs w:val="18"/>
              </w:rPr>
            </w:pPr>
            <w:r>
              <w:rPr>
                <w:rFonts w:ascii="宋体" w:eastAsia="宋体" w:hAnsi="宋体"/>
                <w:sz w:val="18"/>
                <w:szCs w:val="18"/>
              </w:rPr>
              <w:t>15</w:t>
            </w:r>
            <w:r w:rsidR="00CC5737">
              <w:rPr>
                <w:rFonts w:ascii="宋体" w:eastAsia="宋体" w:hAnsi="宋体"/>
                <w:sz w:val="18"/>
                <w:szCs w:val="18"/>
              </w:rPr>
              <w:t>.</w:t>
            </w:r>
            <w:r w:rsidR="00CC5737">
              <w:rPr>
                <w:rFonts w:ascii="宋体" w:eastAsia="宋体" w:hAnsi="宋体" w:hint="eastAsia"/>
                <w:sz w:val="18"/>
                <w:szCs w:val="18"/>
              </w:rPr>
              <w:t>储气瓶（井）、</w:t>
            </w:r>
            <w:r w:rsidR="00CC5737">
              <w:rPr>
                <w:rFonts w:ascii="宋体" w:eastAsia="宋体" w:hAnsi="宋体" w:cs="Times New Roman"/>
                <w:sz w:val="18"/>
                <w:szCs w:val="18"/>
              </w:rPr>
              <w:t>脱水罐、分离缓冲罐和排气缓冲罐等压力容器</w:t>
            </w:r>
            <w:r w:rsidR="00CC5737">
              <w:rPr>
                <w:rFonts w:ascii="宋体" w:eastAsia="宋体" w:hAnsi="宋体" w:cs="Times New Roman" w:hint="eastAsia"/>
                <w:sz w:val="18"/>
                <w:szCs w:val="18"/>
              </w:rPr>
              <w:t>应</w:t>
            </w:r>
            <w:r w:rsidR="00CC5737">
              <w:rPr>
                <w:rFonts w:ascii="宋体" w:eastAsia="宋体" w:hAnsi="宋体" w:cs="Times New Roman"/>
                <w:sz w:val="18"/>
                <w:szCs w:val="18"/>
              </w:rPr>
              <w:t>具</w:t>
            </w:r>
            <w:r w:rsidR="00CC5737">
              <w:rPr>
                <w:rFonts w:ascii="宋体" w:eastAsia="宋体" w:hAnsi="宋体" w:cs="Times New Roman" w:hint="eastAsia"/>
                <w:sz w:val="18"/>
                <w:szCs w:val="18"/>
              </w:rPr>
              <w:t>有</w:t>
            </w:r>
            <w:r w:rsidR="00CC5737">
              <w:rPr>
                <w:rFonts w:ascii="宋体" w:eastAsia="宋体" w:hAnsi="宋体" w:cs="Times New Roman"/>
                <w:sz w:val="18"/>
                <w:szCs w:val="18"/>
              </w:rPr>
              <w:t>使用登记证，全面检验报告在有效期内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2DA973F1" w14:textId="77777777" w:rsidR="00CC5737" w:rsidRDefault="00CC5737" w:rsidP="00CC5737">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8D19CF8" w14:textId="77777777" w:rsidR="00CC5737" w:rsidRDefault="00CC5737" w:rsidP="00CC5737">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C7FCDAD" w14:textId="77777777" w:rsidR="00CC5737" w:rsidRDefault="00CC5737" w:rsidP="00CC5737">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E026227" w14:textId="77777777" w:rsidR="00CC5737" w:rsidRDefault="00CC5737" w:rsidP="00CC5737">
            <w:pPr>
              <w:ind w:right="261"/>
              <w:jc w:val="left"/>
              <w:rPr>
                <w:rFonts w:ascii="宋体" w:eastAsia="宋体" w:hAnsi="宋体"/>
                <w:kern w:val="0"/>
                <w:sz w:val="18"/>
                <w:szCs w:val="18"/>
              </w:rPr>
            </w:pPr>
            <w:r>
              <w:rPr>
                <w:rFonts w:ascii="宋体" w:eastAsia="宋体" w:hAnsi="宋体" w:hint="eastAsia"/>
                <w:kern w:val="0"/>
                <w:sz w:val="18"/>
                <w:szCs w:val="18"/>
              </w:rPr>
              <w:t>一个压力容器不具备使用登记证或超过有效期扣1分</w:t>
            </w:r>
          </w:p>
        </w:tc>
      </w:tr>
      <w:tr w:rsidR="00CC5737" w14:paraId="57A453E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976A3A3" w14:textId="77777777" w:rsidR="00CC5737" w:rsidRDefault="00CC5737" w:rsidP="00CC5737">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7708134" w14:textId="2BF10639" w:rsidR="00CC5737" w:rsidRDefault="002878B6" w:rsidP="00CC5737">
            <w:pPr>
              <w:jc w:val="left"/>
              <w:rPr>
                <w:rFonts w:ascii="宋体" w:eastAsia="宋体" w:hAnsi="宋体"/>
                <w:sz w:val="18"/>
                <w:szCs w:val="18"/>
              </w:rPr>
            </w:pPr>
            <w:r>
              <w:rPr>
                <w:rFonts w:ascii="宋体" w:eastAsia="宋体" w:hAnsi="宋体" w:cs="Times New Roman"/>
                <w:sz w:val="18"/>
                <w:szCs w:val="18"/>
              </w:rPr>
              <w:t>16</w:t>
            </w:r>
            <w:r w:rsidR="00CC5737">
              <w:rPr>
                <w:rFonts w:ascii="宋体" w:eastAsia="宋体" w:hAnsi="宋体" w:cs="Times New Roman"/>
                <w:sz w:val="18"/>
                <w:szCs w:val="18"/>
              </w:rPr>
              <w:t>.所有安全阀</w:t>
            </w:r>
            <w:r w:rsidR="00CC5737">
              <w:rPr>
                <w:rFonts w:ascii="宋体" w:eastAsia="宋体" w:hAnsi="宋体" w:cs="Times New Roman" w:hint="eastAsia"/>
                <w:sz w:val="18"/>
                <w:szCs w:val="18"/>
              </w:rPr>
              <w:t>应</w:t>
            </w:r>
            <w:r w:rsidR="00CC5737">
              <w:rPr>
                <w:rFonts w:ascii="宋体" w:eastAsia="宋体" w:hAnsi="宋体" w:cs="Times New Roman"/>
                <w:sz w:val="18"/>
                <w:szCs w:val="18"/>
              </w:rPr>
              <w:t>经</w:t>
            </w:r>
            <w:r w:rsidR="00CC5737">
              <w:rPr>
                <w:rFonts w:ascii="宋体" w:eastAsia="宋体" w:hAnsi="宋体" w:cs="Times New Roman" w:hint="eastAsia"/>
                <w:sz w:val="18"/>
                <w:szCs w:val="18"/>
              </w:rPr>
              <w:t>检验</w:t>
            </w:r>
            <w:r w:rsidR="00CC5737" w:rsidRPr="00FE1521">
              <w:rPr>
                <w:rFonts w:ascii="宋体" w:eastAsia="宋体" w:hAnsi="宋体" w:cs="Times New Roman" w:hint="eastAsia"/>
                <w:color w:val="FF0000"/>
                <w:sz w:val="18"/>
                <w:szCs w:val="18"/>
              </w:rPr>
              <w:t>合格</w:t>
            </w:r>
            <w:r w:rsidR="00CC5737">
              <w:rPr>
                <w:rFonts w:ascii="宋体" w:eastAsia="宋体" w:hAnsi="宋体" w:cs="Times New Roman"/>
                <w:sz w:val="18"/>
                <w:szCs w:val="18"/>
              </w:rPr>
              <w:t>，</w:t>
            </w:r>
            <w:r w:rsidR="00CC5737">
              <w:rPr>
                <w:rFonts w:ascii="宋体" w:eastAsia="宋体" w:hAnsi="宋体" w:cs="Times New Roman" w:hint="eastAsia"/>
                <w:sz w:val="18"/>
                <w:szCs w:val="18"/>
              </w:rPr>
              <w:t>检验</w:t>
            </w:r>
            <w:r w:rsidR="00CC5737">
              <w:rPr>
                <w:rFonts w:ascii="宋体" w:eastAsia="宋体" w:hAnsi="宋体" w:cs="Times New Roman"/>
                <w:sz w:val="18"/>
                <w:szCs w:val="18"/>
              </w:rPr>
              <w:t>报告</w:t>
            </w:r>
            <w:ins w:id="397" w:author="玉洁" w:date="2022-06-17T17:06:00Z">
              <w:r w:rsidR="00B4750B">
                <w:rPr>
                  <w:rFonts w:ascii="宋体" w:eastAsia="宋体" w:hAnsi="宋体" w:cs="Times New Roman" w:hint="eastAsia"/>
                  <w:sz w:val="18"/>
                  <w:szCs w:val="18"/>
                </w:rPr>
                <w:t>应</w:t>
              </w:r>
            </w:ins>
            <w:r w:rsidR="00CC5737">
              <w:rPr>
                <w:rFonts w:ascii="宋体" w:eastAsia="宋体" w:hAnsi="宋体"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72196B53" w14:textId="77777777" w:rsidR="00CC5737" w:rsidRDefault="00CC5737" w:rsidP="00CC5737">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4373B46" w14:textId="77777777" w:rsidR="00CC5737" w:rsidRDefault="00CC5737" w:rsidP="00CC5737">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5E9CA76" w14:textId="77777777" w:rsidR="00CC5737" w:rsidRDefault="00CC5737" w:rsidP="00CC5737">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5090F7F" w14:textId="4B851334" w:rsidR="00CC5737" w:rsidRDefault="00CC5737" w:rsidP="00CC5737">
            <w:pPr>
              <w:ind w:right="261"/>
              <w:jc w:val="left"/>
              <w:rPr>
                <w:rFonts w:ascii="宋体" w:eastAsia="宋体" w:hAnsi="宋体"/>
                <w:kern w:val="0"/>
                <w:sz w:val="18"/>
                <w:szCs w:val="18"/>
              </w:rPr>
            </w:pPr>
            <w:r w:rsidRPr="00FE1521">
              <w:rPr>
                <w:rFonts w:ascii="宋体" w:eastAsia="宋体" w:hAnsi="宋体" w:hint="eastAsia"/>
                <w:color w:val="FF0000"/>
                <w:kern w:val="0"/>
                <w:sz w:val="18"/>
                <w:szCs w:val="18"/>
              </w:rPr>
              <w:t>一个安全阀检验报告不合格扣1分，超期扣1</w:t>
            </w:r>
            <w:commentRangeStart w:id="398"/>
            <w:r w:rsidRPr="00FE1521">
              <w:rPr>
                <w:rFonts w:ascii="宋体" w:eastAsia="宋体" w:hAnsi="宋体" w:hint="eastAsia"/>
                <w:color w:val="FF0000"/>
                <w:kern w:val="0"/>
                <w:sz w:val="18"/>
                <w:szCs w:val="18"/>
              </w:rPr>
              <w:t>分</w:t>
            </w:r>
            <w:commentRangeEnd w:id="398"/>
            <w:r>
              <w:rPr>
                <w:rStyle w:val="aff6"/>
              </w:rPr>
              <w:commentReference w:id="398"/>
            </w:r>
          </w:p>
        </w:tc>
      </w:tr>
      <w:tr w:rsidR="00CC5737" w14:paraId="303E2F3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6348E4D" w14:textId="77777777" w:rsidR="00CC5737" w:rsidRDefault="00CC5737" w:rsidP="00CC5737">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9440CB2" w14:textId="379D97ED" w:rsidR="00CC5737" w:rsidRDefault="00CC5737" w:rsidP="00CC5737">
            <w:pPr>
              <w:jc w:val="left"/>
              <w:rPr>
                <w:rFonts w:ascii="宋体" w:eastAsia="宋体" w:hAnsi="宋体"/>
                <w:sz w:val="18"/>
                <w:szCs w:val="18"/>
              </w:rPr>
            </w:pPr>
            <w:r>
              <w:rPr>
                <w:rFonts w:ascii="宋体" w:eastAsia="宋体" w:hAnsi="宋体" w:cs="Times New Roman" w:hint="eastAsia"/>
                <w:sz w:val="18"/>
                <w:szCs w:val="18"/>
              </w:rPr>
              <w:t>1</w:t>
            </w:r>
            <w:r w:rsidR="002878B6">
              <w:rPr>
                <w:rFonts w:ascii="宋体" w:eastAsia="宋体" w:hAnsi="宋体" w:cs="Times New Roman"/>
                <w:sz w:val="18"/>
                <w:szCs w:val="18"/>
              </w:rPr>
              <w:t>7</w:t>
            </w:r>
            <w:r>
              <w:rPr>
                <w:rFonts w:ascii="宋体" w:eastAsia="宋体" w:hAnsi="宋体" w:cs="Times New Roman"/>
                <w:sz w:val="18"/>
                <w:szCs w:val="18"/>
              </w:rPr>
              <w:t>.用于安全防护的压力表</w:t>
            </w:r>
            <w:r>
              <w:rPr>
                <w:rFonts w:ascii="宋体" w:eastAsia="宋体" w:hAnsi="宋体" w:cs="Times New Roman" w:hint="eastAsia"/>
                <w:sz w:val="18"/>
                <w:szCs w:val="18"/>
              </w:rPr>
              <w:t>应</w:t>
            </w:r>
            <w:r>
              <w:rPr>
                <w:rFonts w:ascii="宋体" w:eastAsia="宋体" w:hAnsi="宋体" w:cs="Times New Roman"/>
                <w:sz w:val="18"/>
                <w:szCs w:val="18"/>
              </w:rPr>
              <w:t>经检定</w:t>
            </w:r>
            <w:r w:rsidRPr="00FE1521">
              <w:rPr>
                <w:rFonts w:ascii="宋体" w:eastAsia="宋体" w:hAnsi="宋体" w:cs="Times New Roman" w:hint="eastAsia"/>
                <w:color w:val="FF0000"/>
                <w:sz w:val="18"/>
                <w:szCs w:val="18"/>
              </w:rPr>
              <w:t>合格</w:t>
            </w:r>
            <w:r>
              <w:rPr>
                <w:rFonts w:ascii="宋体" w:eastAsia="宋体" w:hAnsi="宋体" w:cs="Times New Roman"/>
                <w:sz w:val="18"/>
                <w:szCs w:val="18"/>
              </w:rPr>
              <w:t>，检定证书在有效期内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02A7D1A6" w14:textId="77777777" w:rsidR="00CC5737" w:rsidRDefault="00CC5737" w:rsidP="00CC5737">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B227DA1" w14:textId="77777777" w:rsidR="00CC5737" w:rsidRDefault="00CC5737" w:rsidP="00CC5737">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53A8FC2" w14:textId="77777777" w:rsidR="00CC5737" w:rsidRDefault="00CC5737" w:rsidP="00CC5737">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A0993" w14:textId="2DEA6108" w:rsidR="00CC5737" w:rsidRDefault="00CC5737" w:rsidP="00CC5737">
            <w:pPr>
              <w:ind w:right="261"/>
              <w:jc w:val="left"/>
              <w:rPr>
                <w:rFonts w:ascii="宋体" w:eastAsia="宋体" w:hAnsi="宋体"/>
                <w:kern w:val="0"/>
                <w:sz w:val="18"/>
                <w:szCs w:val="18"/>
              </w:rPr>
            </w:pPr>
            <w:r w:rsidRPr="00FE1521">
              <w:rPr>
                <w:rFonts w:ascii="宋体" w:eastAsia="宋体" w:hAnsi="宋体" w:hint="eastAsia"/>
                <w:color w:val="FF0000"/>
                <w:kern w:val="0"/>
                <w:sz w:val="18"/>
                <w:szCs w:val="18"/>
              </w:rPr>
              <w:t>一个压力表检定证书</w:t>
            </w:r>
            <w:commentRangeStart w:id="399"/>
            <w:r w:rsidRPr="00FE1521">
              <w:rPr>
                <w:rFonts w:ascii="宋体" w:eastAsia="宋体" w:hAnsi="宋体" w:hint="eastAsia"/>
                <w:color w:val="FF0000"/>
                <w:kern w:val="0"/>
                <w:sz w:val="18"/>
                <w:szCs w:val="18"/>
              </w:rPr>
              <w:t>不合格</w:t>
            </w:r>
            <w:commentRangeEnd w:id="399"/>
            <w:r>
              <w:rPr>
                <w:rStyle w:val="aff6"/>
              </w:rPr>
              <w:commentReference w:id="399"/>
            </w:r>
            <w:r w:rsidRPr="00FE1521">
              <w:rPr>
                <w:rFonts w:ascii="宋体" w:eastAsia="宋体" w:hAnsi="宋体" w:hint="eastAsia"/>
                <w:color w:val="FF0000"/>
                <w:kern w:val="0"/>
                <w:sz w:val="18"/>
                <w:szCs w:val="18"/>
              </w:rPr>
              <w:t>扣1分，超期扣1分</w:t>
            </w:r>
          </w:p>
        </w:tc>
      </w:tr>
      <w:tr w:rsidR="00CC5737" w14:paraId="392F814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CA6DAAD" w14:textId="77777777" w:rsidR="00CC5737" w:rsidRDefault="00CC5737" w:rsidP="00CC5737">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81FFC70" w14:textId="3222E8C9" w:rsidR="00CC5737" w:rsidRDefault="00CC5737" w:rsidP="00CC5737">
            <w:pPr>
              <w:jc w:val="left"/>
              <w:rPr>
                <w:rFonts w:ascii="宋体" w:eastAsia="宋体" w:hAnsi="宋体"/>
                <w:sz w:val="18"/>
                <w:szCs w:val="18"/>
              </w:rPr>
            </w:pPr>
            <w:r>
              <w:rPr>
                <w:rFonts w:ascii="宋体" w:eastAsia="宋体" w:hAnsi="宋体" w:cs="Times New Roman" w:hint="eastAsia"/>
                <w:sz w:val="18"/>
                <w:szCs w:val="18"/>
              </w:rPr>
              <w:t>1</w:t>
            </w:r>
            <w:r w:rsidR="002878B6">
              <w:rPr>
                <w:rFonts w:ascii="宋体" w:eastAsia="宋体" w:hAnsi="宋体" w:cs="Times New Roman"/>
                <w:sz w:val="18"/>
                <w:szCs w:val="18"/>
              </w:rPr>
              <w:t>8</w:t>
            </w:r>
            <w:r>
              <w:rPr>
                <w:rFonts w:ascii="宋体" w:eastAsia="宋体" w:hAnsi="宋体" w:cs="Times New Roman"/>
                <w:sz w:val="18"/>
                <w:szCs w:val="18"/>
              </w:rPr>
              <w:t>.所有可燃气体探测器体检测报警器</w:t>
            </w:r>
            <w:r>
              <w:rPr>
                <w:rFonts w:ascii="宋体" w:eastAsia="宋体" w:hAnsi="宋体" w:cs="Times New Roman" w:hint="eastAsia"/>
                <w:sz w:val="18"/>
                <w:szCs w:val="18"/>
              </w:rPr>
              <w:t>应</w:t>
            </w:r>
            <w:r>
              <w:rPr>
                <w:rFonts w:ascii="宋体" w:eastAsia="宋体" w:hAnsi="宋体" w:cs="Times New Roman"/>
                <w:sz w:val="18"/>
                <w:szCs w:val="18"/>
              </w:rPr>
              <w:t>经检定，检定证书</w:t>
            </w:r>
            <w:ins w:id="400" w:author="玉洁" w:date="2022-06-17T17:07:00Z">
              <w:r w:rsidR="00B4750B">
                <w:rPr>
                  <w:rFonts w:ascii="宋体" w:eastAsia="宋体" w:hAnsi="宋体" w:cs="Times New Roman" w:hint="eastAsia"/>
                  <w:sz w:val="18"/>
                  <w:szCs w:val="18"/>
                </w:rPr>
                <w:t>应</w:t>
              </w:r>
            </w:ins>
            <w:r>
              <w:rPr>
                <w:rFonts w:ascii="宋体" w:eastAsia="宋体" w:hAnsi="宋体"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E240324" w14:textId="77777777" w:rsidR="00CC5737" w:rsidRDefault="00CC5737" w:rsidP="00CC5737">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6996D98" w14:textId="77777777" w:rsidR="00CC5737" w:rsidRDefault="00CC5737" w:rsidP="00CC5737">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70E412D" w14:textId="77777777" w:rsidR="00CC5737" w:rsidRDefault="00CC5737" w:rsidP="00CC5737">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736D5" w14:textId="77777777" w:rsidR="00CC5737" w:rsidRDefault="00CC5737" w:rsidP="00CC5737">
            <w:pPr>
              <w:ind w:right="261"/>
              <w:jc w:val="left"/>
              <w:rPr>
                <w:rFonts w:ascii="宋体" w:eastAsia="宋体" w:hAnsi="宋体"/>
                <w:kern w:val="0"/>
                <w:sz w:val="18"/>
                <w:szCs w:val="18"/>
              </w:rPr>
            </w:pPr>
            <w:r>
              <w:rPr>
                <w:rFonts w:ascii="宋体" w:eastAsia="宋体" w:hAnsi="宋体" w:hint="eastAsia"/>
                <w:kern w:val="0"/>
                <w:sz w:val="18"/>
                <w:szCs w:val="18"/>
              </w:rPr>
              <w:t>一个可燃气体探测器体检测报警器检定证书超期扣1分</w:t>
            </w:r>
          </w:p>
        </w:tc>
      </w:tr>
      <w:tr w:rsidR="00CC5737" w14:paraId="5F4125E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E7ED927" w14:textId="77777777" w:rsidR="00CC5737" w:rsidRDefault="00CC5737" w:rsidP="00CC5737">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35DAA00" w14:textId="619CC3FF" w:rsidR="00CC5737" w:rsidRDefault="00CC5737" w:rsidP="00CC5737">
            <w:pPr>
              <w:jc w:val="left"/>
              <w:rPr>
                <w:rFonts w:ascii="宋体" w:eastAsia="宋体" w:hAnsi="宋体"/>
                <w:sz w:val="18"/>
                <w:szCs w:val="18"/>
              </w:rPr>
            </w:pPr>
            <w:r>
              <w:rPr>
                <w:rFonts w:ascii="宋体" w:eastAsia="宋体" w:hAnsi="宋体" w:hint="eastAsia"/>
                <w:sz w:val="18"/>
                <w:szCs w:val="18"/>
              </w:rPr>
              <w:t>1</w:t>
            </w:r>
            <w:r w:rsidR="002878B6">
              <w:rPr>
                <w:rFonts w:ascii="宋体" w:eastAsia="宋体" w:hAnsi="宋体"/>
                <w:sz w:val="18"/>
                <w:szCs w:val="18"/>
              </w:rPr>
              <w:t>9</w:t>
            </w:r>
            <w:r>
              <w:rPr>
                <w:rFonts w:ascii="宋体" w:eastAsia="宋体" w:hAnsi="宋体"/>
                <w:sz w:val="18"/>
                <w:szCs w:val="18"/>
              </w:rPr>
              <w:t>.</w:t>
            </w:r>
            <w:r>
              <w:rPr>
                <w:rFonts w:ascii="宋体" w:eastAsia="宋体" w:hAnsi="宋体" w:hint="eastAsia"/>
                <w:sz w:val="18"/>
                <w:szCs w:val="18"/>
              </w:rPr>
              <w:t>防爆区域</w:t>
            </w:r>
            <w:r>
              <w:rPr>
                <w:rFonts w:ascii="宋体" w:eastAsia="宋体" w:hAnsi="宋体" w:cs="Times New Roman"/>
                <w:sz w:val="18"/>
                <w:szCs w:val="18"/>
              </w:rPr>
              <w:t>电气设施均应防爆，隔离密封措施完好，电缆和接线盒处</w:t>
            </w:r>
            <w:ins w:id="401" w:author="玉洁" w:date="2022-06-17T17:07:00Z">
              <w:r w:rsidR="00B4750B">
                <w:rPr>
                  <w:rFonts w:ascii="宋体" w:eastAsia="宋体" w:hAnsi="宋体" w:cs="Times New Roman" w:hint="eastAsia"/>
                  <w:sz w:val="18"/>
                  <w:szCs w:val="18"/>
                </w:rPr>
                <w:t>应</w:t>
              </w:r>
            </w:ins>
            <w:r>
              <w:rPr>
                <w:rFonts w:ascii="宋体" w:eastAsia="宋体" w:hAnsi="宋体" w:cs="Times New Roman"/>
                <w:sz w:val="18"/>
                <w:szCs w:val="18"/>
              </w:rPr>
              <w:t>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0B4F8D28" w14:textId="77777777" w:rsidR="00CC5737" w:rsidRDefault="00CC5737" w:rsidP="00CC5737">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5E6F221" w14:textId="77777777" w:rsidR="00CC5737" w:rsidRDefault="00CC5737" w:rsidP="00CC5737">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7E3911E" w14:textId="77777777" w:rsidR="00CC5737" w:rsidRDefault="00CC5737" w:rsidP="00CC5737">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2D70F" w14:textId="77777777" w:rsidR="00CC5737" w:rsidRDefault="00CC5737" w:rsidP="00CC5737">
            <w:pPr>
              <w:ind w:right="261"/>
              <w:jc w:val="left"/>
              <w:rPr>
                <w:rFonts w:ascii="宋体" w:eastAsia="宋体" w:hAnsi="宋体"/>
                <w:kern w:val="0"/>
                <w:sz w:val="18"/>
                <w:szCs w:val="18"/>
              </w:rPr>
            </w:pPr>
            <w:r>
              <w:rPr>
                <w:rFonts w:ascii="宋体" w:eastAsia="宋体" w:hAnsi="宋体" w:hint="eastAsia"/>
                <w:kern w:val="0"/>
                <w:sz w:val="18"/>
                <w:szCs w:val="18"/>
              </w:rPr>
              <w:t>一处</w:t>
            </w:r>
            <w:r>
              <w:rPr>
                <w:rFonts w:ascii="宋体" w:eastAsia="宋体" w:hAnsi="宋体" w:hint="eastAsia"/>
                <w:sz w:val="18"/>
                <w:szCs w:val="18"/>
              </w:rPr>
              <w:t>防爆区域</w:t>
            </w:r>
            <w:r>
              <w:rPr>
                <w:rFonts w:ascii="宋体" w:eastAsia="宋体" w:hAnsi="宋体" w:cs="Times New Roman"/>
                <w:sz w:val="18"/>
                <w:szCs w:val="18"/>
              </w:rPr>
              <w:t>电气设施</w:t>
            </w:r>
            <w:r>
              <w:rPr>
                <w:rFonts w:ascii="宋体" w:eastAsia="宋体" w:hAnsi="宋体" w:cs="Times New Roman" w:hint="eastAsia"/>
                <w:sz w:val="18"/>
                <w:szCs w:val="18"/>
              </w:rPr>
              <w:t>未防爆或防爆失效扣1分</w:t>
            </w:r>
          </w:p>
        </w:tc>
      </w:tr>
      <w:tr w:rsidR="00CC5737" w14:paraId="7CAA9C5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157E562" w14:textId="77777777" w:rsidR="00CC5737" w:rsidRDefault="00CC5737" w:rsidP="00CC5737">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407D1F9" w14:textId="496C8E3C" w:rsidR="00CC5737" w:rsidRDefault="002878B6" w:rsidP="00CC5737">
            <w:pPr>
              <w:jc w:val="left"/>
              <w:rPr>
                <w:rFonts w:ascii="宋体" w:eastAsia="宋体" w:hAnsi="宋体"/>
                <w:sz w:val="18"/>
                <w:szCs w:val="18"/>
              </w:rPr>
            </w:pPr>
            <w:r>
              <w:rPr>
                <w:rFonts w:ascii="宋体" w:eastAsia="宋体" w:hAnsi="宋体" w:cs="Times New Roman"/>
                <w:sz w:val="18"/>
                <w:szCs w:val="18"/>
              </w:rPr>
              <w:t>20</w:t>
            </w:r>
            <w:r w:rsidR="00CC5737">
              <w:rPr>
                <w:rFonts w:ascii="宋体" w:eastAsia="宋体" w:hAnsi="宋体" w:cs="Times New Roman"/>
                <w:sz w:val="18"/>
                <w:szCs w:val="18"/>
              </w:rPr>
              <w:t>.工艺装置接地线连接</w:t>
            </w:r>
            <w:r w:rsidR="00CC5737">
              <w:rPr>
                <w:rFonts w:ascii="宋体" w:eastAsia="宋体" w:hAnsi="宋体" w:cs="Times New Roman" w:hint="eastAsia"/>
                <w:sz w:val="18"/>
                <w:szCs w:val="18"/>
              </w:rPr>
              <w:t>应</w:t>
            </w:r>
            <w:r w:rsidR="00CC5737">
              <w:rPr>
                <w:rFonts w:ascii="宋体" w:eastAsia="宋体" w:hAnsi="宋体" w:cs="Times New Roman"/>
                <w:sz w:val="18"/>
                <w:szCs w:val="18"/>
              </w:rPr>
              <w:t>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3B0EEA1D" w14:textId="77777777" w:rsidR="00CC5737" w:rsidRDefault="00CC5737" w:rsidP="00CC5737">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6383E44" w14:textId="77777777" w:rsidR="00CC5737" w:rsidRDefault="00CC5737" w:rsidP="00CC5737">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6B98779" w14:textId="77777777" w:rsidR="00CC5737" w:rsidRDefault="00CC5737" w:rsidP="00CC5737">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68F25D1" w14:textId="77777777" w:rsidR="00CC5737" w:rsidRDefault="00CC5737" w:rsidP="00CC5737">
            <w:pPr>
              <w:ind w:right="261"/>
              <w:jc w:val="left"/>
              <w:rPr>
                <w:rFonts w:ascii="宋体" w:eastAsia="宋体" w:hAnsi="宋体"/>
                <w:kern w:val="0"/>
                <w:sz w:val="18"/>
                <w:szCs w:val="18"/>
              </w:rPr>
            </w:pPr>
            <w:r>
              <w:rPr>
                <w:rFonts w:ascii="宋体" w:eastAsia="宋体" w:hAnsi="宋体" w:hint="eastAsia"/>
                <w:kern w:val="0"/>
                <w:sz w:val="18"/>
                <w:szCs w:val="18"/>
              </w:rPr>
              <w:t>一处接地线连接不完好扣1分</w:t>
            </w:r>
          </w:p>
        </w:tc>
      </w:tr>
      <w:tr w:rsidR="00CC5737" w14:paraId="3DF177F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83B9DA7" w14:textId="77777777" w:rsidR="00CC5737" w:rsidRDefault="00CC5737" w:rsidP="00CC5737">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21BDB6B" w14:textId="3488F291" w:rsidR="00CC5737" w:rsidRDefault="002878B6" w:rsidP="00CC5737">
            <w:pPr>
              <w:jc w:val="left"/>
              <w:rPr>
                <w:rFonts w:ascii="宋体" w:eastAsia="宋体" w:hAnsi="宋体"/>
                <w:sz w:val="18"/>
                <w:szCs w:val="18"/>
              </w:rPr>
            </w:pPr>
            <w:r>
              <w:rPr>
                <w:rFonts w:ascii="宋体" w:eastAsia="宋体" w:hAnsi="宋体" w:cs="Times New Roman"/>
                <w:sz w:val="18"/>
                <w:szCs w:val="18"/>
              </w:rPr>
              <w:t>21</w:t>
            </w:r>
            <w:r w:rsidR="00CC5737">
              <w:rPr>
                <w:rFonts w:ascii="宋体" w:eastAsia="宋体" w:hAnsi="宋体" w:cs="Times New Roman"/>
                <w:sz w:val="18"/>
                <w:szCs w:val="18"/>
              </w:rPr>
              <w:t>.法兰连接</w:t>
            </w:r>
            <w:r w:rsidR="00CC5737">
              <w:rPr>
                <w:rFonts w:ascii="宋体" w:eastAsia="宋体" w:hAnsi="宋体" w:cs="Times New Roman" w:hint="eastAsia"/>
                <w:sz w:val="18"/>
                <w:szCs w:val="18"/>
              </w:rPr>
              <w:t>应</w:t>
            </w:r>
            <w:r w:rsidR="00CC5737">
              <w:rPr>
                <w:rFonts w:ascii="宋体" w:eastAsia="宋体" w:hAnsi="宋体" w:cs="Times New Roman"/>
                <w:sz w:val="18"/>
                <w:szCs w:val="18"/>
              </w:rPr>
              <w:t>紧密，无泄漏现象，少于5个螺栓的法兰两侧</w:t>
            </w:r>
            <w:ins w:id="402" w:author="玉洁" w:date="2022-06-17T17:07:00Z">
              <w:r w:rsidR="00AB65CD">
                <w:rPr>
                  <w:rFonts w:ascii="宋体" w:eastAsia="宋体" w:hAnsi="宋体" w:cs="Times New Roman" w:hint="eastAsia"/>
                  <w:sz w:val="18"/>
                  <w:szCs w:val="18"/>
                </w:rPr>
                <w:t>应</w:t>
              </w:r>
            </w:ins>
            <w:r w:rsidR="00CC5737">
              <w:rPr>
                <w:rFonts w:ascii="宋体" w:eastAsia="宋体" w:hAnsi="宋体" w:cs="Times New Roman"/>
                <w:sz w:val="18"/>
                <w:szCs w:val="18"/>
              </w:rPr>
              <w:t>有</w:t>
            </w:r>
            <w:r w:rsidR="00CC5737">
              <w:rPr>
                <w:rFonts w:ascii="宋体" w:eastAsia="宋体" w:hAnsi="宋体" w:cs="Times New Roman" w:hint="eastAsia"/>
                <w:sz w:val="18"/>
                <w:szCs w:val="18"/>
              </w:rPr>
              <w:t>符合规范要求的导线跨接</w:t>
            </w:r>
          </w:p>
        </w:tc>
        <w:tc>
          <w:tcPr>
            <w:tcW w:w="567" w:type="dxa"/>
            <w:tcBorders>
              <w:top w:val="single" w:sz="4" w:space="0" w:color="000000"/>
              <w:left w:val="single" w:sz="4" w:space="0" w:color="000000"/>
              <w:bottom w:val="single" w:sz="4" w:space="0" w:color="000000"/>
              <w:right w:val="single" w:sz="4" w:space="0" w:color="000000"/>
            </w:tcBorders>
            <w:vAlign w:val="center"/>
          </w:tcPr>
          <w:p w14:paraId="61BD8A36" w14:textId="77777777" w:rsidR="00CC5737" w:rsidRDefault="00CC5737" w:rsidP="00CC5737">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F6C1A80" w14:textId="77777777" w:rsidR="00CC5737" w:rsidRDefault="00CC5737" w:rsidP="00CC5737">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1417505" w14:textId="77777777" w:rsidR="00CC5737" w:rsidRDefault="00CC5737" w:rsidP="00CC5737">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7331676" w14:textId="77777777" w:rsidR="00CC5737" w:rsidRDefault="00CC5737" w:rsidP="00CC5737">
            <w:pPr>
              <w:ind w:right="261"/>
              <w:jc w:val="left"/>
              <w:rPr>
                <w:rFonts w:ascii="宋体" w:eastAsia="宋体" w:hAnsi="宋体"/>
                <w:kern w:val="0"/>
                <w:sz w:val="18"/>
                <w:szCs w:val="18"/>
              </w:rPr>
            </w:pPr>
            <w:r>
              <w:rPr>
                <w:rFonts w:ascii="宋体" w:eastAsia="宋体" w:hAnsi="宋体" w:hint="eastAsia"/>
                <w:kern w:val="0"/>
                <w:sz w:val="18"/>
                <w:szCs w:val="18"/>
              </w:rPr>
              <w:t>一处法兰安装不符合要求扣1分</w:t>
            </w:r>
          </w:p>
        </w:tc>
      </w:tr>
      <w:tr w:rsidR="00CC5737" w14:paraId="0F14135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39358E6" w14:textId="77777777" w:rsidR="00CC5737" w:rsidRDefault="00CC5737" w:rsidP="00CC5737">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6C67586" w14:textId="1992CC65" w:rsidR="00CC5737" w:rsidRDefault="002878B6" w:rsidP="00CC5737">
            <w:pPr>
              <w:jc w:val="left"/>
              <w:rPr>
                <w:rFonts w:ascii="宋体" w:eastAsia="宋体" w:hAnsi="宋体"/>
                <w:sz w:val="18"/>
                <w:szCs w:val="18"/>
              </w:rPr>
            </w:pPr>
            <w:r>
              <w:rPr>
                <w:rFonts w:ascii="宋体" w:eastAsia="宋体" w:hAnsi="宋体"/>
                <w:sz w:val="18"/>
                <w:szCs w:val="18"/>
              </w:rPr>
              <w:t>22</w:t>
            </w:r>
            <w:r w:rsidR="00CC5737">
              <w:rPr>
                <w:rFonts w:ascii="宋体" w:eastAsia="宋体" w:hAnsi="宋体"/>
                <w:sz w:val="18"/>
                <w:szCs w:val="18"/>
              </w:rPr>
              <w:t>.</w:t>
            </w:r>
            <w:r w:rsidR="00CC5737">
              <w:rPr>
                <w:rFonts w:ascii="宋体" w:eastAsia="宋体" w:hAnsi="宋体" w:hint="eastAsia"/>
                <w:sz w:val="18"/>
                <w:szCs w:val="18"/>
              </w:rPr>
              <w:t>设备区、</w:t>
            </w:r>
            <w:r w:rsidR="00CC5737">
              <w:rPr>
                <w:rFonts w:ascii="宋体" w:eastAsia="宋体" w:hAnsi="宋体" w:cs="Times New Roman"/>
                <w:sz w:val="18"/>
                <w:szCs w:val="18"/>
              </w:rPr>
              <w:t>加气罩棚</w:t>
            </w:r>
            <w:r w:rsidR="00CC5737">
              <w:rPr>
                <w:rFonts w:ascii="宋体" w:eastAsia="宋体" w:hAnsi="宋体" w:hint="eastAsia"/>
                <w:sz w:val="18"/>
                <w:szCs w:val="18"/>
              </w:rPr>
              <w:t>、</w:t>
            </w:r>
            <w:r w:rsidR="00CC5737">
              <w:rPr>
                <w:rFonts w:ascii="宋体" w:eastAsia="宋体" w:hAnsi="宋体" w:cs="Times New Roman"/>
                <w:sz w:val="18"/>
                <w:szCs w:val="18"/>
              </w:rPr>
              <w:t>营业室</w:t>
            </w:r>
            <w:r w:rsidR="00CC5737">
              <w:rPr>
                <w:rFonts w:ascii="宋体" w:eastAsia="宋体" w:hAnsi="宋体" w:cs="Times New Roman" w:hint="eastAsia"/>
                <w:sz w:val="18"/>
                <w:szCs w:val="18"/>
              </w:rPr>
              <w:t>应</w:t>
            </w:r>
            <w:r w:rsidR="00CC5737">
              <w:rPr>
                <w:rFonts w:ascii="宋体" w:eastAsia="宋体" w:hAnsi="宋体" w:cs="Times New Roman"/>
                <w:sz w:val="18"/>
                <w:szCs w:val="18"/>
              </w:rPr>
              <w:t>设有应急照明，应急照明设施</w:t>
            </w:r>
            <w:r w:rsidR="00CC5737">
              <w:rPr>
                <w:rFonts w:ascii="宋体" w:eastAsia="宋体" w:hAnsi="宋体" w:cs="Times New Roman" w:hint="eastAsia"/>
                <w:sz w:val="18"/>
                <w:szCs w:val="18"/>
              </w:rPr>
              <w:t>应</w:t>
            </w:r>
            <w:r w:rsidR="00CC5737">
              <w:rPr>
                <w:rFonts w:ascii="宋体" w:eastAsia="宋体" w:hAnsi="宋体" w:cs="Times New Roman"/>
                <w:sz w:val="18"/>
                <w:szCs w:val="18"/>
              </w:rPr>
              <w:t>完好</w:t>
            </w:r>
            <w:r w:rsidR="00CC5737">
              <w:rPr>
                <w:rFonts w:ascii="宋体" w:eastAsia="宋体" w:hAnsi="宋体" w:cs="Times New Roman" w:hint="eastAsia"/>
                <w:sz w:val="18"/>
                <w:szCs w:val="18"/>
              </w:rPr>
              <w:t>，应急</w:t>
            </w:r>
            <w:r w:rsidR="00CC5737" w:rsidRPr="00204BBB">
              <w:rPr>
                <w:rFonts w:ascii="宋体" w:eastAsia="宋体" w:hAnsi="宋体" w:cs="Times New Roman" w:hint="eastAsia"/>
                <w:sz w:val="18"/>
                <w:szCs w:val="18"/>
              </w:rPr>
              <w:t>供电时间不</w:t>
            </w:r>
            <w:ins w:id="403" w:author="玉洁" w:date="2022-06-17T17:08:00Z">
              <w:r w:rsidR="00AB65CD">
                <w:rPr>
                  <w:rFonts w:ascii="宋体" w:eastAsia="宋体" w:hAnsi="宋体" w:cs="Times New Roman" w:hint="eastAsia"/>
                  <w:sz w:val="18"/>
                  <w:szCs w:val="18"/>
                </w:rPr>
                <w:t>应</w:t>
              </w:r>
            </w:ins>
            <w:r w:rsidR="00CC5737" w:rsidRPr="00204BBB">
              <w:rPr>
                <w:rFonts w:ascii="宋体" w:eastAsia="宋体" w:hAnsi="宋体" w:cs="Times New Roman" w:hint="eastAsia"/>
                <w:sz w:val="18"/>
                <w:szCs w:val="18"/>
              </w:rPr>
              <w:t>小于</w:t>
            </w:r>
            <w:r w:rsidR="00CC5737" w:rsidRPr="00204BBB">
              <w:rPr>
                <w:rFonts w:ascii="宋体" w:eastAsia="宋体" w:hAnsi="宋体" w:cs="Times New Roman"/>
                <w:sz w:val="18"/>
                <w:szCs w:val="18"/>
              </w:rPr>
              <w:t>1.5h</w:t>
            </w:r>
          </w:p>
        </w:tc>
        <w:tc>
          <w:tcPr>
            <w:tcW w:w="567" w:type="dxa"/>
            <w:tcBorders>
              <w:top w:val="single" w:sz="4" w:space="0" w:color="000000"/>
              <w:left w:val="single" w:sz="4" w:space="0" w:color="000000"/>
              <w:bottom w:val="single" w:sz="4" w:space="0" w:color="000000"/>
              <w:right w:val="single" w:sz="4" w:space="0" w:color="000000"/>
            </w:tcBorders>
            <w:vAlign w:val="center"/>
          </w:tcPr>
          <w:p w14:paraId="36978D31" w14:textId="77777777" w:rsidR="00CC5737" w:rsidRDefault="00CC5737" w:rsidP="00CC5737">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F105FD9" w14:textId="77777777" w:rsidR="00CC5737" w:rsidRDefault="00CC5737" w:rsidP="00CC5737">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239F9DF" w14:textId="77777777" w:rsidR="00CC5737" w:rsidRDefault="00CC5737" w:rsidP="00CC5737">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533CB88" w14:textId="0AC91E7C" w:rsidR="00CC5737" w:rsidRDefault="00CC5737" w:rsidP="00CC5737">
            <w:pPr>
              <w:ind w:right="261"/>
              <w:jc w:val="left"/>
              <w:rPr>
                <w:rFonts w:ascii="宋体" w:eastAsia="宋体" w:hAnsi="宋体"/>
                <w:kern w:val="0"/>
                <w:sz w:val="18"/>
                <w:szCs w:val="18"/>
              </w:rPr>
            </w:pPr>
            <w:r>
              <w:rPr>
                <w:rFonts w:ascii="宋体" w:eastAsia="宋体" w:hAnsi="宋体" w:hint="eastAsia"/>
                <w:kern w:val="0"/>
                <w:sz w:val="18"/>
                <w:szCs w:val="18"/>
              </w:rPr>
              <w:t>一处未安装应急照明或失效扣1分，</w:t>
            </w:r>
            <w:r>
              <w:rPr>
                <w:rFonts w:ascii="宋体" w:eastAsia="宋体" w:hAnsi="宋体" w:cs="Times New Roman" w:hint="eastAsia"/>
                <w:sz w:val="18"/>
                <w:szCs w:val="18"/>
              </w:rPr>
              <w:t>应急</w:t>
            </w:r>
            <w:r w:rsidRPr="006F382F">
              <w:rPr>
                <w:rFonts w:ascii="宋体" w:eastAsia="宋体" w:hAnsi="宋体" w:cs="Times New Roman" w:hint="eastAsia"/>
                <w:sz w:val="18"/>
                <w:szCs w:val="18"/>
              </w:rPr>
              <w:t>供电时间</w:t>
            </w:r>
            <w:r>
              <w:rPr>
                <w:rFonts w:ascii="宋体" w:eastAsia="宋体" w:hAnsi="宋体" w:cs="Times New Roman" w:hint="eastAsia"/>
                <w:sz w:val="18"/>
                <w:szCs w:val="18"/>
              </w:rPr>
              <w:t>不符合要求扣1分</w:t>
            </w:r>
          </w:p>
        </w:tc>
      </w:tr>
      <w:tr w:rsidR="00CC5737" w14:paraId="30D34EA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037093D" w14:textId="77777777" w:rsidR="00CC5737" w:rsidRDefault="00CC5737" w:rsidP="00CC5737">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A6A1CB6" w14:textId="558F3B33" w:rsidR="00CC5737" w:rsidRDefault="002878B6" w:rsidP="00CC5737">
            <w:pPr>
              <w:jc w:val="left"/>
              <w:rPr>
                <w:rFonts w:ascii="宋体" w:eastAsia="宋体" w:hAnsi="宋体"/>
                <w:sz w:val="18"/>
                <w:szCs w:val="18"/>
              </w:rPr>
            </w:pPr>
            <w:r>
              <w:rPr>
                <w:rFonts w:ascii="宋体" w:eastAsia="宋体" w:hAnsi="宋体" w:cs="Times New Roman"/>
                <w:sz w:val="18"/>
                <w:szCs w:val="18"/>
              </w:rPr>
              <w:t>23</w:t>
            </w:r>
            <w:r w:rsidR="00CC5737">
              <w:rPr>
                <w:rFonts w:ascii="宋体" w:eastAsia="宋体" w:hAnsi="宋体" w:cs="Times New Roman"/>
                <w:sz w:val="18"/>
                <w:szCs w:val="18"/>
              </w:rPr>
              <w:t>.电气设施均应防爆，隔离密封措施</w:t>
            </w:r>
            <w:ins w:id="404" w:author="玉洁" w:date="2022-06-17T17:08:00Z">
              <w:r w:rsidR="00AB65CD">
                <w:rPr>
                  <w:rFonts w:ascii="宋体" w:eastAsia="宋体" w:hAnsi="宋体" w:cs="Times New Roman" w:hint="eastAsia"/>
                  <w:sz w:val="18"/>
                  <w:szCs w:val="18"/>
                </w:rPr>
                <w:t>应</w:t>
              </w:r>
            </w:ins>
            <w:r w:rsidR="00CC5737">
              <w:rPr>
                <w:rFonts w:ascii="宋体" w:eastAsia="宋体" w:hAnsi="宋体" w:cs="Times New Roman"/>
                <w:sz w:val="18"/>
                <w:szCs w:val="18"/>
              </w:rPr>
              <w:t>完好，电缆和接线盒处</w:t>
            </w:r>
            <w:ins w:id="405" w:author="玉洁" w:date="2022-06-17T17:08:00Z">
              <w:r w:rsidR="00AB65CD">
                <w:rPr>
                  <w:rFonts w:ascii="宋体" w:eastAsia="宋体" w:hAnsi="宋体" w:cs="Times New Roman" w:hint="eastAsia"/>
                  <w:sz w:val="18"/>
                  <w:szCs w:val="18"/>
                </w:rPr>
                <w:t>应</w:t>
              </w:r>
            </w:ins>
            <w:r w:rsidR="00CC5737">
              <w:rPr>
                <w:rFonts w:ascii="宋体" w:eastAsia="宋体" w:hAnsi="宋体" w:cs="Times New Roman"/>
                <w:sz w:val="18"/>
                <w:szCs w:val="18"/>
              </w:rPr>
              <w:t>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43DC4AC2" w14:textId="77777777" w:rsidR="00CC5737" w:rsidRDefault="00CC5737" w:rsidP="00CC5737">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52CC9BE" w14:textId="77777777" w:rsidR="00CC5737" w:rsidRDefault="00CC5737" w:rsidP="00CC5737">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24472FC" w14:textId="77777777" w:rsidR="00CC5737" w:rsidRDefault="00CC5737" w:rsidP="00CC5737">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6FC1C38" w14:textId="77777777" w:rsidR="00CC5737" w:rsidRDefault="00CC5737" w:rsidP="00CC5737">
            <w:pPr>
              <w:ind w:right="261"/>
              <w:jc w:val="left"/>
              <w:rPr>
                <w:rFonts w:ascii="宋体" w:eastAsia="宋体" w:hAnsi="宋体"/>
                <w:kern w:val="0"/>
                <w:sz w:val="18"/>
                <w:szCs w:val="18"/>
              </w:rPr>
            </w:pPr>
            <w:r>
              <w:rPr>
                <w:rFonts w:ascii="宋体" w:eastAsia="宋体" w:hAnsi="宋体" w:hint="eastAsia"/>
                <w:kern w:val="0"/>
                <w:sz w:val="18"/>
                <w:szCs w:val="18"/>
              </w:rPr>
              <w:t>一处</w:t>
            </w:r>
            <w:r>
              <w:rPr>
                <w:rFonts w:ascii="宋体" w:eastAsia="宋体" w:hAnsi="宋体" w:hint="eastAsia"/>
                <w:sz w:val="18"/>
                <w:szCs w:val="18"/>
              </w:rPr>
              <w:t>防爆区域</w:t>
            </w:r>
            <w:r>
              <w:rPr>
                <w:rFonts w:ascii="宋体" w:eastAsia="宋体" w:hAnsi="宋体" w:cs="Times New Roman"/>
                <w:sz w:val="18"/>
                <w:szCs w:val="18"/>
              </w:rPr>
              <w:t>电气设施</w:t>
            </w:r>
            <w:r>
              <w:rPr>
                <w:rFonts w:ascii="宋体" w:eastAsia="宋体" w:hAnsi="宋体" w:cs="Times New Roman" w:hint="eastAsia"/>
                <w:sz w:val="18"/>
                <w:szCs w:val="18"/>
              </w:rPr>
              <w:t>未防爆或防爆失效扣1分</w:t>
            </w:r>
          </w:p>
        </w:tc>
      </w:tr>
      <w:tr w:rsidR="00CC5737" w14:paraId="1C137D7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57E6E36" w14:textId="77777777" w:rsidR="00CC5737" w:rsidRDefault="00CC5737" w:rsidP="00CC5737">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E56D0E7" w14:textId="254AF828" w:rsidR="00CC5737" w:rsidRDefault="002878B6" w:rsidP="00CC5737">
            <w:pPr>
              <w:jc w:val="left"/>
              <w:rPr>
                <w:rFonts w:ascii="宋体" w:eastAsia="宋体" w:hAnsi="宋体"/>
                <w:sz w:val="18"/>
                <w:szCs w:val="18"/>
              </w:rPr>
            </w:pPr>
            <w:r>
              <w:rPr>
                <w:rFonts w:ascii="宋体" w:eastAsia="宋体" w:hAnsi="宋体"/>
                <w:sz w:val="18"/>
                <w:szCs w:val="18"/>
              </w:rPr>
              <w:t>24</w:t>
            </w:r>
            <w:r w:rsidR="00CC5737">
              <w:rPr>
                <w:rFonts w:ascii="宋体" w:eastAsia="宋体" w:hAnsi="宋体"/>
                <w:sz w:val="18"/>
                <w:szCs w:val="18"/>
              </w:rPr>
              <w:t>.</w:t>
            </w:r>
            <w:r w:rsidR="00CC5737">
              <w:rPr>
                <w:rFonts w:ascii="宋体" w:eastAsia="宋体" w:hAnsi="宋体" w:hint="eastAsia"/>
                <w:sz w:val="18"/>
                <w:szCs w:val="18"/>
              </w:rPr>
              <w:t>标识应齐全、完善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73990C1A" w14:textId="095F38F7" w:rsidR="00CC5737" w:rsidRDefault="00CC5737" w:rsidP="00CC5737">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17227A6" w14:textId="2518FFB3" w:rsidR="00CC5737" w:rsidRDefault="00CC5737" w:rsidP="00CC5737">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367DBDB" w14:textId="77777777" w:rsidR="00CC5737" w:rsidRDefault="00CC5737" w:rsidP="00CC5737">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6A1E26" w14:textId="77777777" w:rsidR="00CC5737" w:rsidRDefault="00CC5737" w:rsidP="00CC5737">
            <w:pPr>
              <w:ind w:right="261"/>
              <w:jc w:val="left"/>
              <w:rPr>
                <w:rFonts w:ascii="宋体" w:eastAsia="宋体" w:hAnsi="宋体"/>
                <w:kern w:val="0"/>
                <w:sz w:val="18"/>
                <w:szCs w:val="18"/>
              </w:rPr>
            </w:pPr>
            <w:r>
              <w:rPr>
                <w:rFonts w:ascii="宋体" w:eastAsia="宋体" w:hAnsi="宋体" w:hint="eastAsia"/>
                <w:kern w:val="0"/>
                <w:sz w:val="18"/>
                <w:szCs w:val="18"/>
              </w:rPr>
              <w:t>一处标识不齐全或不</w:t>
            </w:r>
            <w:proofErr w:type="gramStart"/>
            <w:r>
              <w:rPr>
                <w:rFonts w:ascii="宋体" w:eastAsia="宋体" w:hAnsi="宋体" w:hint="eastAsia"/>
                <w:kern w:val="0"/>
                <w:sz w:val="18"/>
                <w:szCs w:val="18"/>
              </w:rPr>
              <w:t>完善扣</w:t>
            </w:r>
            <w:proofErr w:type="gramEnd"/>
            <w:r>
              <w:rPr>
                <w:rFonts w:ascii="宋体" w:eastAsia="宋体" w:hAnsi="宋体" w:hint="eastAsia"/>
                <w:kern w:val="0"/>
                <w:sz w:val="18"/>
                <w:szCs w:val="18"/>
              </w:rPr>
              <w:t>0.5分</w:t>
            </w:r>
          </w:p>
        </w:tc>
      </w:tr>
      <w:bookmarkEnd w:id="392"/>
    </w:tbl>
    <w:p w14:paraId="4E8FF326" w14:textId="77777777" w:rsidR="00372F95" w:rsidRDefault="00567CE3">
      <w:pPr>
        <w:pStyle w:val="a0"/>
      </w:pPr>
      <w:r>
        <w:br w:type="page"/>
      </w:r>
    </w:p>
    <w:p w14:paraId="036FDBDD" w14:textId="275A6B8A" w:rsidR="00372F95" w:rsidRPr="00B701FD" w:rsidRDefault="00567CE3" w:rsidP="00B701FD">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406" w:name="_Toc106032192"/>
      <w:r w:rsidRPr="00B701FD">
        <w:rPr>
          <w:rFonts w:ascii="Times New Roman" w:eastAsia="宋体" w:hAnsi="Times New Roman" w:cs="Times New Roman" w:hint="eastAsia"/>
          <w:b/>
          <w:bCs/>
          <w:sz w:val="28"/>
          <w:szCs w:val="28"/>
        </w:rPr>
        <w:lastRenderedPageBreak/>
        <w:t>附录</w:t>
      </w:r>
      <w:r w:rsidRPr="00B701FD">
        <w:rPr>
          <w:rFonts w:ascii="Times New Roman" w:eastAsia="宋体" w:hAnsi="Times New Roman" w:cs="Times New Roman"/>
          <w:b/>
          <w:bCs/>
          <w:sz w:val="28"/>
          <w:szCs w:val="28"/>
        </w:rPr>
        <w:t>H</w:t>
      </w:r>
      <w:r w:rsidR="009D2257" w:rsidRPr="00B701FD">
        <w:rPr>
          <w:rFonts w:ascii="Times New Roman" w:eastAsia="宋体" w:hAnsi="Times New Roman" w:cs="Times New Roman"/>
          <w:b/>
          <w:bCs/>
          <w:sz w:val="28"/>
          <w:szCs w:val="28"/>
        </w:rPr>
        <w:t xml:space="preserve"> </w:t>
      </w:r>
      <w:r w:rsidRPr="00B701FD">
        <w:rPr>
          <w:rFonts w:ascii="Times New Roman" w:eastAsia="宋体" w:hAnsi="Times New Roman" w:cs="Times New Roman" w:hint="eastAsia"/>
          <w:b/>
          <w:bCs/>
          <w:sz w:val="28"/>
          <w:szCs w:val="28"/>
        </w:rPr>
        <w:t>压缩天然气汽车加气站（</w:t>
      </w:r>
      <w:bookmarkStart w:id="407" w:name="_Hlk79754818"/>
      <w:r w:rsidRPr="00B701FD">
        <w:rPr>
          <w:rFonts w:ascii="Times New Roman" w:eastAsia="宋体" w:hAnsi="Times New Roman" w:cs="Times New Roman"/>
          <w:b/>
          <w:bCs/>
          <w:sz w:val="28"/>
          <w:szCs w:val="28"/>
        </w:rPr>
        <w:t>CNG</w:t>
      </w:r>
      <w:r w:rsidRPr="00B701FD">
        <w:rPr>
          <w:rFonts w:ascii="Times New Roman" w:eastAsia="宋体" w:hAnsi="Times New Roman" w:cs="Times New Roman" w:hint="eastAsia"/>
          <w:b/>
          <w:bCs/>
          <w:sz w:val="28"/>
          <w:szCs w:val="28"/>
        </w:rPr>
        <w:t>液压</w:t>
      </w:r>
      <w:bookmarkEnd w:id="407"/>
      <w:r w:rsidRPr="00B701FD">
        <w:rPr>
          <w:rFonts w:ascii="Times New Roman" w:eastAsia="宋体" w:hAnsi="Times New Roman" w:cs="Times New Roman"/>
          <w:b/>
          <w:bCs/>
          <w:sz w:val="28"/>
          <w:szCs w:val="28"/>
        </w:rPr>
        <w:t>子站</w:t>
      </w:r>
      <w:r w:rsidRPr="00B701FD">
        <w:rPr>
          <w:rFonts w:ascii="Times New Roman" w:eastAsia="宋体" w:hAnsi="Times New Roman" w:cs="Times New Roman" w:hint="eastAsia"/>
          <w:b/>
          <w:bCs/>
          <w:sz w:val="28"/>
          <w:szCs w:val="28"/>
        </w:rPr>
        <w:t>）安全检查表</w:t>
      </w:r>
      <w:bookmarkEnd w:id="406"/>
    </w:p>
    <w:p w14:paraId="755265B4" w14:textId="2C4CBC1E" w:rsidR="00372F95" w:rsidRPr="00A7745E" w:rsidRDefault="00A62F0A" w:rsidP="00A7745E">
      <w:pPr>
        <w:spacing w:before="240" w:after="145" w:line="360" w:lineRule="auto"/>
        <w:ind w:left="420"/>
        <w:jc w:val="center"/>
        <w:rPr>
          <w:rFonts w:ascii="宋体" w:eastAsia="宋体" w:hAnsi="宋体"/>
          <w:b/>
          <w:sz w:val="24"/>
        </w:rPr>
      </w:pPr>
      <w:r>
        <w:rPr>
          <w:rFonts w:hint="eastAsia"/>
        </w:rPr>
        <w:t>表</w:t>
      </w:r>
      <w:r w:rsidR="00567CE3">
        <w:rPr>
          <w:rFonts w:ascii="宋体" w:eastAsia="宋体" w:hAnsi="宋体"/>
          <w:b/>
          <w:sz w:val="24"/>
        </w:rPr>
        <w:t>H</w:t>
      </w:r>
      <w:r w:rsidR="00567CE3">
        <w:rPr>
          <w:rFonts w:ascii="宋体" w:eastAsia="宋体" w:hAnsi="宋体"/>
          <w:sz w:val="24"/>
        </w:rPr>
        <w:tab/>
      </w:r>
      <w:r w:rsidR="002A2A30">
        <w:rPr>
          <w:rFonts w:ascii="宋体" w:eastAsia="宋体" w:hAnsi="宋体"/>
          <w:sz w:val="24"/>
        </w:rPr>
        <w:t xml:space="preserve"> </w:t>
      </w:r>
      <w:r w:rsidR="00567CE3">
        <w:rPr>
          <w:rFonts w:ascii="宋体" w:eastAsia="宋体" w:hAnsi="宋体" w:cs="Times New Roman" w:hint="eastAsia"/>
          <w:sz w:val="24"/>
        </w:rPr>
        <w:t>压缩天然气汽车加气站</w:t>
      </w:r>
      <w:r w:rsidR="00567CE3">
        <w:rPr>
          <w:rFonts w:ascii="宋体" w:eastAsia="宋体" w:hAnsi="宋体" w:hint="eastAsia"/>
          <w:sz w:val="24"/>
        </w:rPr>
        <w:t>（</w:t>
      </w:r>
      <w:r w:rsidR="00567CE3">
        <w:rPr>
          <w:rFonts w:ascii="宋体" w:eastAsia="宋体" w:hAnsi="宋体"/>
          <w:sz w:val="24"/>
        </w:rPr>
        <w:t>CNG</w:t>
      </w:r>
      <w:r w:rsidR="00567CE3">
        <w:rPr>
          <w:rFonts w:ascii="宋体" w:eastAsia="宋体" w:hAnsi="宋体" w:hint="eastAsia"/>
          <w:sz w:val="24"/>
        </w:rPr>
        <w:t>液压</w:t>
      </w:r>
      <w:r w:rsidR="00567CE3">
        <w:rPr>
          <w:rFonts w:ascii="宋体" w:eastAsia="宋体" w:hAnsi="宋体"/>
          <w:sz w:val="24"/>
        </w:rPr>
        <w:t>子站</w:t>
      </w:r>
      <w:r w:rsidR="00567CE3">
        <w:rPr>
          <w:rFonts w:ascii="宋体" w:eastAsia="宋体" w:hAnsi="宋体" w:hint="eastAsia"/>
          <w:sz w:val="24"/>
        </w:rPr>
        <w:t>）安全检查表</w:t>
      </w:r>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25"/>
        <w:gridCol w:w="2552"/>
      </w:tblGrid>
      <w:tr w:rsidR="00372F95" w14:paraId="62B9B6B2" w14:textId="77777777">
        <w:trPr>
          <w:trHeight w:val="567"/>
          <w:tblHeader/>
        </w:trPr>
        <w:tc>
          <w:tcPr>
            <w:tcW w:w="1102" w:type="dxa"/>
            <w:tcBorders>
              <w:top w:val="single" w:sz="4" w:space="0" w:color="000000"/>
              <w:left w:val="single" w:sz="4" w:space="0" w:color="000000"/>
              <w:bottom w:val="single" w:sz="4" w:space="0" w:color="000000"/>
              <w:right w:val="single" w:sz="4" w:space="0" w:color="000000"/>
            </w:tcBorders>
            <w:vAlign w:val="center"/>
          </w:tcPr>
          <w:p w14:paraId="7514A1F9" w14:textId="77777777" w:rsidR="00372F95" w:rsidRDefault="00567CE3">
            <w:pPr>
              <w:jc w:val="center"/>
              <w:rPr>
                <w:rFonts w:ascii="宋体" w:eastAsia="宋体" w:hAnsi="宋体"/>
                <w:kern w:val="0"/>
                <w:sz w:val="18"/>
                <w:szCs w:val="18"/>
                <w:lang w:eastAsia="en-US"/>
              </w:rPr>
            </w:pPr>
            <w:proofErr w:type="spellStart"/>
            <w:r>
              <w:rPr>
                <w:rFonts w:ascii="宋体" w:eastAsia="宋体" w:hAnsi="宋体" w:cs="宋体" w:hint="eastAsia"/>
                <w:kern w:val="0"/>
                <w:sz w:val="18"/>
                <w:szCs w:val="18"/>
                <w:lang w:eastAsia="en-US"/>
              </w:rPr>
              <w:t>检查项目</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3396C9C4" w14:textId="77777777" w:rsidR="00372F95" w:rsidRDefault="00567CE3">
            <w:pPr>
              <w:ind w:right="1278"/>
              <w:jc w:val="center"/>
              <w:rPr>
                <w:rFonts w:ascii="宋体" w:eastAsia="宋体" w:hAnsi="宋体"/>
                <w:kern w:val="0"/>
                <w:sz w:val="18"/>
                <w:szCs w:val="18"/>
                <w:lang w:eastAsia="en-US"/>
              </w:rPr>
            </w:pPr>
            <w:r>
              <w:rPr>
                <w:rFonts w:ascii="宋体" w:eastAsia="宋体" w:hAnsi="宋体" w:cs="宋体" w:hint="eastAsia"/>
                <w:kern w:val="0"/>
                <w:sz w:val="18"/>
                <w:szCs w:val="18"/>
              </w:rPr>
              <w:t>检查</w:t>
            </w:r>
            <w:proofErr w:type="spellStart"/>
            <w:r>
              <w:rPr>
                <w:rFonts w:ascii="宋体" w:eastAsia="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3AC724DE" w14:textId="77777777" w:rsidR="00372F95" w:rsidRDefault="00567CE3">
            <w:pPr>
              <w:spacing w:before="7"/>
              <w:jc w:val="center"/>
              <w:rPr>
                <w:rFonts w:ascii="宋体" w:eastAsia="宋体" w:hAnsi="宋体"/>
                <w:kern w:val="0"/>
                <w:sz w:val="18"/>
                <w:szCs w:val="18"/>
                <w:lang w:eastAsia="en-US"/>
              </w:rPr>
            </w:pPr>
            <w:r>
              <w:rPr>
                <w:rFonts w:ascii="宋体" w:eastAsia="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04DE2920" w14:textId="77777777" w:rsidR="00372F95" w:rsidRDefault="00567CE3">
            <w:pPr>
              <w:jc w:val="center"/>
              <w:rPr>
                <w:rFonts w:ascii="宋体" w:eastAsia="宋体" w:hAnsi="宋体"/>
                <w:kern w:val="0"/>
                <w:sz w:val="18"/>
                <w:szCs w:val="18"/>
                <w:lang w:eastAsia="en-US"/>
              </w:rPr>
            </w:pPr>
            <w:r>
              <w:rPr>
                <w:rFonts w:ascii="宋体" w:eastAsia="宋体" w:hAnsi="宋体" w:cs="宋体" w:hint="eastAsia"/>
                <w:kern w:val="0"/>
                <w:sz w:val="18"/>
                <w:szCs w:val="18"/>
              </w:rPr>
              <w:t>标准分</w:t>
            </w:r>
          </w:p>
        </w:tc>
        <w:tc>
          <w:tcPr>
            <w:tcW w:w="425" w:type="dxa"/>
            <w:tcBorders>
              <w:top w:val="single" w:sz="4" w:space="0" w:color="000000"/>
              <w:left w:val="single" w:sz="4" w:space="0" w:color="000000"/>
              <w:bottom w:val="single" w:sz="4" w:space="0" w:color="000000"/>
              <w:right w:val="single" w:sz="4" w:space="0" w:color="000000"/>
            </w:tcBorders>
            <w:vAlign w:val="center"/>
          </w:tcPr>
          <w:p w14:paraId="59DC673F" w14:textId="77777777" w:rsidR="00372F95" w:rsidRDefault="00567CE3">
            <w:pPr>
              <w:jc w:val="center"/>
              <w:rPr>
                <w:rFonts w:ascii="宋体" w:eastAsia="宋体" w:hAnsi="宋体"/>
                <w:kern w:val="0"/>
                <w:sz w:val="18"/>
                <w:szCs w:val="18"/>
                <w:lang w:eastAsia="en-US"/>
              </w:rPr>
            </w:pPr>
            <w:r>
              <w:rPr>
                <w:rFonts w:ascii="宋体" w:eastAsia="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7771C5AF" w14:textId="77777777" w:rsidR="00372F95" w:rsidRDefault="00567CE3">
            <w:pPr>
              <w:jc w:val="center"/>
              <w:rPr>
                <w:rFonts w:ascii="宋体" w:eastAsia="宋体" w:hAnsi="宋体"/>
                <w:kern w:val="0"/>
                <w:sz w:val="18"/>
                <w:szCs w:val="18"/>
                <w:lang w:eastAsia="en-US"/>
              </w:rPr>
            </w:pPr>
            <w:r>
              <w:rPr>
                <w:rFonts w:ascii="宋体" w:eastAsia="宋体" w:hAnsi="宋体" w:cs="宋体" w:hint="eastAsia"/>
                <w:kern w:val="0"/>
                <w:sz w:val="18"/>
                <w:szCs w:val="18"/>
              </w:rPr>
              <w:t>评分标准</w:t>
            </w:r>
          </w:p>
        </w:tc>
      </w:tr>
      <w:tr w:rsidR="00372F95" w14:paraId="71EFD15C" w14:textId="77777777">
        <w:trPr>
          <w:trHeight w:val="455"/>
        </w:trPr>
        <w:tc>
          <w:tcPr>
            <w:tcW w:w="1102" w:type="dxa"/>
            <w:vMerge w:val="restart"/>
            <w:tcBorders>
              <w:top w:val="single" w:sz="4" w:space="0" w:color="auto"/>
              <w:left w:val="single" w:sz="4" w:space="0" w:color="000000"/>
              <w:right w:val="single" w:sz="4" w:space="0" w:color="000000"/>
            </w:tcBorders>
            <w:vAlign w:val="center"/>
          </w:tcPr>
          <w:p w14:paraId="09A2A8B4"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一、合</w:t>
            </w:r>
            <w:proofErr w:type="gramStart"/>
            <w:r>
              <w:rPr>
                <w:rFonts w:ascii="宋体" w:eastAsia="宋体" w:hAnsi="宋体" w:hint="eastAsia"/>
                <w:kern w:val="0"/>
                <w:sz w:val="18"/>
                <w:szCs w:val="18"/>
              </w:rPr>
              <w:t>规性手续</w:t>
            </w:r>
            <w:proofErr w:type="gramEnd"/>
          </w:p>
        </w:tc>
        <w:tc>
          <w:tcPr>
            <w:tcW w:w="3566" w:type="dxa"/>
            <w:tcBorders>
              <w:top w:val="single" w:sz="4" w:space="0" w:color="000000"/>
              <w:left w:val="single" w:sz="4" w:space="0" w:color="000000"/>
              <w:bottom w:val="single" w:sz="4" w:space="0" w:color="000000"/>
              <w:right w:val="single" w:sz="4" w:space="0" w:color="000000"/>
            </w:tcBorders>
            <w:vAlign w:val="center"/>
          </w:tcPr>
          <w:p w14:paraId="402EB34B" w14:textId="77777777" w:rsidR="00372F95" w:rsidRDefault="00567CE3">
            <w:pPr>
              <w:jc w:val="left"/>
              <w:rPr>
                <w:rFonts w:ascii="宋体" w:eastAsia="宋体" w:hAnsi="宋体"/>
                <w:kern w:val="0"/>
                <w:sz w:val="18"/>
                <w:szCs w:val="18"/>
                <w:u w:val="single" w:color="000000"/>
              </w:rPr>
            </w:pPr>
            <w:r>
              <w:rPr>
                <w:rFonts w:ascii="宋体" w:eastAsia="宋体" w:hAnsi="宋体" w:hint="eastAsia"/>
                <w:kern w:val="0"/>
                <w:sz w:val="18"/>
                <w:szCs w:val="18"/>
                <w:u w:val="single" w:color="000000"/>
              </w:rPr>
              <w:t>1</w:t>
            </w:r>
            <w:r>
              <w:rPr>
                <w:rFonts w:ascii="宋体" w:eastAsia="宋体" w:hAnsi="宋体"/>
                <w:kern w:val="0"/>
                <w:sz w:val="18"/>
                <w:szCs w:val="18"/>
                <w:u w:val="single" w:color="000000"/>
              </w:rPr>
              <w:t>.</w:t>
            </w:r>
            <w:r>
              <w:rPr>
                <w:rFonts w:ascii="宋体" w:eastAsia="宋体" w:hAnsi="宋体" w:hint="eastAsia"/>
                <w:kern w:val="0"/>
                <w:sz w:val="18"/>
                <w:szCs w:val="18"/>
                <w:u w:val="single" w:color="000000"/>
              </w:rPr>
              <w:t>应</w:t>
            </w:r>
            <w:r>
              <w:rPr>
                <w:rFonts w:ascii="宋体" w:eastAsia="宋体" w:hAnsi="宋体" w:hint="eastAsia"/>
                <w:kern w:val="0"/>
                <w:sz w:val="18"/>
                <w:szCs w:val="18"/>
              </w:rPr>
              <w:t>获得燃气经营许可证且在有效期内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AA11D09"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1E3C579"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4A1B9FAD"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C99F45"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66560EAE" w14:textId="77777777">
        <w:trPr>
          <w:trHeight w:val="405"/>
        </w:trPr>
        <w:tc>
          <w:tcPr>
            <w:tcW w:w="1102" w:type="dxa"/>
            <w:vMerge/>
            <w:tcBorders>
              <w:left w:val="single" w:sz="4" w:space="0" w:color="000000"/>
              <w:right w:val="single" w:sz="4" w:space="0" w:color="000000"/>
            </w:tcBorders>
            <w:vAlign w:val="center"/>
          </w:tcPr>
          <w:p w14:paraId="183FB893"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F98A682" w14:textId="77777777" w:rsidR="00372F95" w:rsidRDefault="00567CE3">
            <w:pPr>
              <w:jc w:val="left"/>
              <w:rPr>
                <w:rFonts w:ascii="宋体" w:eastAsia="宋体" w:hAnsi="宋体"/>
                <w:kern w:val="0"/>
                <w:sz w:val="18"/>
                <w:szCs w:val="18"/>
                <w:u w:val="single" w:color="000000"/>
              </w:rPr>
            </w:pPr>
            <w:r>
              <w:rPr>
                <w:rFonts w:ascii="宋体" w:eastAsia="宋体" w:hAnsi="宋体" w:hint="eastAsia"/>
                <w:kern w:val="0"/>
                <w:sz w:val="18"/>
                <w:szCs w:val="18"/>
              </w:rPr>
              <w:t>2</w:t>
            </w:r>
            <w:r>
              <w:rPr>
                <w:rFonts w:ascii="宋体" w:eastAsia="宋体" w:hAnsi="宋体"/>
                <w:kern w:val="0"/>
                <w:sz w:val="18"/>
                <w:szCs w:val="18"/>
              </w:rPr>
              <w:t>.</w:t>
            </w:r>
            <w:r>
              <w:rPr>
                <w:rFonts w:ascii="宋体" w:eastAsia="宋体" w:hAnsi="宋体" w:hint="eastAsia"/>
                <w:kern w:val="0"/>
                <w:sz w:val="18"/>
                <w:szCs w:val="18"/>
              </w:rPr>
              <w:t>应获得充装许可</w:t>
            </w:r>
            <w:r>
              <w:rPr>
                <w:rFonts w:ascii="宋体" w:eastAsia="宋体" w:hAnsi="宋体" w:hint="eastAsia"/>
                <w:kern w:val="0"/>
                <w:sz w:val="18"/>
                <w:szCs w:val="18"/>
                <w:u w:val="single" w:color="000000"/>
              </w:rPr>
              <w:t>证</w:t>
            </w:r>
          </w:p>
        </w:tc>
        <w:tc>
          <w:tcPr>
            <w:tcW w:w="567" w:type="dxa"/>
            <w:tcBorders>
              <w:top w:val="single" w:sz="4" w:space="0" w:color="000000"/>
              <w:left w:val="single" w:sz="4" w:space="0" w:color="000000"/>
              <w:bottom w:val="single" w:sz="4" w:space="0" w:color="000000"/>
              <w:right w:val="single" w:sz="4" w:space="0" w:color="000000"/>
            </w:tcBorders>
            <w:vAlign w:val="center"/>
          </w:tcPr>
          <w:p w14:paraId="7E38B186"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FFF5BE3"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6274F731"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3C09F0"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364BF284" w14:textId="77777777">
        <w:trPr>
          <w:trHeight w:val="567"/>
        </w:trPr>
        <w:tc>
          <w:tcPr>
            <w:tcW w:w="1102" w:type="dxa"/>
            <w:vMerge/>
            <w:tcBorders>
              <w:left w:val="single" w:sz="4" w:space="0" w:color="000000"/>
              <w:right w:val="single" w:sz="4" w:space="0" w:color="000000"/>
            </w:tcBorders>
            <w:vAlign w:val="center"/>
          </w:tcPr>
          <w:p w14:paraId="0E7E28E4"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8F37A16" w14:textId="77777777" w:rsidR="00372F95" w:rsidRDefault="00567CE3">
            <w:pPr>
              <w:jc w:val="left"/>
              <w:rPr>
                <w:rFonts w:ascii="宋体" w:eastAsia="宋体" w:hAnsi="宋体"/>
                <w:kern w:val="0"/>
                <w:sz w:val="18"/>
                <w:szCs w:val="18"/>
              </w:rPr>
            </w:pPr>
            <w:r>
              <w:rPr>
                <w:rFonts w:ascii="宋体" w:eastAsia="宋体" w:hAnsi="宋体" w:hint="eastAsia"/>
                <w:kern w:val="0"/>
                <w:sz w:val="18"/>
                <w:szCs w:val="18"/>
              </w:rPr>
              <w:t>3</w:t>
            </w:r>
            <w:r>
              <w:rPr>
                <w:rFonts w:ascii="宋体" w:eastAsia="宋体" w:hAnsi="宋体"/>
                <w:kern w:val="0"/>
                <w:sz w:val="18"/>
                <w:szCs w:val="18"/>
              </w:rPr>
              <w:t>.</w:t>
            </w:r>
            <w:r>
              <w:rPr>
                <w:rFonts w:ascii="宋体" w:eastAsia="宋体" w:hAnsi="宋体" w:hint="eastAsia"/>
                <w:kern w:val="0"/>
                <w:sz w:val="18"/>
                <w:szCs w:val="18"/>
              </w:rPr>
              <w:t>应获得具备相应资质的安全评价机构在三年内出具的现状安全评价报告且结论为风险可接受</w:t>
            </w:r>
          </w:p>
        </w:tc>
        <w:tc>
          <w:tcPr>
            <w:tcW w:w="567" w:type="dxa"/>
            <w:tcBorders>
              <w:top w:val="single" w:sz="4" w:space="0" w:color="000000"/>
              <w:left w:val="single" w:sz="4" w:space="0" w:color="000000"/>
              <w:bottom w:val="single" w:sz="4" w:space="0" w:color="000000"/>
              <w:right w:val="single" w:sz="4" w:space="0" w:color="000000"/>
            </w:tcBorders>
            <w:vAlign w:val="center"/>
          </w:tcPr>
          <w:p w14:paraId="4F9F6DDD"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246A941"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5BD7E0A7"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D24FCC"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50EC24F0" w14:textId="77777777">
        <w:trPr>
          <w:trHeight w:val="567"/>
        </w:trPr>
        <w:tc>
          <w:tcPr>
            <w:tcW w:w="1102" w:type="dxa"/>
            <w:vMerge/>
            <w:tcBorders>
              <w:left w:val="single" w:sz="4" w:space="0" w:color="000000"/>
              <w:bottom w:val="single" w:sz="4" w:space="0" w:color="auto"/>
              <w:right w:val="single" w:sz="4" w:space="0" w:color="000000"/>
            </w:tcBorders>
            <w:vAlign w:val="center"/>
          </w:tcPr>
          <w:p w14:paraId="1AA38EA4" w14:textId="77777777" w:rsidR="00372F95" w:rsidRDefault="00372F95">
            <w:pPr>
              <w:jc w:val="center"/>
              <w:rPr>
                <w:rFonts w:ascii="宋体" w:eastAsia="宋体" w:hAnsi="宋体"/>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FA3F782" w14:textId="77777777" w:rsidR="00372F95" w:rsidRDefault="00567CE3">
            <w:pPr>
              <w:jc w:val="left"/>
              <w:rPr>
                <w:rFonts w:ascii="宋体" w:eastAsia="宋体" w:hAnsi="宋体"/>
                <w:kern w:val="0"/>
                <w:sz w:val="18"/>
                <w:szCs w:val="18"/>
              </w:rPr>
            </w:pPr>
            <w:r>
              <w:rPr>
                <w:rFonts w:ascii="宋体" w:eastAsia="宋体" w:hAnsi="宋体" w:hint="eastAsia"/>
                <w:kern w:val="0"/>
                <w:sz w:val="18"/>
                <w:szCs w:val="18"/>
              </w:rPr>
              <w:t>4</w:t>
            </w:r>
            <w:r>
              <w:rPr>
                <w:rFonts w:ascii="宋体" w:eastAsia="宋体" w:hAnsi="宋体"/>
                <w:kern w:val="0"/>
                <w:sz w:val="18"/>
                <w:szCs w:val="18"/>
              </w:rPr>
              <w:t>.</w:t>
            </w:r>
            <w:r>
              <w:rPr>
                <w:rFonts w:ascii="宋体" w:eastAsia="宋体" w:hAnsi="宋体" w:hint="eastAsia"/>
                <w:kern w:val="0"/>
                <w:sz w:val="18"/>
                <w:szCs w:val="18"/>
              </w:rPr>
              <w:t>经专家评审合格且在有效期内的</w:t>
            </w:r>
            <w:r>
              <w:rPr>
                <w:rFonts w:ascii="宋体" w:eastAsia="宋体" w:hAnsi="宋体" w:cs="Times New Roman"/>
                <w:kern w:val="0"/>
                <w:sz w:val="18"/>
                <w:szCs w:val="18"/>
              </w:rPr>
              <w:t>生产安全事故应急预案应在当地燃气管理部门备案</w:t>
            </w:r>
          </w:p>
        </w:tc>
        <w:tc>
          <w:tcPr>
            <w:tcW w:w="567" w:type="dxa"/>
            <w:tcBorders>
              <w:top w:val="single" w:sz="4" w:space="0" w:color="000000"/>
              <w:left w:val="single" w:sz="4" w:space="0" w:color="000000"/>
              <w:bottom w:val="single" w:sz="4" w:space="0" w:color="000000"/>
              <w:right w:val="single" w:sz="4" w:space="0" w:color="000000"/>
            </w:tcBorders>
            <w:vAlign w:val="center"/>
          </w:tcPr>
          <w:p w14:paraId="205AE61C" w14:textId="77777777" w:rsidR="00372F95" w:rsidRDefault="00567CE3">
            <w:pPr>
              <w:jc w:val="center"/>
              <w:rPr>
                <w:rFonts w:ascii="宋体" w:eastAsia="宋体" w:hAnsi="宋体" w:cs="Times New Roman"/>
                <w:kern w:val="0"/>
                <w:sz w:val="18"/>
                <w:szCs w:val="18"/>
                <w:u w:val="single" w:color="000000"/>
              </w:rPr>
            </w:pPr>
            <w:r>
              <w:rPr>
                <w:rFonts w:ascii="宋体" w:eastAsia="宋体" w:hAnsi="宋体" w:cs="Times New Roman" w:hint="eastAsia"/>
                <w:kern w:val="0"/>
                <w:sz w:val="18"/>
                <w:szCs w:val="18"/>
                <w:u w:val="single" w:color="000000"/>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A3A7645"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FD81474"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956261"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09598780" w14:textId="77777777">
        <w:trPr>
          <w:trHeight w:val="567"/>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0E51F537" w14:textId="77777777" w:rsidR="00372F95" w:rsidRDefault="00567CE3">
            <w:pPr>
              <w:jc w:val="center"/>
              <w:rPr>
                <w:rFonts w:ascii="宋体" w:eastAsia="宋体" w:hAnsi="宋体"/>
                <w:kern w:val="0"/>
                <w:sz w:val="18"/>
                <w:szCs w:val="18"/>
              </w:rPr>
            </w:pPr>
            <w:r>
              <w:rPr>
                <w:rFonts w:ascii="宋体" w:eastAsia="宋体" w:hAnsi="宋体" w:cs="Times New Roman" w:hint="eastAsia"/>
                <w:bCs/>
                <w:sz w:val="18"/>
                <w:szCs w:val="18"/>
              </w:rPr>
              <w:t>二、</w:t>
            </w:r>
            <w:r>
              <w:rPr>
                <w:rFonts w:ascii="宋体" w:eastAsia="宋体" w:hAnsi="宋体" w:cs="Times New Roman"/>
                <w:bCs/>
                <w:sz w:val="18"/>
                <w:szCs w:val="18"/>
              </w:rPr>
              <w:t>总图布置</w:t>
            </w:r>
          </w:p>
        </w:tc>
        <w:tc>
          <w:tcPr>
            <w:tcW w:w="3566" w:type="dxa"/>
            <w:tcBorders>
              <w:top w:val="single" w:sz="4" w:space="0" w:color="000000"/>
              <w:left w:val="single" w:sz="4" w:space="0" w:color="auto"/>
              <w:bottom w:val="single" w:sz="4" w:space="0" w:color="000000"/>
              <w:right w:val="single" w:sz="4" w:space="0" w:color="000000"/>
            </w:tcBorders>
            <w:vAlign w:val="center"/>
          </w:tcPr>
          <w:p w14:paraId="7938F347" w14:textId="0A94816E" w:rsidR="00372F95" w:rsidRDefault="00567CE3">
            <w:pPr>
              <w:jc w:val="left"/>
              <w:rPr>
                <w:rFonts w:ascii="宋体" w:eastAsia="宋体" w:hAnsi="宋体"/>
                <w:kern w:val="0"/>
                <w:sz w:val="18"/>
                <w:szCs w:val="18"/>
                <w:u w:val="single" w:color="000000"/>
              </w:rPr>
            </w:pPr>
            <w:r>
              <w:rPr>
                <w:rFonts w:ascii="宋体" w:eastAsia="宋体" w:hAnsi="宋体" w:hint="eastAsia"/>
                <w:sz w:val="18"/>
                <w:szCs w:val="18"/>
              </w:rPr>
              <w:t>1</w:t>
            </w:r>
            <w:r>
              <w:rPr>
                <w:rFonts w:ascii="宋体" w:eastAsia="宋体" w:hAnsi="宋体"/>
                <w:sz w:val="18"/>
                <w:szCs w:val="18"/>
              </w:rPr>
              <w:t>.</w:t>
            </w:r>
            <w:r w:rsidR="0075399E" w:rsidRPr="004B5317">
              <w:rPr>
                <w:rFonts w:ascii="宋体" w:eastAsia="宋体" w:hAnsi="宋体" w:hint="eastAsia"/>
                <w:sz w:val="18"/>
                <w:szCs w:val="18"/>
              </w:rPr>
              <w:t xml:space="preserve"> 站内设施与站外建构筑物的安全间距</w:t>
            </w:r>
            <w:del w:id="408" w:author="玉洁" w:date="2022-06-17T17:08:00Z">
              <w:r w:rsidR="0075399E" w:rsidRPr="004B5317" w:rsidDel="00AB65CD">
                <w:rPr>
                  <w:rFonts w:ascii="宋体" w:eastAsia="宋体" w:hAnsi="宋体" w:hint="eastAsia"/>
                  <w:sz w:val="18"/>
                  <w:szCs w:val="18"/>
                </w:rPr>
                <w:delText>，</w:delText>
              </w:r>
            </w:del>
            <w:ins w:id="409" w:author="玉洁" w:date="2022-06-17T17:08:00Z">
              <w:r w:rsidR="00AB65CD">
                <w:rPr>
                  <w:rFonts w:ascii="宋体" w:eastAsia="宋体" w:hAnsi="宋体" w:hint="eastAsia"/>
                  <w:sz w:val="18"/>
                  <w:szCs w:val="18"/>
                </w:rPr>
                <w:t>、</w:t>
              </w:r>
            </w:ins>
            <w:r w:rsidR="0075399E" w:rsidRPr="004B5317">
              <w:rPr>
                <w:rFonts w:ascii="宋体" w:eastAsia="宋体" w:hAnsi="宋体" w:hint="eastAsia"/>
                <w:sz w:val="18"/>
                <w:szCs w:val="18"/>
              </w:rPr>
              <w:t>站内设施的防火间距</w:t>
            </w:r>
            <w:r>
              <w:rPr>
                <w:rFonts w:ascii="宋体" w:eastAsia="宋体" w:hAnsi="宋体" w:hint="eastAsia"/>
                <w:kern w:val="0"/>
                <w:sz w:val="18"/>
                <w:szCs w:val="18"/>
                <w:u w:val="single" w:color="000000"/>
              </w:rPr>
              <w:t>应</w:t>
            </w:r>
            <w:r>
              <w:rPr>
                <w:rFonts w:ascii="宋体" w:eastAsia="宋体" w:hAnsi="宋体" w:cs="Times New Roman"/>
                <w:sz w:val="18"/>
                <w:szCs w:val="18"/>
              </w:rPr>
              <w:t>符合</w:t>
            </w:r>
            <w:r>
              <w:rPr>
                <w:rFonts w:ascii="宋体" w:eastAsia="宋体" w:hAnsi="宋体" w:cs="Times New Roman" w:hint="eastAsia"/>
                <w:sz w:val="18"/>
                <w:szCs w:val="18"/>
              </w:rPr>
              <w:t>现行国家标准《汽车加油加气加氢站技术标准》GB 50156</w:t>
            </w:r>
            <w:r>
              <w:rPr>
                <w:rFonts w:ascii="宋体" w:eastAsia="宋体" w:hAnsi="宋体" w:cs="Times New Roman"/>
                <w:sz w:val="18"/>
                <w:szCs w:val="18"/>
              </w:rPr>
              <w:t>的</w:t>
            </w:r>
            <w:r>
              <w:rPr>
                <w:rFonts w:ascii="宋体" w:eastAsia="宋体" w:hAnsi="宋体" w:cs="Times New Roman" w:hint="eastAsia"/>
                <w:sz w:val="18"/>
                <w:szCs w:val="18"/>
              </w:rPr>
              <w:t>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18D9E2C2"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9DCD89B"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286EB1FD"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AEFE2B"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一处不符合要求不得分</w:t>
            </w:r>
          </w:p>
        </w:tc>
      </w:tr>
      <w:tr w:rsidR="00372F95" w14:paraId="6407AF50"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4AAFDEBD"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5800DD10" w14:textId="2B01D223" w:rsidR="00372F95" w:rsidRDefault="00567CE3">
            <w:pPr>
              <w:jc w:val="left"/>
              <w:rPr>
                <w:rFonts w:ascii="宋体" w:eastAsia="宋体" w:hAnsi="宋体"/>
                <w:kern w:val="0"/>
                <w:sz w:val="18"/>
                <w:szCs w:val="18"/>
                <w:u w:val="single" w:color="000000"/>
              </w:rPr>
            </w:pPr>
            <w:r>
              <w:rPr>
                <w:rFonts w:ascii="宋体" w:eastAsia="宋体" w:hAnsi="宋体" w:cs="Times New Roman" w:hint="eastAsia"/>
                <w:sz w:val="18"/>
                <w:szCs w:val="18"/>
              </w:rPr>
              <w:t>2</w:t>
            </w:r>
            <w:r>
              <w:rPr>
                <w:rFonts w:ascii="宋体" w:eastAsia="宋体" w:hAnsi="宋体" w:cs="Times New Roman"/>
                <w:sz w:val="18"/>
                <w:szCs w:val="18"/>
              </w:rPr>
              <w:t>.道路及停车位路面不</w:t>
            </w:r>
            <w:r>
              <w:rPr>
                <w:rFonts w:ascii="宋体" w:eastAsia="宋体" w:hAnsi="宋体" w:cs="Times New Roman" w:hint="eastAsia"/>
                <w:sz w:val="18"/>
                <w:szCs w:val="18"/>
              </w:rPr>
              <w:t>宜</w:t>
            </w:r>
            <w:r>
              <w:rPr>
                <w:rFonts w:ascii="宋体" w:eastAsia="宋体" w:hAnsi="宋体" w:cs="Times New Roman"/>
                <w:sz w:val="18"/>
                <w:szCs w:val="18"/>
              </w:rPr>
              <w:t>采用沥青路面。单车道或单停车位宽度不应小于4m；双车道或双停车位不应小于6m</w:t>
            </w:r>
          </w:p>
        </w:tc>
        <w:tc>
          <w:tcPr>
            <w:tcW w:w="567" w:type="dxa"/>
            <w:tcBorders>
              <w:top w:val="single" w:sz="4" w:space="0" w:color="000000"/>
              <w:left w:val="single" w:sz="4" w:space="0" w:color="000000"/>
              <w:bottom w:val="single" w:sz="4" w:space="0" w:color="000000"/>
              <w:right w:val="single" w:sz="4" w:space="0" w:color="000000"/>
            </w:tcBorders>
            <w:vAlign w:val="center"/>
          </w:tcPr>
          <w:p w14:paraId="342D97F0"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42AA5F5"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32D84B2"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48483B"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采用沥青路面不得分；道路或停车位宽度不符合扣1分</w:t>
            </w:r>
          </w:p>
        </w:tc>
      </w:tr>
      <w:tr w:rsidR="00372F95" w14:paraId="73FD23CB"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15DD8385"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6E0B4C59" w14:textId="47E3090C" w:rsidR="00372F95" w:rsidRDefault="00567CE3">
            <w:pPr>
              <w:jc w:val="left"/>
              <w:rPr>
                <w:rFonts w:ascii="宋体" w:eastAsia="宋体" w:hAnsi="宋体"/>
                <w:kern w:val="0"/>
                <w:sz w:val="18"/>
                <w:szCs w:val="18"/>
                <w:u w:val="single" w:color="000000"/>
              </w:rPr>
            </w:pPr>
            <w:r>
              <w:rPr>
                <w:rFonts w:ascii="宋体" w:eastAsia="宋体" w:hAnsi="宋体" w:cs="Times New Roman" w:hint="eastAsia"/>
                <w:sz w:val="18"/>
                <w:szCs w:val="18"/>
              </w:rPr>
              <w:t>3</w:t>
            </w:r>
            <w:r>
              <w:rPr>
                <w:rFonts w:ascii="宋体" w:eastAsia="宋体" w:hAnsi="宋体" w:cs="Times New Roman"/>
                <w:sz w:val="18"/>
                <w:szCs w:val="18"/>
              </w:rPr>
              <w:t>.站区应设置高度不低于2.2m的</w:t>
            </w:r>
            <w:proofErr w:type="gramStart"/>
            <w:r>
              <w:rPr>
                <w:rFonts w:ascii="宋体" w:eastAsia="宋体" w:hAnsi="宋体" w:cs="Times New Roman"/>
                <w:sz w:val="18"/>
                <w:szCs w:val="18"/>
              </w:rPr>
              <w:t>不</w:t>
            </w:r>
            <w:proofErr w:type="gramEnd"/>
            <w:r>
              <w:rPr>
                <w:rFonts w:ascii="宋体" w:eastAsia="宋体" w:hAnsi="宋体" w:cs="Times New Roman"/>
                <w:sz w:val="18"/>
                <w:szCs w:val="18"/>
              </w:rPr>
              <w:t>燃烧体实体围墙。</w:t>
            </w:r>
            <w:r>
              <w:rPr>
                <w:rFonts w:ascii="宋体" w:eastAsia="宋体" w:hAnsi="宋体" w:cs="Times New Roman" w:hint="eastAsia"/>
                <w:sz w:val="18"/>
                <w:szCs w:val="18"/>
              </w:rPr>
              <w:t>如设置非实体围墙</w:t>
            </w:r>
            <w:proofErr w:type="gramStart"/>
            <w:r>
              <w:rPr>
                <w:rFonts w:ascii="宋体" w:eastAsia="宋体" w:hAnsi="宋体" w:cs="Times New Roman" w:hint="eastAsia"/>
                <w:sz w:val="18"/>
                <w:szCs w:val="18"/>
              </w:rPr>
              <w:t>应符合</w:t>
            </w:r>
            <w:ins w:id="410" w:author="玉洁" w:date="2022-06-17T17:09:00Z">
              <w:r w:rsidR="00AB65CD">
                <w:rPr>
                  <w:rFonts w:ascii="宋体" w:eastAsia="宋体" w:hAnsi="宋体" w:cs="Times New Roman" w:hint="eastAsia"/>
                  <w:sz w:val="18"/>
                  <w:szCs w:val="18"/>
                </w:rPr>
                <w:t>应符合</w:t>
              </w:r>
              <w:proofErr w:type="gramEnd"/>
              <w:r w:rsidR="00AB65CD">
                <w:rPr>
                  <w:rFonts w:ascii="宋体" w:eastAsia="宋体" w:hAnsi="宋体" w:cs="Times New Roman" w:hint="eastAsia"/>
                  <w:sz w:val="18"/>
                  <w:szCs w:val="18"/>
                </w:rPr>
                <w:t>国家标准</w:t>
              </w:r>
            </w:ins>
            <w:r>
              <w:rPr>
                <w:rFonts w:ascii="宋体" w:eastAsia="宋体" w:hAnsi="宋体" w:cs="Times New Roman" w:hint="eastAsia"/>
                <w:sz w:val="18"/>
                <w:szCs w:val="18"/>
              </w:rPr>
              <w:t>《汽车加油加气加氢站技术标准》GB 50156</w:t>
            </w:r>
            <w:r>
              <w:rPr>
                <w:rFonts w:ascii="宋体" w:eastAsia="宋体" w:hAnsi="宋体" w:cs="Times New Roman"/>
                <w:sz w:val="18"/>
                <w:szCs w:val="18"/>
              </w:rPr>
              <w:t>的</w:t>
            </w:r>
            <w:r>
              <w:rPr>
                <w:rFonts w:ascii="宋体" w:eastAsia="宋体" w:hAnsi="宋体" w:cs="Times New Roman" w:hint="eastAsia"/>
                <w:sz w:val="18"/>
                <w:szCs w:val="18"/>
              </w:rPr>
              <w:t>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427CD3AA"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9D0F8CC"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0E5945B"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27956A1"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无围墙不得分。围墙高度不足或破损扣2分</w:t>
            </w:r>
          </w:p>
        </w:tc>
      </w:tr>
      <w:tr w:rsidR="00372F95" w14:paraId="4FE943C5"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5153239F"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7D8A74C8" w14:textId="424D4B9A" w:rsidR="00372F95" w:rsidRDefault="00567CE3">
            <w:pPr>
              <w:jc w:val="left"/>
              <w:rPr>
                <w:rFonts w:ascii="宋体" w:eastAsia="宋体" w:hAnsi="宋体"/>
                <w:kern w:val="0"/>
                <w:sz w:val="18"/>
                <w:szCs w:val="18"/>
                <w:u w:val="single" w:color="000000"/>
              </w:rPr>
            </w:pPr>
            <w:r>
              <w:rPr>
                <w:rFonts w:ascii="宋体" w:eastAsia="宋体" w:hAnsi="宋体" w:cs="Times New Roman" w:hint="eastAsia"/>
                <w:sz w:val="18"/>
                <w:szCs w:val="18"/>
              </w:rPr>
              <w:t>4</w:t>
            </w:r>
            <w:r>
              <w:rPr>
                <w:rFonts w:ascii="宋体" w:eastAsia="宋体" w:hAnsi="宋体" w:cs="Times New Roman"/>
                <w:sz w:val="18"/>
                <w:szCs w:val="18"/>
              </w:rPr>
              <w:t>.作业区内</w:t>
            </w:r>
            <w:r>
              <w:rPr>
                <w:rFonts w:ascii="宋体" w:eastAsia="宋体" w:hAnsi="宋体" w:cs="Times New Roman" w:hint="eastAsia"/>
                <w:sz w:val="18"/>
                <w:szCs w:val="18"/>
              </w:rPr>
              <w:t>不应</w:t>
            </w:r>
            <w:r>
              <w:rPr>
                <w:rFonts w:ascii="宋体" w:eastAsia="宋体" w:hAnsi="宋体" w:cs="Times New Roman"/>
                <w:sz w:val="18"/>
                <w:szCs w:val="18"/>
              </w:rPr>
              <w:t>种植油性植物，秋冬季节干枯易燃的植物应被清除，车道与储罐和建筑物之间</w:t>
            </w:r>
            <w:ins w:id="411" w:author="玉洁" w:date="2022-06-17T17:11:00Z">
              <w:r w:rsidR="00AB65CD">
                <w:rPr>
                  <w:rFonts w:ascii="宋体" w:eastAsia="宋体" w:hAnsi="宋体" w:cs="Times New Roman" w:hint="eastAsia"/>
                  <w:sz w:val="18"/>
                  <w:szCs w:val="18"/>
                </w:rPr>
                <w:t>应</w:t>
              </w:r>
            </w:ins>
            <w:r>
              <w:rPr>
                <w:rFonts w:ascii="宋体" w:eastAsia="宋体" w:hAnsi="宋体" w:cs="Times New Roman"/>
                <w:sz w:val="18"/>
                <w:szCs w:val="18"/>
              </w:rPr>
              <w:t>无高大乔木</w:t>
            </w:r>
          </w:p>
        </w:tc>
        <w:tc>
          <w:tcPr>
            <w:tcW w:w="567" w:type="dxa"/>
            <w:tcBorders>
              <w:top w:val="single" w:sz="4" w:space="0" w:color="000000"/>
              <w:left w:val="single" w:sz="4" w:space="0" w:color="000000"/>
              <w:bottom w:val="single" w:sz="4" w:space="0" w:color="000000"/>
              <w:right w:val="single" w:sz="4" w:space="0" w:color="000000"/>
            </w:tcBorders>
            <w:vAlign w:val="center"/>
          </w:tcPr>
          <w:p w14:paraId="43AF1DAF" w14:textId="723A7818"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0129453" w14:textId="481E1892" w:rsidR="00372F95" w:rsidRDefault="00567CE3">
            <w:pPr>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3D0EE25"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4CF1E9"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5A0483A6"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42D9CB63"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385C613E" w14:textId="77777777" w:rsidR="00372F95" w:rsidRDefault="00567CE3">
            <w:pPr>
              <w:jc w:val="left"/>
              <w:rPr>
                <w:rFonts w:ascii="宋体" w:eastAsia="宋体" w:hAnsi="宋体"/>
                <w:kern w:val="0"/>
                <w:sz w:val="18"/>
                <w:szCs w:val="18"/>
                <w:u w:val="single" w:color="000000"/>
              </w:rPr>
            </w:pPr>
            <w:r>
              <w:rPr>
                <w:rFonts w:ascii="宋体" w:eastAsia="宋体" w:hAnsi="宋体" w:cs="Times New Roman" w:hint="eastAsia"/>
                <w:sz w:val="18"/>
                <w:szCs w:val="18"/>
              </w:rPr>
              <w:t>5</w:t>
            </w:r>
            <w:r>
              <w:rPr>
                <w:rFonts w:ascii="宋体" w:eastAsia="宋体" w:hAnsi="宋体" w:cs="Times New Roman"/>
                <w:sz w:val="18"/>
                <w:szCs w:val="18"/>
              </w:rPr>
              <w:t>.车辆入口与出口</w:t>
            </w:r>
            <w:r>
              <w:rPr>
                <w:rFonts w:ascii="宋体" w:eastAsia="宋体" w:hAnsi="宋体" w:cs="Times New Roman" w:hint="eastAsia"/>
                <w:sz w:val="18"/>
                <w:szCs w:val="18"/>
              </w:rPr>
              <w:t>应</w:t>
            </w:r>
            <w:r>
              <w:rPr>
                <w:rFonts w:ascii="宋体" w:eastAsia="宋体" w:hAnsi="宋体" w:cs="Times New Roman"/>
                <w:sz w:val="18"/>
                <w:szCs w:val="18"/>
              </w:rPr>
              <w:t>分开设置，出入口</w:t>
            </w:r>
            <w:r>
              <w:rPr>
                <w:rFonts w:ascii="宋体" w:eastAsia="宋体" w:hAnsi="宋体" w:cs="Times New Roman" w:hint="eastAsia"/>
                <w:sz w:val="18"/>
                <w:szCs w:val="18"/>
              </w:rPr>
              <w:t>应</w:t>
            </w:r>
            <w:r>
              <w:rPr>
                <w:rFonts w:ascii="宋体" w:eastAsia="宋体" w:hAnsi="宋体" w:cs="Times New Roman"/>
                <w:sz w:val="18"/>
                <w:szCs w:val="18"/>
              </w:rPr>
              <w:t>有明显的标识牌</w:t>
            </w:r>
          </w:p>
        </w:tc>
        <w:tc>
          <w:tcPr>
            <w:tcW w:w="567" w:type="dxa"/>
            <w:tcBorders>
              <w:top w:val="single" w:sz="4" w:space="0" w:color="000000"/>
              <w:left w:val="single" w:sz="4" w:space="0" w:color="000000"/>
              <w:bottom w:val="single" w:sz="4" w:space="0" w:color="000000"/>
              <w:right w:val="single" w:sz="4" w:space="0" w:color="000000"/>
            </w:tcBorders>
            <w:vAlign w:val="center"/>
          </w:tcPr>
          <w:p w14:paraId="4B0B5DEA" w14:textId="45A16996"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E1EC469"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D61A0EC"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5676117" w14:textId="77777777" w:rsidR="00372F95" w:rsidRDefault="00567CE3">
            <w:pPr>
              <w:ind w:right="261"/>
              <w:jc w:val="left"/>
              <w:rPr>
                <w:rFonts w:ascii="宋体" w:eastAsia="宋体" w:hAnsi="宋体"/>
                <w:kern w:val="0"/>
                <w:sz w:val="18"/>
                <w:szCs w:val="18"/>
              </w:rPr>
            </w:pPr>
            <w:r>
              <w:rPr>
                <w:rFonts w:ascii="宋体" w:eastAsia="宋体" w:hAnsi="宋体" w:cs="Times New Roman"/>
                <w:sz w:val="18"/>
                <w:szCs w:val="18"/>
              </w:rPr>
              <w:t>出入口</w:t>
            </w:r>
            <w:r>
              <w:rPr>
                <w:rFonts w:ascii="宋体" w:eastAsia="宋体" w:hAnsi="宋体" w:cs="Times New Roman" w:hint="eastAsia"/>
                <w:sz w:val="18"/>
                <w:szCs w:val="18"/>
              </w:rPr>
              <w:t>未分开设置</w:t>
            </w:r>
            <w:r>
              <w:rPr>
                <w:rFonts w:ascii="宋体" w:eastAsia="宋体" w:hAnsi="宋体" w:hint="eastAsia"/>
                <w:kern w:val="0"/>
                <w:sz w:val="18"/>
                <w:szCs w:val="18"/>
              </w:rPr>
              <w:t>不得分；</w:t>
            </w:r>
            <w:r>
              <w:rPr>
                <w:rFonts w:ascii="宋体" w:eastAsia="宋体" w:hAnsi="宋体" w:cs="Times New Roman"/>
                <w:sz w:val="18"/>
                <w:szCs w:val="18"/>
              </w:rPr>
              <w:t>出入口</w:t>
            </w:r>
            <w:proofErr w:type="gramStart"/>
            <w:r>
              <w:rPr>
                <w:rFonts w:ascii="宋体" w:eastAsia="宋体" w:hAnsi="宋体" w:hint="eastAsia"/>
                <w:kern w:val="0"/>
                <w:sz w:val="18"/>
                <w:szCs w:val="18"/>
              </w:rPr>
              <w:t>标志牌缺一处</w:t>
            </w:r>
            <w:proofErr w:type="gramEnd"/>
            <w:r>
              <w:rPr>
                <w:rFonts w:ascii="宋体" w:eastAsia="宋体" w:hAnsi="宋体" w:hint="eastAsia"/>
                <w:kern w:val="0"/>
                <w:sz w:val="18"/>
                <w:szCs w:val="18"/>
              </w:rPr>
              <w:t>扣1分</w:t>
            </w:r>
          </w:p>
        </w:tc>
      </w:tr>
      <w:tr w:rsidR="00372F95" w14:paraId="11C19784"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7A3B5E67"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52A19339" w14:textId="636D744C" w:rsidR="00372F95" w:rsidRDefault="00567CE3">
            <w:pPr>
              <w:jc w:val="left"/>
              <w:rPr>
                <w:rFonts w:ascii="宋体" w:eastAsia="宋体" w:hAnsi="宋体"/>
                <w:kern w:val="0"/>
                <w:sz w:val="18"/>
                <w:szCs w:val="18"/>
                <w:u w:val="single" w:color="000000"/>
              </w:rPr>
            </w:pPr>
            <w:r>
              <w:rPr>
                <w:rFonts w:ascii="宋体" w:eastAsia="宋体" w:hAnsi="宋体" w:cs="Times New Roman" w:hint="eastAsia"/>
                <w:sz w:val="18"/>
                <w:szCs w:val="18"/>
              </w:rPr>
              <w:t>6</w:t>
            </w:r>
            <w:r>
              <w:rPr>
                <w:rFonts w:ascii="宋体" w:eastAsia="宋体" w:hAnsi="宋体" w:cs="Times New Roman"/>
                <w:sz w:val="18"/>
                <w:szCs w:val="18"/>
              </w:rPr>
              <w:t>.加气站内的爆炸危险区域</w:t>
            </w:r>
            <w:del w:id="412" w:author="玉洁" w:date="2022-06-17T17:11:00Z">
              <w:r w:rsidDel="00AB65CD">
                <w:rPr>
                  <w:rFonts w:ascii="宋体" w:eastAsia="宋体" w:hAnsi="宋体" w:cs="Times New Roman"/>
                  <w:sz w:val="18"/>
                  <w:szCs w:val="18"/>
                </w:rPr>
                <w:delText>，</w:delText>
              </w:r>
            </w:del>
            <w:r>
              <w:rPr>
                <w:rFonts w:ascii="宋体" w:eastAsia="宋体" w:hAnsi="宋体" w:cs="Times New Roman"/>
                <w:sz w:val="18"/>
                <w:szCs w:val="18"/>
              </w:rPr>
              <w:t>不</w:t>
            </w:r>
            <w:r>
              <w:rPr>
                <w:rFonts w:ascii="宋体" w:eastAsia="宋体" w:hAnsi="宋体" w:cs="Times New Roman" w:hint="eastAsia"/>
                <w:sz w:val="18"/>
                <w:szCs w:val="18"/>
              </w:rPr>
              <w:t>应</w:t>
            </w:r>
            <w:r>
              <w:rPr>
                <w:rFonts w:ascii="宋体" w:eastAsia="宋体" w:hAnsi="宋体" w:cs="Times New Roman"/>
                <w:sz w:val="18"/>
                <w:szCs w:val="18"/>
              </w:rPr>
              <w:t>超出站区围墙和可用地界线。爆炸危险区域</w:t>
            </w:r>
            <w:ins w:id="413" w:author="玉洁" w:date="2022-06-17T17:11:00Z">
              <w:r w:rsidR="00AB65CD">
                <w:rPr>
                  <w:rFonts w:ascii="宋体" w:eastAsia="宋体" w:hAnsi="宋体" w:cs="Times New Roman" w:hint="eastAsia"/>
                  <w:sz w:val="18"/>
                  <w:szCs w:val="18"/>
                </w:rPr>
                <w:t>范围应符合</w:t>
              </w:r>
            </w:ins>
            <w:del w:id="414" w:author="玉洁" w:date="2022-06-17T17:11:00Z">
              <w:r w:rsidDel="00AB65CD">
                <w:rPr>
                  <w:rFonts w:ascii="宋体" w:eastAsia="宋体" w:hAnsi="宋体" w:cs="Times New Roman"/>
                  <w:sz w:val="18"/>
                  <w:szCs w:val="18"/>
                </w:rPr>
                <w:delText>详见原</w:delText>
              </w:r>
            </w:del>
            <w:r>
              <w:rPr>
                <w:rFonts w:ascii="宋体" w:eastAsia="宋体" w:hAnsi="宋体" w:cs="Times New Roman"/>
                <w:sz w:val="18"/>
                <w:szCs w:val="18"/>
              </w:rPr>
              <w:t>设计</w:t>
            </w:r>
            <w:ins w:id="415" w:author="玉洁" w:date="2022-06-17T17:11:00Z">
              <w:r w:rsidR="00AB65CD">
                <w:rPr>
                  <w:rFonts w:ascii="宋体" w:eastAsia="宋体" w:hAnsi="宋体" w:cs="Times New Roman" w:hint="eastAsia"/>
                  <w:sz w:val="18"/>
                  <w:szCs w:val="18"/>
                </w:rPr>
                <w:t>要求</w:t>
              </w:r>
            </w:ins>
            <w:del w:id="416" w:author="玉洁" w:date="2022-06-17T17:11:00Z">
              <w:r w:rsidDel="00AB65CD">
                <w:rPr>
                  <w:rFonts w:ascii="宋体" w:eastAsia="宋体" w:hAnsi="宋体" w:cs="Times New Roman"/>
                  <w:sz w:val="18"/>
                  <w:szCs w:val="18"/>
                </w:rPr>
                <w:delText>图纸防爆区范围</w:delText>
              </w:r>
            </w:del>
          </w:p>
        </w:tc>
        <w:tc>
          <w:tcPr>
            <w:tcW w:w="567" w:type="dxa"/>
            <w:tcBorders>
              <w:top w:val="single" w:sz="4" w:space="0" w:color="000000"/>
              <w:left w:val="single" w:sz="4" w:space="0" w:color="000000"/>
              <w:bottom w:val="single" w:sz="4" w:space="0" w:color="000000"/>
              <w:right w:val="single" w:sz="4" w:space="0" w:color="000000"/>
            </w:tcBorders>
            <w:vAlign w:val="center"/>
          </w:tcPr>
          <w:p w14:paraId="1B99CAA6"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6000D15"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B02C31B"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403D2FA"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2279A580" w14:textId="77777777">
        <w:trPr>
          <w:trHeight w:val="309"/>
        </w:trPr>
        <w:tc>
          <w:tcPr>
            <w:tcW w:w="1102" w:type="dxa"/>
            <w:vMerge/>
            <w:tcBorders>
              <w:top w:val="single" w:sz="4" w:space="0" w:color="auto"/>
              <w:left w:val="single" w:sz="4" w:space="0" w:color="auto"/>
              <w:bottom w:val="single" w:sz="4" w:space="0" w:color="auto"/>
              <w:right w:val="single" w:sz="4" w:space="0" w:color="auto"/>
            </w:tcBorders>
            <w:vAlign w:val="center"/>
          </w:tcPr>
          <w:p w14:paraId="4ADE5C7F"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4F8F6128" w14:textId="5C5C8372" w:rsidR="00372F95" w:rsidRDefault="00567CE3">
            <w:pPr>
              <w:jc w:val="left"/>
              <w:rPr>
                <w:rFonts w:ascii="宋体" w:eastAsia="宋体" w:hAnsi="宋体"/>
                <w:kern w:val="0"/>
                <w:sz w:val="18"/>
                <w:szCs w:val="18"/>
                <w:u w:val="single" w:color="000000"/>
              </w:rPr>
            </w:pPr>
            <w:r>
              <w:rPr>
                <w:rFonts w:ascii="宋体" w:eastAsia="宋体" w:hAnsi="宋体" w:cs="Times New Roman" w:hint="eastAsia"/>
                <w:sz w:val="18"/>
                <w:szCs w:val="18"/>
              </w:rPr>
              <w:t>7</w:t>
            </w:r>
            <w:r>
              <w:rPr>
                <w:rFonts w:ascii="宋体" w:eastAsia="宋体" w:hAnsi="宋体" w:cs="Times New Roman"/>
                <w:sz w:val="18"/>
                <w:szCs w:val="18"/>
              </w:rPr>
              <w:t>.站内</w:t>
            </w:r>
            <w:r>
              <w:rPr>
                <w:rFonts w:ascii="宋体" w:eastAsia="宋体" w:hAnsi="宋体" w:cs="Times New Roman" w:hint="eastAsia"/>
                <w:sz w:val="18"/>
                <w:szCs w:val="18"/>
              </w:rPr>
              <w:t>不应有</w:t>
            </w:r>
            <w:r>
              <w:rPr>
                <w:rFonts w:ascii="宋体" w:eastAsia="宋体" w:hAnsi="宋体" w:cs="Times New Roman"/>
                <w:sz w:val="18"/>
                <w:szCs w:val="18"/>
              </w:rPr>
              <w:t>违章搭建的建（构）筑物</w:t>
            </w:r>
          </w:p>
        </w:tc>
        <w:tc>
          <w:tcPr>
            <w:tcW w:w="567" w:type="dxa"/>
            <w:tcBorders>
              <w:top w:val="single" w:sz="4" w:space="0" w:color="000000"/>
              <w:left w:val="single" w:sz="4" w:space="0" w:color="000000"/>
              <w:bottom w:val="single" w:sz="4" w:space="0" w:color="000000"/>
              <w:right w:val="single" w:sz="4" w:space="0" w:color="000000"/>
            </w:tcBorders>
            <w:vAlign w:val="center"/>
          </w:tcPr>
          <w:p w14:paraId="4A8F2062"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FDA3C2C"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2434565"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9C9EC44"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7CB45896"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2FCEED34"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306EA53B"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8</w:t>
            </w:r>
            <w:r>
              <w:rPr>
                <w:rFonts w:ascii="宋体" w:eastAsia="宋体" w:hAnsi="宋体" w:cs="Times New Roman"/>
                <w:sz w:val="18"/>
                <w:szCs w:val="18"/>
              </w:rPr>
              <w:t>.加气站作业区与辅助服务区之间</w:t>
            </w:r>
            <w:r>
              <w:rPr>
                <w:rFonts w:ascii="宋体" w:eastAsia="宋体" w:hAnsi="宋体" w:cs="Times New Roman" w:hint="eastAsia"/>
                <w:sz w:val="18"/>
                <w:szCs w:val="18"/>
              </w:rPr>
              <w:t>应</w:t>
            </w:r>
            <w:r>
              <w:rPr>
                <w:rFonts w:ascii="宋体" w:eastAsia="宋体" w:hAnsi="宋体" w:cs="Times New Roman"/>
                <w:sz w:val="18"/>
                <w:szCs w:val="18"/>
              </w:rPr>
              <w:t>有界线标识</w:t>
            </w:r>
          </w:p>
        </w:tc>
        <w:tc>
          <w:tcPr>
            <w:tcW w:w="567" w:type="dxa"/>
            <w:tcBorders>
              <w:top w:val="single" w:sz="4" w:space="0" w:color="000000"/>
              <w:left w:val="single" w:sz="4" w:space="0" w:color="000000"/>
              <w:bottom w:val="single" w:sz="4" w:space="0" w:color="000000"/>
              <w:right w:val="single" w:sz="4" w:space="0" w:color="000000"/>
            </w:tcBorders>
            <w:vAlign w:val="center"/>
          </w:tcPr>
          <w:p w14:paraId="1FC58AE6" w14:textId="642B921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86E5173" w14:textId="77777777" w:rsidR="00372F95" w:rsidRDefault="00567CE3">
            <w:pPr>
              <w:jc w:val="center"/>
              <w:rPr>
                <w:rFonts w:ascii="宋体" w:eastAsia="宋体" w:hAnsi="宋体"/>
                <w:kern w:val="0"/>
                <w:sz w:val="18"/>
                <w:szCs w:val="18"/>
              </w:rPr>
            </w:pPr>
            <w:r>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B3795F3"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E8057C7"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无明显界线标识不得分</w:t>
            </w:r>
          </w:p>
        </w:tc>
      </w:tr>
      <w:tr w:rsidR="00372F95" w14:paraId="59F0C797"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2DB776E4"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7258E12A" w14:textId="77777777" w:rsidR="00372F95" w:rsidRDefault="00567CE3">
            <w:pPr>
              <w:jc w:val="left"/>
              <w:rPr>
                <w:rFonts w:ascii="宋体" w:eastAsia="宋体" w:hAnsi="宋体"/>
                <w:kern w:val="0"/>
                <w:sz w:val="18"/>
                <w:szCs w:val="18"/>
                <w:u w:val="single" w:color="000000"/>
              </w:rPr>
            </w:pPr>
            <w:r>
              <w:rPr>
                <w:rFonts w:ascii="宋体" w:eastAsia="宋体" w:hAnsi="宋体" w:hint="eastAsia"/>
                <w:sz w:val="18"/>
                <w:szCs w:val="18"/>
              </w:rPr>
              <w:t>9</w:t>
            </w:r>
            <w:r>
              <w:rPr>
                <w:rFonts w:ascii="宋体" w:eastAsia="宋体" w:hAnsi="宋体"/>
                <w:sz w:val="18"/>
                <w:szCs w:val="18"/>
              </w:rPr>
              <w:t>.</w:t>
            </w:r>
            <w:r>
              <w:rPr>
                <w:rFonts w:ascii="宋体" w:eastAsia="宋体" w:hAnsi="宋体" w:hint="eastAsia"/>
                <w:sz w:val="18"/>
                <w:szCs w:val="18"/>
              </w:rPr>
              <w:t>站内天然气放散应设</w:t>
            </w:r>
            <w:r>
              <w:rPr>
                <w:rFonts w:ascii="宋体" w:eastAsia="宋体" w:hAnsi="宋体" w:cs="Times New Roman"/>
                <w:sz w:val="18"/>
                <w:szCs w:val="18"/>
              </w:rPr>
              <w:t>有集中放散管，</w:t>
            </w:r>
            <w:r>
              <w:rPr>
                <w:rFonts w:ascii="宋体" w:eastAsia="宋体" w:hAnsi="宋体" w:cs="Times New Roman" w:hint="eastAsia"/>
                <w:sz w:val="18"/>
                <w:szCs w:val="18"/>
              </w:rPr>
              <w:t>放散管管口应高出设备平台及以管口为中心半径12m范围内的建(构)筑物2m及以上，且应高出所在地面5m及以上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56C30E61"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40B7E7A"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7FFBCA1"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8F429B4"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37713FFD"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F6B203B" w14:textId="769068D9" w:rsidR="00372F95" w:rsidRDefault="005B042E">
            <w:pPr>
              <w:jc w:val="center"/>
              <w:rPr>
                <w:rFonts w:ascii="宋体" w:eastAsia="宋体" w:hAnsi="宋体"/>
                <w:kern w:val="0"/>
                <w:sz w:val="18"/>
                <w:szCs w:val="18"/>
              </w:rPr>
            </w:pPr>
            <w:r>
              <w:rPr>
                <w:rFonts w:ascii="宋体" w:eastAsia="宋体" w:hAnsi="宋体" w:cs="Times New Roman" w:hint="eastAsia"/>
                <w:bCs/>
                <w:sz w:val="18"/>
                <w:szCs w:val="18"/>
              </w:rPr>
              <w:t>三</w:t>
            </w:r>
            <w:r w:rsidR="00567CE3">
              <w:rPr>
                <w:rFonts w:ascii="宋体" w:eastAsia="宋体" w:hAnsi="宋体" w:cs="Times New Roman" w:hint="eastAsia"/>
                <w:bCs/>
                <w:sz w:val="18"/>
                <w:szCs w:val="18"/>
              </w:rPr>
              <w:t>、</w:t>
            </w:r>
            <w:r w:rsidR="00567CE3">
              <w:rPr>
                <w:rFonts w:ascii="宋体" w:eastAsia="宋体" w:hAnsi="宋体" w:cs="Times New Roman"/>
                <w:bCs/>
                <w:sz w:val="18"/>
                <w:szCs w:val="18"/>
              </w:rPr>
              <w:t>站区管理</w:t>
            </w:r>
          </w:p>
        </w:tc>
        <w:tc>
          <w:tcPr>
            <w:tcW w:w="3566" w:type="dxa"/>
            <w:tcBorders>
              <w:top w:val="single" w:sz="4" w:space="0" w:color="000000"/>
              <w:left w:val="single" w:sz="4" w:space="0" w:color="000000"/>
              <w:bottom w:val="single" w:sz="4" w:space="0" w:color="000000"/>
              <w:right w:val="single" w:sz="4" w:space="0" w:color="000000"/>
            </w:tcBorders>
            <w:vAlign w:val="center"/>
          </w:tcPr>
          <w:p w14:paraId="0BC04F41" w14:textId="77777777" w:rsidR="00372F95" w:rsidRDefault="00567CE3">
            <w:pPr>
              <w:jc w:val="left"/>
              <w:rPr>
                <w:rFonts w:ascii="宋体" w:eastAsia="宋体" w:hAnsi="宋体"/>
                <w:kern w:val="0"/>
                <w:sz w:val="18"/>
                <w:szCs w:val="18"/>
                <w:u w:val="single" w:color="323232"/>
              </w:rPr>
            </w:pPr>
            <w:r>
              <w:rPr>
                <w:rFonts w:ascii="宋体" w:eastAsia="宋体" w:hAnsi="宋体" w:cs="Times New Roman" w:hint="eastAsia"/>
                <w:sz w:val="18"/>
                <w:szCs w:val="18"/>
              </w:rPr>
              <w:t>1</w:t>
            </w:r>
            <w:r>
              <w:rPr>
                <w:rFonts w:ascii="宋体" w:eastAsia="宋体" w:hAnsi="宋体" w:cs="Times New Roman"/>
                <w:sz w:val="18"/>
                <w:szCs w:val="18"/>
              </w:rPr>
              <w:t>.入口和外墙</w:t>
            </w:r>
            <w:r>
              <w:rPr>
                <w:rFonts w:ascii="宋体" w:eastAsia="宋体" w:hAnsi="宋体" w:cs="Times New Roman" w:hint="eastAsia"/>
                <w:sz w:val="18"/>
                <w:szCs w:val="18"/>
              </w:rPr>
              <w:t>应</w:t>
            </w:r>
            <w:r>
              <w:rPr>
                <w:rFonts w:ascii="宋体" w:eastAsia="宋体" w:hAnsi="宋体" w:cs="Times New Roman"/>
                <w:sz w:val="18"/>
                <w:szCs w:val="18"/>
              </w:rPr>
              <w:t>有禁火、限速、禁止使用电子设备等安全警示标志；安全标志醒目，无模糊、损坏现象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6BAD1F97" w14:textId="1D134DA3"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BA1DFC9" w14:textId="089622FC"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C130CA5"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1D8DBB3"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缺少一个警示标志或模糊、破损扣0.5分</w:t>
            </w:r>
          </w:p>
        </w:tc>
      </w:tr>
      <w:tr w:rsidR="00372F95" w14:paraId="7511BF6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EB09E36"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8B2342B" w14:textId="02C8DCF1" w:rsidR="00372F95" w:rsidRDefault="00567CE3">
            <w:pPr>
              <w:jc w:val="left"/>
              <w:rPr>
                <w:rFonts w:ascii="宋体" w:eastAsia="宋体" w:hAnsi="宋体"/>
                <w:kern w:val="0"/>
                <w:sz w:val="18"/>
                <w:szCs w:val="18"/>
                <w:u w:val="single" w:color="323232"/>
              </w:rPr>
            </w:pPr>
            <w:r>
              <w:rPr>
                <w:rFonts w:ascii="宋体" w:eastAsia="宋体" w:hAnsi="宋体" w:cs="Times New Roman" w:hint="eastAsia"/>
                <w:sz w:val="18"/>
                <w:szCs w:val="18"/>
              </w:rPr>
              <w:t>2</w:t>
            </w:r>
            <w:r>
              <w:rPr>
                <w:rFonts w:ascii="宋体" w:eastAsia="宋体" w:hAnsi="宋体" w:cs="Times New Roman"/>
                <w:sz w:val="18"/>
                <w:szCs w:val="18"/>
              </w:rPr>
              <w:t>.工艺装置区不</w:t>
            </w:r>
            <w:r>
              <w:rPr>
                <w:rFonts w:ascii="宋体" w:eastAsia="宋体" w:hAnsi="宋体" w:cs="Times New Roman" w:hint="eastAsia"/>
                <w:sz w:val="18"/>
                <w:szCs w:val="18"/>
              </w:rPr>
              <w:t>应</w:t>
            </w:r>
            <w:r>
              <w:rPr>
                <w:rFonts w:ascii="宋体" w:eastAsia="宋体" w:hAnsi="宋体" w:cs="Times New Roman"/>
                <w:sz w:val="18"/>
                <w:szCs w:val="18"/>
              </w:rPr>
              <w:t>有其他无关人员，外来人员确需进入的</w:t>
            </w:r>
            <w:r>
              <w:rPr>
                <w:rFonts w:ascii="宋体" w:eastAsia="宋体" w:hAnsi="宋体" w:cs="Times New Roman" w:hint="eastAsia"/>
                <w:sz w:val="18"/>
                <w:szCs w:val="18"/>
              </w:rPr>
              <w:t>应</w:t>
            </w:r>
            <w:r>
              <w:rPr>
                <w:rFonts w:ascii="宋体" w:eastAsia="宋体" w:hAnsi="宋体" w:cs="Times New Roman"/>
                <w:sz w:val="18"/>
                <w:szCs w:val="18"/>
              </w:rPr>
              <w:t>审批及登记，进入工艺装置区的</w:t>
            </w:r>
            <w:proofErr w:type="gramStart"/>
            <w:r>
              <w:rPr>
                <w:rFonts w:ascii="宋体" w:eastAsia="宋体" w:hAnsi="宋体" w:cs="Times New Roman"/>
                <w:sz w:val="18"/>
                <w:szCs w:val="18"/>
              </w:rPr>
              <w:t>人员着</w:t>
            </w:r>
            <w:proofErr w:type="gramEnd"/>
            <w:r>
              <w:rPr>
                <w:rFonts w:ascii="宋体" w:eastAsia="宋体" w:hAnsi="宋体" w:cs="Times New Roman"/>
                <w:sz w:val="18"/>
                <w:szCs w:val="18"/>
              </w:rPr>
              <w:t>防静电工作服，严禁携带非防爆型电子设备和火种</w:t>
            </w:r>
          </w:p>
        </w:tc>
        <w:tc>
          <w:tcPr>
            <w:tcW w:w="567" w:type="dxa"/>
            <w:tcBorders>
              <w:top w:val="single" w:sz="4" w:space="0" w:color="000000"/>
              <w:left w:val="single" w:sz="4" w:space="0" w:color="000000"/>
              <w:bottom w:val="single" w:sz="4" w:space="0" w:color="000000"/>
              <w:right w:val="single" w:sz="4" w:space="0" w:color="000000"/>
            </w:tcBorders>
            <w:vAlign w:val="center"/>
          </w:tcPr>
          <w:p w14:paraId="57881216" w14:textId="6ED0B049"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A2AC63D" w14:textId="5707DD34"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603C961"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A51896D"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一项不符合均不得分</w:t>
            </w:r>
          </w:p>
        </w:tc>
      </w:tr>
      <w:tr w:rsidR="00372F95" w14:paraId="204A12D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4E819EC"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7374E60" w14:textId="67690234" w:rsidR="00372F95" w:rsidRDefault="00567CE3">
            <w:pPr>
              <w:jc w:val="left"/>
              <w:rPr>
                <w:rFonts w:ascii="宋体" w:eastAsia="宋体" w:hAnsi="宋体"/>
                <w:kern w:val="0"/>
                <w:sz w:val="18"/>
                <w:szCs w:val="18"/>
                <w:u w:val="single" w:color="323232"/>
              </w:rPr>
            </w:pPr>
            <w:r>
              <w:rPr>
                <w:rFonts w:ascii="宋体" w:eastAsia="宋体" w:hAnsi="宋体" w:cs="Times New Roman" w:hint="eastAsia"/>
                <w:sz w:val="18"/>
                <w:szCs w:val="18"/>
              </w:rPr>
              <w:t>3</w:t>
            </w:r>
            <w:r>
              <w:rPr>
                <w:rFonts w:ascii="宋体" w:eastAsia="宋体" w:hAnsi="宋体" w:cs="Times New Roman"/>
                <w:sz w:val="18"/>
                <w:szCs w:val="18"/>
              </w:rPr>
              <w:t>.外来车辆进出工艺装置区</w:t>
            </w:r>
            <w:r>
              <w:rPr>
                <w:rFonts w:ascii="宋体" w:eastAsia="宋体" w:hAnsi="宋体" w:cs="Times New Roman" w:hint="eastAsia"/>
                <w:sz w:val="18"/>
                <w:szCs w:val="18"/>
              </w:rPr>
              <w:t>（除加气区外）应</w:t>
            </w:r>
            <w:r>
              <w:rPr>
                <w:rFonts w:ascii="宋体" w:eastAsia="宋体" w:hAnsi="宋体" w:cs="Times New Roman"/>
                <w:sz w:val="18"/>
                <w:szCs w:val="18"/>
              </w:rPr>
              <w:t>实行审批和出入登记手续，燃气运输车辆</w:t>
            </w:r>
            <w:proofErr w:type="gramStart"/>
            <w:r>
              <w:rPr>
                <w:rFonts w:ascii="宋体" w:eastAsia="宋体" w:hAnsi="宋体" w:cs="Times New Roman"/>
                <w:sz w:val="18"/>
                <w:szCs w:val="18"/>
              </w:rPr>
              <w:t>进入站内</w:t>
            </w:r>
            <w:ins w:id="417" w:author="玉洁" w:date="2022-06-17T17:12:00Z">
              <w:r w:rsidR="00AB65CD">
                <w:rPr>
                  <w:rFonts w:ascii="宋体" w:eastAsia="宋体" w:hAnsi="宋体" w:cs="Times New Roman" w:hint="eastAsia"/>
                  <w:sz w:val="18"/>
                  <w:szCs w:val="18"/>
                </w:rPr>
                <w:t>应</w:t>
              </w:r>
            </w:ins>
            <w:proofErr w:type="gramEnd"/>
            <w:r>
              <w:rPr>
                <w:rFonts w:ascii="宋体" w:eastAsia="宋体" w:hAnsi="宋体" w:cs="Times New Roman"/>
                <w:sz w:val="18"/>
                <w:szCs w:val="18"/>
              </w:rPr>
              <w:t>逐车实行安全检查</w:t>
            </w:r>
          </w:p>
        </w:tc>
        <w:tc>
          <w:tcPr>
            <w:tcW w:w="567" w:type="dxa"/>
            <w:tcBorders>
              <w:top w:val="single" w:sz="4" w:space="0" w:color="000000"/>
              <w:left w:val="single" w:sz="4" w:space="0" w:color="000000"/>
              <w:bottom w:val="single" w:sz="4" w:space="0" w:color="000000"/>
              <w:right w:val="single" w:sz="4" w:space="0" w:color="000000"/>
            </w:tcBorders>
            <w:vAlign w:val="center"/>
          </w:tcPr>
          <w:p w14:paraId="3FC671F8" w14:textId="63BDE809"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B0F20AB" w14:textId="077B7A70"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E651756"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73D2891"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71EB1D2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4C1F64F"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013089F" w14:textId="7C566459" w:rsidR="00372F95" w:rsidRDefault="00567CE3">
            <w:pPr>
              <w:jc w:val="left"/>
              <w:rPr>
                <w:rFonts w:ascii="宋体" w:eastAsia="宋体" w:hAnsi="宋体"/>
                <w:kern w:val="0"/>
                <w:sz w:val="18"/>
                <w:szCs w:val="18"/>
                <w:u w:val="single" w:color="323232"/>
              </w:rPr>
            </w:pPr>
            <w:r>
              <w:rPr>
                <w:rFonts w:ascii="宋体" w:eastAsia="宋体" w:hAnsi="宋体" w:cs="Times New Roman" w:hint="eastAsia"/>
                <w:sz w:val="18"/>
                <w:szCs w:val="18"/>
              </w:rPr>
              <w:t>4</w:t>
            </w:r>
            <w:r>
              <w:rPr>
                <w:rFonts w:ascii="宋体" w:eastAsia="宋体" w:hAnsi="宋体" w:cs="Times New Roman"/>
                <w:sz w:val="18"/>
                <w:szCs w:val="18"/>
              </w:rPr>
              <w:t>.企业</w:t>
            </w:r>
            <w:r>
              <w:rPr>
                <w:rFonts w:ascii="宋体" w:eastAsia="宋体" w:hAnsi="宋体" w:cs="Times New Roman" w:hint="eastAsia"/>
                <w:sz w:val="18"/>
                <w:szCs w:val="18"/>
              </w:rPr>
              <w:t>应</w:t>
            </w:r>
            <w:r>
              <w:rPr>
                <w:rFonts w:ascii="宋体" w:eastAsia="宋体" w:hAnsi="宋体" w:cs="Times New Roman"/>
                <w:sz w:val="18"/>
                <w:szCs w:val="18"/>
              </w:rPr>
              <w:t>配备专职或兼职安保人员，安保人员</w:t>
            </w:r>
            <w:ins w:id="418" w:author="玉洁" w:date="2022-06-17T17:12:00Z">
              <w:r w:rsidR="009D69C7">
                <w:rPr>
                  <w:rFonts w:ascii="宋体" w:eastAsia="宋体" w:hAnsi="宋体" w:cs="Times New Roman" w:hint="eastAsia"/>
                  <w:sz w:val="18"/>
                  <w:szCs w:val="18"/>
                </w:rPr>
                <w:t>应</w:t>
              </w:r>
            </w:ins>
            <w:r>
              <w:rPr>
                <w:rFonts w:ascii="宋体" w:eastAsia="宋体" w:hAnsi="宋体" w:cs="Times New Roman"/>
                <w:sz w:val="18"/>
                <w:szCs w:val="18"/>
              </w:rPr>
              <w:t>按照防范工作管理制度定期对防范目标进行巡视，</w:t>
            </w:r>
            <w:ins w:id="419" w:author="玉洁" w:date="2022-06-17T17:12:00Z">
              <w:r w:rsidR="009D69C7">
                <w:rPr>
                  <w:rFonts w:ascii="宋体" w:eastAsia="宋体" w:hAnsi="宋体" w:cs="Times New Roman" w:hint="eastAsia"/>
                  <w:sz w:val="18"/>
                  <w:szCs w:val="18"/>
                </w:rPr>
                <w:t>并应</w:t>
              </w:r>
            </w:ins>
            <w:r>
              <w:rPr>
                <w:rFonts w:ascii="宋体" w:eastAsia="宋体" w:hAnsi="宋体" w:cs="Times New Roman"/>
                <w:sz w:val="18"/>
                <w:szCs w:val="18"/>
              </w:rPr>
              <w:t>认真填写巡查记录及交班记录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653E8005" w14:textId="77777777" w:rsidR="00372F95" w:rsidRDefault="00567CE3">
            <w:pPr>
              <w:jc w:val="center"/>
              <w:rPr>
                <w:rFonts w:ascii="宋体" w:eastAsia="宋体" w:hAnsi="宋体" w:cs="宋体"/>
                <w:spacing w:val="10"/>
                <w:kern w:val="0"/>
                <w:sz w:val="18"/>
                <w:szCs w:val="18"/>
              </w:rPr>
            </w:pPr>
            <w:r>
              <w:rPr>
                <w:rFonts w:ascii="宋体" w:eastAsia="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9C22BDD" w14:textId="2714D402"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9199448"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5A3D37"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未配备安保人员不得分；安保人员未按照规定定期巡视不得分；未规范填写巡查记录及交班记录扣2分</w:t>
            </w:r>
          </w:p>
        </w:tc>
      </w:tr>
      <w:tr w:rsidR="00372F95" w14:paraId="442AB4F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3CA4785"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22697F3" w14:textId="77777777" w:rsidR="00372F95" w:rsidRDefault="00567CE3">
            <w:pPr>
              <w:jc w:val="left"/>
              <w:rPr>
                <w:rFonts w:ascii="宋体" w:eastAsia="宋体" w:hAnsi="宋体"/>
                <w:kern w:val="0"/>
                <w:sz w:val="18"/>
                <w:szCs w:val="18"/>
                <w:u w:val="single" w:color="323232"/>
              </w:rPr>
            </w:pPr>
            <w:r>
              <w:rPr>
                <w:rFonts w:ascii="宋体" w:eastAsia="宋体" w:hAnsi="宋体" w:cs="Times New Roman" w:hint="eastAsia"/>
                <w:sz w:val="18"/>
                <w:szCs w:val="18"/>
              </w:rPr>
              <w:t>5</w:t>
            </w:r>
            <w:r>
              <w:rPr>
                <w:rFonts w:ascii="宋体" w:eastAsia="宋体" w:hAnsi="宋体" w:cs="Times New Roman"/>
                <w:sz w:val="18"/>
                <w:szCs w:val="18"/>
              </w:rPr>
              <w:t>.企业</w:t>
            </w:r>
            <w:r>
              <w:rPr>
                <w:rFonts w:ascii="宋体" w:eastAsia="宋体" w:hAnsi="宋体" w:cs="Times New Roman" w:hint="eastAsia"/>
                <w:sz w:val="18"/>
                <w:szCs w:val="18"/>
              </w:rPr>
              <w:t>应</w:t>
            </w:r>
            <w:r>
              <w:rPr>
                <w:rFonts w:ascii="宋体" w:eastAsia="宋体" w:hAnsi="宋体" w:cs="Times New Roman"/>
                <w:sz w:val="18"/>
                <w:szCs w:val="18"/>
              </w:rPr>
              <w:t>配置有</w:t>
            </w:r>
            <w:proofErr w:type="gramStart"/>
            <w:r>
              <w:rPr>
                <w:rFonts w:ascii="宋体" w:eastAsia="宋体" w:hAnsi="宋体" w:cs="Times New Roman"/>
                <w:sz w:val="18"/>
                <w:szCs w:val="18"/>
              </w:rPr>
              <w:t>阻车障等</w:t>
            </w:r>
            <w:proofErr w:type="gramEnd"/>
            <w:r>
              <w:rPr>
                <w:rFonts w:ascii="宋体" w:eastAsia="宋体" w:hAnsi="宋体" w:cs="Times New Roman"/>
                <w:sz w:val="18"/>
                <w:szCs w:val="18"/>
              </w:rPr>
              <w:t>防冲撞设施</w:t>
            </w:r>
            <w:r>
              <w:rPr>
                <w:rFonts w:ascii="宋体" w:eastAsia="宋体" w:hAnsi="宋体" w:cs="Times New Roman" w:hint="eastAsia"/>
                <w:sz w:val="18"/>
                <w:szCs w:val="18"/>
              </w:rPr>
              <w:t>，具体安装应符合反恐的相关规定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7DA02EEC" w14:textId="651628D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5351849" w14:textId="1E29B153"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0F1686F"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84041D8"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4D533F1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56C413E"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0FAA23" w14:textId="2CBA0C97" w:rsidR="00372F95" w:rsidRDefault="00567CE3">
            <w:pPr>
              <w:jc w:val="left"/>
              <w:rPr>
                <w:rFonts w:ascii="宋体" w:eastAsia="宋体" w:hAnsi="宋体"/>
                <w:sz w:val="18"/>
                <w:szCs w:val="18"/>
              </w:rPr>
            </w:pPr>
            <w:r>
              <w:rPr>
                <w:rFonts w:ascii="宋体" w:eastAsia="宋体" w:hAnsi="宋体" w:cs="Times New Roman" w:hint="eastAsia"/>
                <w:sz w:val="18"/>
                <w:szCs w:val="18"/>
              </w:rPr>
              <w:t>6</w:t>
            </w:r>
            <w:r>
              <w:rPr>
                <w:rFonts w:ascii="宋体" w:eastAsia="宋体" w:hAnsi="宋体" w:cs="Times New Roman"/>
                <w:sz w:val="18"/>
                <w:szCs w:val="18"/>
              </w:rPr>
              <w:t>.工艺装置区入口处</w:t>
            </w:r>
            <w:r>
              <w:rPr>
                <w:rFonts w:ascii="宋体" w:eastAsia="宋体" w:hAnsi="宋体" w:cs="Times New Roman" w:hint="eastAsia"/>
                <w:sz w:val="18"/>
                <w:szCs w:val="18"/>
              </w:rPr>
              <w:t>应</w:t>
            </w:r>
            <w:proofErr w:type="gramStart"/>
            <w:r>
              <w:rPr>
                <w:rFonts w:ascii="宋体" w:eastAsia="宋体" w:hAnsi="宋体" w:cs="Times New Roman" w:hint="eastAsia"/>
                <w:sz w:val="18"/>
                <w:szCs w:val="18"/>
              </w:rPr>
              <w:t>设</w:t>
            </w:r>
            <w:r>
              <w:rPr>
                <w:rFonts w:ascii="宋体" w:eastAsia="宋体" w:hAnsi="宋体" w:cs="Times New Roman"/>
                <w:sz w:val="18"/>
                <w:szCs w:val="18"/>
              </w:rPr>
              <w:t>人体</w:t>
            </w:r>
            <w:proofErr w:type="gramEnd"/>
            <w:r>
              <w:rPr>
                <w:rFonts w:ascii="宋体" w:eastAsia="宋体" w:hAnsi="宋体" w:cs="Times New Roman"/>
                <w:sz w:val="18"/>
                <w:szCs w:val="18"/>
              </w:rPr>
              <w:t>静电消除装置，</w:t>
            </w:r>
            <w:r>
              <w:rPr>
                <w:rFonts w:ascii="宋体" w:eastAsia="宋体" w:hAnsi="宋体" w:cs="Times New Roman" w:hint="eastAsia"/>
                <w:sz w:val="18"/>
                <w:szCs w:val="18"/>
              </w:rPr>
              <w:t>相关</w:t>
            </w:r>
            <w:r>
              <w:rPr>
                <w:rFonts w:ascii="宋体" w:eastAsia="宋体" w:hAnsi="宋体" w:cs="Times New Roman"/>
                <w:sz w:val="18"/>
                <w:szCs w:val="18"/>
              </w:rPr>
              <w:t>人员</w:t>
            </w:r>
            <w:r>
              <w:rPr>
                <w:rFonts w:ascii="宋体" w:eastAsia="宋体" w:hAnsi="宋体" w:cs="Times New Roman" w:hint="eastAsia"/>
                <w:sz w:val="18"/>
                <w:szCs w:val="18"/>
              </w:rPr>
              <w:t>应</w:t>
            </w:r>
            <w:r>
              <w:rPr>
                <w:rFonts w:ascii="宋体" w:eastAsia="宋体" w:hAnsi="宋体" w:cs="Times New Roman"/>
                <w:sz w:val="18"/>
                <w:szCs w:val="18"/>
              </w:rPr>
              <w:t>按规定触摸释放人体静电</w:t>
            </w:r>
            <w:r>
              <w:rPr>
                <w:rFonts w:ascii="宋体" w:eastAsia="宋体" w:hAnsi="宋体" w:cs="Times New Roman" w:hint="eastAsia"/>
                <w:sz w:val="18"/>
                <w:szCs w:val="18"/>
              </w:rPr>
              <w:t>方可进入</w:t>
            </w:r>
          </w:p>
        </w:tc>
        <w:tc>
          <w:tcPr>
            <w:tcW w:w="567" w:type="dxa"/>
            <w:tcBorders>
              <w:top w:val="single" w:sz="4" w:space="0" w:color="000000"/>
              <w:left w:val="single" w:sz="4" w:space="0" w:color="000000"/>
              <w:bottom w:val="single" w:sz="4" w:space="0" w:color="000000"/>
              <w:right w:val="single" w:sz="4" w:space="0" w:color="000000"/>
            </w:tcBorders>
            <w:vAlign w:val="center"/>
          </w:tcPr>
          <w:p w14:paraId="14FEC68D" w14:textId="7881D664"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D13CDCB" w14:textId="280ABCDB"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BCA8B8F"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458CA3C"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未设置人体</w:t>
            </w:r>
            <w:r>
              <w:rPr>
                <w:rFonts w:ascii="宋体" w:eastAsia="宋体" w:hAnsi="宋体" w:cs="Times New Roman"/>
                <w:sz w:val="18"/>
                <w:szCs w:val="18"/>
              </w:rPr>
              <w:t>静电消除装置</w:t>
            </w:r>
            <w:r>
              <w:rPr>
                <w:rFonts w:ascii="宋体" w:eastAsia="宋体" w:hAnsi="宋体" w:hint="eastAsia"/>
                <w:kern w:val="0"/>
                <w:sz w:val="18"/>
                <w:szCs w:val="18"/>
              </w:rPr>
              <w:t>或失效不得分</w:t>
            </w:r>
          </w:p>
        </w:tc>
      </w:tr>
      <w:tr w:rsidR="00372F95" w14:paraId="3488640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DA8CA73"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F6B56E0" w14:textId="77777777" w:rsidR="00372F95" w:rsidRDefault="00567CE3">
            <w:pPr>
              <w:jc w:val="left"/>
              <w:rPr>
                <w:rFonts w:ascii="宋体" w:eastAsia="宋体" w:hAnsi="宋体"/>
                <w:sz w:val="18"/>
                <w:szCs w:val="18"/>
              </w:rPr>
            </w:pPr>
            <w:r>
              <w:rPr>
                <w:rFonts w:ascii="宋体" w:eastAsia="宋体" w:hAnsi="宋体" w:cs="Times New Roman" w:hint="eastAsia"/>
                <w:sz w:val="18"/>
                <w:szCs w:val="18"/>
              </w:rPr>
              <w:t>7</w:t>
            </w:r>
            <w:r>
              <w:rPr>
                <w:rFonts w:ascii="宋体" w:eastAsia="宋体" w:hAnsi="宋体" w:cs="Times New Roman"/>
                <w:sz w:val="18"/>
                <w:szCs w:val="18"/>
              </w:rPr>
              <w:t>.各岗位醒目位置</w:t>
            </w:r>
            <w:r>
              <w:rPr>
                <w:rFonts w:ascii="宋体" w:eastAsia="宋体" w:hAnsi="宋体" w:cs="Times New Roman" w:hint="eastAsia"/>
                <w:sz w:val="18"/>
                <w:szCs w:val="18"/>
              </w:rPr>
              <w:t>应</w:t>
            </w:r>
            <w:r>
              <w:rPr>
                <w:rFonts w:ascii="宋体" w:eastAsia="宋体" w:hAnsi="宋体" w:cs="Times New Roman"/>
                <w:sz w:val="18"/>
                <w:szCs w:val="18"/>
              </w:rPr>
              <w:t>悬挂岗位职责、操作规程和应急处理措施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73F09295" w14:textId="3EFBE138"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F345BB5" w14:textId="5FFBFC01"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6AF1914"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661E484"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未按规定悬挂不得分</w:t>
            </w:r>
          </w:p>
        </w:tc>
      </w:tr>
      <w:tr w:rsidR="00372F95" w14:paraId="307B452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F727D11"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634E02D" w14:textId="1252F815" w:rsidR="00372F95" w:rsidRDefault="00567CE3">
            <w:pPr>
              <w:jc w:val="left"/>
              <w:rPr>
                <w:rFonts w:ascii="宋体" w:eastAsia="宋体" w:hAnsi="宋体"/>
                <w:sz w:val="18"/>
                <w:szCs w:val="18"/>
              </w:rPr>
            </w:pPr>
            <w:r>
              <w:rPr>
                <w:rFonts w:ascii="宋体" w:eastAsia="宋体" w:hAnsi="宋体" w:cs="Times New Roman" w:hint="eastAsia"/>
                <w:sz w:val="18"/>
                <w:szCs w:val="18"/>
              </w:rPr>
              <w:t>8</w:t>
            </w:r>
            <w:r>
              <w:rPr>
                <w:rFonts w:ascii="宋体" w:eastAsia="宋体" w:hAnsi="宋体" w:cs="Times New Roman"/>
                <w:sz w:val="18"/>
                <w:szCs w:val="18"/>
              </w:rPr>
              <w:t>.对工艺装置</w:t>
            </w:r>
            <w:r>
              <w:rPr>
                <w:rFonts w:ascii="宋体" w:eastAsia="宋体" w:hAnsi="宋体" w:cs="Times New Roman" w:hint="eastAsia"/>
                <w:sz w:val="18"/>
                <w:szCs w:val="18"/>
              </w:rPr>
              <w:t>应</w:t>
            </w:r>
            <w:r>
              <w:rPr>
                <w:rFonts w:ascii="宋体" w:eastAsia="宋体" w:hAnsi="宋体" w:cs="Times New Roman"/>
                <w:sz w:val="18"/>
                <w:szCs w:val="18"/>
              </w:rPr>
              <w:t>定时巡检，</w:t>
            </w:r>
            <w:ins w:id="420" w:author="玉洁" w:date="2022-06-17T17:12:00Z">
              <w:r w:rsidR="009D69C7">
                <w:rPr>
                  <w:rFonts w:ascii="宋体" w:eastAsia="宋体" w:hAnsi="宋体" w:cs="Times New Roman" w:hint="eastAsia"/>
                  <w:sz w:val="18"/>
                  <w:szCs w:val="18"/>
                </w:rPr>
                <w:t>并应</w:t>
              </w:r>
            </w:ins>
            <w:r>
              <w:rPr>
                <w:rFonts w:ascii="宋体" w:eastAsia="宋体" w:hAnsi="宋体" w:cs="Times New Roman"/>
                <w:sz w:val="18"/>
                <w:szCs w:val="18"/>
              </w:rPr>
              <w:t>有巡检记录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0588E083"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F19C3F9"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A80251D"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11C948A"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未定时巡检不得分；巡视记录不规范扣2分</w:t>
            </w:r>
          </w:p>
        </w:tc>
      </w:tr>
      <w:tr w:rsidR="00372F95" w14:paraId="0F6CC7F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418CCE7"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6796454" w14:textId="7290FE3D" w:rsidR="00372F95" w:rsidRDefault="00567CE3">
            <w:pPr>
              <w:jc w:val="left"/>
              <w:rPr>
                <w:rFonts w:ascii="宋体" w:eastAsia="宋体" w:hAnsi="宋体"/>
                <w:sz w:val="18"/>
                <w:szCs w:val="18"/>
              </w:rPr>
            </w:pPr>
            <w:r>
              <w:rPr>
                <w:rFonts w:ascii="宋体" w:eastAsia="宋体" w:hAnsi="宋体" w:cs="Times New Roman" w:hint="eastAsia"/>
                <w:sz w:val="18"/>
                <w:szCs w:val="18"/>
              </w:rPr>
              <w:t>9</w:t>
            </w:r>
            <w:r>
              <w:rPr>
                <w:rFonts w:ascii="宋体" w:eastAsia="宋体" w:hAnsi="宋体" w:cs="Times New Roman"/>
                <w:sz w:val="18"/>
                <w:szCs w:val="18"/>
              </w:rPr>
              <w:t>.视频监控</w:t>
            </w:r>
            <w:r>
              <w:rPr>
                <w:rFonts w:ascii="宋体" w:eastAsia="宋体" w:hAnsi="宋体" w:cs="Times New Roman" w:hint="eastAsia"/>
                <w:sz w:val="18"/>
                <w:szCs w:val="18"/>
              </w:rPr>
              <w:t>应</w:t>
            </w:r>
            <w:r>
              <w:rPr>
                <w:rFonts w:ascii="宋体" w:eastAsia="宋体" w:hAnsi="宋体" w:cs="Times New Roman"/>
                <w:sz w:val="18"/>
                <w:szCs w:val="18"/>
              </w:rPr>
              <w:t>全面、无盲区</w:t>
            </w:r>
            <w:del w:id="421" w:author="玉洁" w:date="2022-06-17T17:12:00Z">
              <w:r w:rsidDel="009D69C7">
                <w:rPr>
                  <w:rFonts w:ascii="宋体" w:eastAsia="宋体" w:hAnsi="宋体" w:cs="Times New Roman" w:hint="eastAsia"/>
                  <w:sz w:val="18"/>
                  <w:szCs w:val="18"/>
                </w:rPr>
                <w:delText>和</w:delText>
              </w:r>
            </w:del>
            <w:ins w:id="422" w:author="玉洁" w:date="2022-06-17T17:12:00Z">
              <w:r w:rsidR="009D69C7">
                <w:rPr>
                  <w:rFonts w:ascii="宋体" w:eastAsia="宋体" w:hAnsi="宋体" w:cs="Times New Roman" w:hint="eastAsia"/>
                  <w:sz w:val="18"/>
                  <w:szCs w:val="18"/>
                </w:rPr>
                <w:t>、</w:t>
              </w:r>
            </w:ins>
            <w:r>
              <w:rPr>
                <w:rFonts w:ascii="宋体" w:eastAsia="宋体" w:hAnsi="宋体" w:cs="Times New Roman"/>
                <w:sz w:val="18"/>
                <w:szCs w:val="18"/>
              </w:rPr>
              <w:t>死角</w:t>
            </w:r>
            <w:del w:id="423" w:author="玉洁" w:date="2022-06-17T17:13:00Z">
              <w:r w:rsidDel="009D69C7">
                <w:rPr>
                  <w:rFonts w:ascii="宋体" w:eastAsia="宋体" w:hAnsi="宋体" w:cs="Times New Roman" w:hint="eastAsia"/>
                  <w:sz w:val="18"/>
                  <w:szCs w:val="18"/>
                </w:rPr>
                <w:delText>，</w:delText>
              </w:r>
            </w:del>
            <w:ins w:id="424" w:author="玉洁" w:date="2022-06-17T17:13:00Z">
              <w:r w:rsidR="009D69C7">
                <w:rPr>
                  <w:rFonts w:ascii="宋体" w:eastAsia="宋体" w:hAnsi="宋体" w:cs="Times New Roman" w:hint="eastAsia"/>
                  <w:sz w:val="18"/>
                  <w:szCs w:val="18"/>
                </w:rPr>
                <w:t>、</w:t>
              </w:r>
            </w:ins>
            <w:r>
              <w:rPr>
                <w:rFonts w:ascii="宋体" w:eastAsia="宋体" w:hAnsi="宋体" w:cs="Times New Roman"/>
                <w:sz w:val="18"/>
                <w:szCs w:val="18"/>
              </w:rPr>
              <w:t>24小时设防，录像保存时间不</w:t>
            </w:r>
            <w:ins w:id="425" w:author="玉洁" w:date="2022-06-17T17:13:00Z">
              <w:r w:rsidR="009D69C7">
                <w:rPr>
                  <w:rFonts w:ascii="宋体" w:eastAsia="宋体" w:hAnsi="宋体" w:cs="Times New Roman" w:hint="eastAsia"/>
                  <w:sz w:val="18"/>
                  <w:szCs w:val="18"/>
                </w:rPr>
                <w:t>应</w:t>
              </w:r>
            </w:ins>
            <w:r>
              <w:rPr>
                <w:rFonts w:ascii="宋体" w:eastAsia="宋体" w:hAnsi="宋体" w:cs="Times New Roman"/>
                <w:sz w:val="18"/>
                <w:szCs w:val="18"/>
              </w:rPr>
              <w:t>少于</w:t>
            </w:r>
            <w:r>
              <w:rPr>
                <w:rFonts w:ascii="宋体" w:eastAsia="宋体" w:hAnsi="宋体"/>
                <w:sz w:val="18"/>
                <w:szCs w:val="18"/>
              </w:rPr>
              <w:t>9</w:t>
            </w:r>
            <w:r>
              <w:rPr>
                <w:rFonts w:ascii="宋体" w:eastAsia="宋体" w:hAnsi="宋体" w:cs="Times New Roman"/>
                <w:sz w:val="18"/>
                <w:szCs w:val="18"/>
              </w:rPr>
              <w:t>0d</w:t>
            </w:r>
          </w:p>
        </w:tc>
        <w:tc>
          <w:tcPr>
            <w:tcW w:w="567" w:type="dxa"/>
            <w:tcBorders>
              <w:top w:val="single" w:sz="4" w:space="0" w:color="000000"/>
              <w:left w:val="single" w:sz="4" w:space="0" w:color="000000"/>
              <w:bottom w:val="single" w:sz="4" w:space="0" w:color="000000"/>
              <w:right w:val="single" w:sz="4" w:space="0" w:color="000000"/>
            </w:tcBorders>
            <w:vAlign w:val="center"/>
          </w:tcPr>
          <w:p w14:paraId="3A0ABD03"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901F567"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B305E09"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947582"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视频未全覆盖，一个盲区扣1分；录像保存时间不足90d扣2分</w:t>
            </w:r>
          </w:p>
        </w:tc>
      </w:tr>
      <w:tr w:rsidR="00372F95" w14:paraId="4430682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B40B429"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C4C69C7" w14:textId="150E96FD" w:rsidR="00372F95" w:rsidRDefault="00567CE3">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0.</w:t>
            </w:r>
            <w:r>
              <w:rPr>
                <w:rFonts w:ascii="宋体" w:eastAsia="宋体" w:hAnsi="宋体" w:cs="Times New Roman" w:hint="eastAsia"/>
                <w:sz w:val="18"/>
                <w:szCs w:val="18"/>
              </w:rPr>
              <w:t>应设</w:t>
            </w:r>
            <w:r>
              <w:rPr>
                <w:rFonts w:ascii="宋体" w:eastAsia="宋体" w:hAnsi="宋体" w:cs="Times New Roman"/>
                <w:sz w:val="18"/>
                <w:szCs w:val="18"/>
              </w:rPr>
              <w:t>应急装备库，</w:t>
            </w:r>
            <w:r>
              <w:rPr>
                <w:rFonts w:ascii="宋体" w:eastAsia="宋体" w:hAnsi="宋体" w:cs="Times New Roman" w:hint="eastAsia"/>
                <w:sz w:val="18"/>
                <w:szCs w:val="18"/>
              </w:rPr>
              <w:t>并</w:t>
            </w:r>
            <w:r>
              <w:rPr>
                <w:rFonts w:ascii="宋体" w:eastAsia="宋体" w:hAnsi="宋体" w:cs="Times New Roman"/>
                <w:sz w:val="18"/>
                <w:szCs w:val="18"/>
              </w:rPr>
              <w:t>附清单。</w:t>
            </w:r>
            <w:r>
              <w:rPr>
                <w:rFonts w:ascii="宋体" w:eastAsia="宋体" w:hAnsi="宋体" w:cs="Times New Roman" w:hint="eastAsia"/>
                <w:sz w:val="18"/>
                <w:szCs w:val="18"/>
              </w:rPr>
              <w:t>应</w:t>
            </w:r>
            <w:r>
              <w:rPr>
                <w:rFonts w:ascii="宋体" w:eastAsia="宋体" w:hAnsi="宋体" w:cs="Times New Roman"/>
                <w:sz w:val="18"/>
                <w:szCs w:val="18"/>
              </w:rPr>
              <w:t>配备应急抢险装备，</w:t>
            </w:r>
            <w:ins w:id="426" w:author="玉洁" w:date="2022-06-17T17:13:00Z">
              <w:r w:rsidR="009D69C7">
                <w:rPr>
                  <w:rFonts w:ascii="宋体" w:eastAsia="宋体" w:hAnsi="宋体" w:cs="Times New Roman" w:hint="eastAsia"/>
                  <w:sz w:val="18"/>
                  <w:szCs w:val="18"/>
                </w:rPr>
                <w:t>并应</w:t>
              </w:r>
            </w:ins>
            <w:r>
              <w:rPr>
                <w:rFonts w:ascii="宋体" w:eastAsia="宋体" w:hAnsi="宋体" w:cs="Times New Roman"/>
                <w:sz w:val="18"/>
                <w:szCs w:val="18"/>
              </w:rPr>
              <w:t>定期组织维护和保护，有相关记录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7A82CBCF"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6D1C036"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7C77C68"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AFC82BC"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缺少一样应急抢险装备扣1分；未定期维护或无相关记录扣2分</w:t>
            </w:r>
          </w:p>
        </w:tc>
      </w:tr>
      <w:tr w:rsidR="00372F95" w14:paraId="0FF7B25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0184B68"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tcPr>
          <w:p w14:paraId="0F1180D8" w14:textId="7CB182D8" w:rsidR="00372F95" w:rsidRDefault="00567CE3">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1.每2台加气机</w:t>
            </w:r>
            <w:r>
              <w:rPr>
                <w:rFonts w:ascii="宋体" w:eastAsia="宋体" w:hAnsi="宋体" w:cs="Times New Roman" w:hint="eastAsia"/>
                <w:sz w:val="18"/>
                <w:szCs w:val="18"/>
              </w:rPr>
              <w:t>应</w:t>
            </w:r>
            <w:r>
              <w:rPr>
                <w:rFonts w:ascii="宋体" w:eastAsia="宋体" w:hAnsi="宋体" w:cs="Times New Roman"/>
                <w:sz w:val="18"/>
                <w:szCs w:val="18"/>
              </w:rPr>
              <w:t>配备</w:t>
            </w:r>
            <w:r>
              <w:rPr>
                <w:rFonts w:ascii="宋体" w:eastAsia="宋体" w:hAnsi="宋体" w:cs="Times New Roman" w:hint="eastAsia"/>
                <w:sz w:val="18"/>
                <w:szCs w:val="18"/>
              </w:rPr>
              <w:t>不少于2个4</w:t>
            </w:r>
            <w:r>
              <w:rPr>
                <w:rFonts w:ascii="宋体" w:eastAsia="宋体" w:hAnsi="宋体" w:cs="Times New Roman"/>
                <w:sz w:val="18"/>
                <w:szCs w:val="18"/>
              </w:rPr>
              <w:t>kg</w:t>
            </w:r>
            <w:r>
              <w:rPr>
                <w:rFonts w:ascii="宋体" w:eastAsia="宋体" w:hAnsi="宋体" w:cs="Times New Roman" w:hint="eastAsia"/>
                <w:sz w:val="18"/>
                <w:szCs w:val="18"/>
              </w:rPr>
              <w:t>手提式干粉</w:t>
            </w:r>
            <w:r>
              <w:rPr>
                <w:rFonts w:ascii="宋体" w:eastAsia="宋体" w:hAnsi="宋体" w:cs="Times New Roman"/>
                <w:sz w:val="18"/>
                <w:szCs w:val="18"/>
              </w:rPr>
              <w:t>灭火器</w:t>
            </w:r>
            <w:r>
              <w:rPr>
                <w:rFonts w:ascii="宋体" w:eastAsia="宋体" w:hAnsi="宋体" w:cs="Times New Roman" w:hint="eastAsia"/>
                <w:sz w:val="18"/>
                <w:szCs w:val="18"/>
              </w:rPr>
              <w:t>，加气</w:t>
            </w:r>
            <w:proofErr w:type="gramStart"/>
            <w:r>
              <w:rPr>
                <w:rFonts w:ascii="宋体" w:eastAsia="宋体" w:hAnsi="宋体" w:cs="Times New Roman" w:hint="eastAsia"/>
                <w:sz w:val="18"/>
                <w:szCs w:val="18"/>
              </w:rPr>
              <w:t>机不足</w:t>
            </w:r>
            <w:proofErr w:type="gramEnd"/>
            <w:r>
              <w:rPr>
                <w:rFonts w:ascii="宋体" w:eastAsia="宋体" w:hAnsi="宋体" w:cs="Times New Roman" w:hint="eastAsia"/>
                <w:sz w:val="18"/>
                <w:szCs w:val="18"/>
              </w:rPr>
              <w:t>2台按2台配置，每台</w:t>
            </w:r>
            <w:proofErr w:type="gramStart"/>
            <w:r>
              <w:rPr>
                <w:rFonts w:ascii="宋体" w:eastAsia="宋体" w:hAnsi="宋体" w:cs="Times New Roman" w:hint="eastAsia"/>
                <w:sz w:val="18"/>
                <w:szCs w:val="18"/>
              </w:rPr>
              <w:t>增压撬应配置</w:t>
            </w:r>
            <w:proofErr w:type="gramEnd"/>
            <w:r>
              <w:rPr>
                <w:rFonts w:ascii="宋体" w:eastAsia="宋体" w:hAnsi="宋体" w:cs="Times New Roman" w:hint="eastAsia"/>
                <w:sz w:val="18"/>
                <w:szCs w:val="18"/>
              </w:rPr>
              <w:t>不少于2个的</w:t>
            </w:r>
            <w:r>
              <w:rPr>
                <w:rFonts w:ascii="宋体" w:eastAsia="宋体" w:hAnsi="宋体" w:cs="Times New Roman"/>
                <w:sz w:val="18"/>
                <w:szCs w:val="18"/>
              </w:rPr>
              <w:t>4</w:t>
            </w:r>
            <w:r>
              <w:rPr>
                <w:rFonts w:ascii="宋体" w:eastAsia="宋体" w:hAnsi="宋体" w:cs="Times New Roman" w:hint="eastAsia"/>
                <w:sz w:val="18"/>
                <w:szCs w:val="18"/>
              </w:rPr>
              <w:t>kg手提式干粉灭火器，CNG储气设施应配置2台不小于35kg推车式干粉灭火器，并</w:t>
            </w:r>
            <w:ins w:id="427" w:author="玉洁" w:date="2022-06-17T17:13:00Z">
              <w:r w:rsidR="009D69C7">
                <w:rPr>
                  <w:rFonts w:ascii="宋体" w:eastAsia="宋体" w:hAnsi="宋体" w:cs="Times New Roman" w:hint="eastAsia"/>
                  <w:sz w:val="18"/>
                  <w:szCs w:val="18"/>
                </w:rPr>
                <w:t>应</w:t>
              </w:r>
            </w:ins>
            <w:r>
              <w:rPr>
                <w:rFonts w:ascii="宋体" w:eastAsia="宋体" w:hAnsi="宋体" w:cs="Times New Roman" w:hint="eastAsia"/>
                <w:sz w:val="18"/>
                <w:szCs w:val="18"/>
              </w:rPr>
              <w:t>按设计图纸核对数量的完整性。</w:t>
            </w:r>
            <w:r>
              <w:rPr>
                <w:rFonts w:ascii="宋体" w:eastAsia="宋体" w:hAnsi="宋体" w:cs="Times New Roman"/>
                <w:sz w:val="18"/>
                <w:szCs w:val="18"/>
              </w:rPr>
              <w:t>灭火器</w:t>
            </w:r>
            <w:ins w:id="428" w:author="玉洁" w:date="2022-06-17T17:13:00Z">
              <w:r w:rsidR="009D69C7">
                <w:rPr>
                  <w:rFonts w:ascii="宋体" w:eastAsia="宋体" w:hAnsi="宋体" w:cs="Times New Roman" w:hint="eastAsia"/>
                  <w:sz w:val="18"/>
                  <w:szCs w:val="18"/>
                </w:rPr>
                <w:t>应</w:t>
              </w:r>
            </w:ins>
            <w:r>
              <w:rPr>
                <w:rFonts w:ascii="宋体" w:eastAsia="宋体" w:hAnsi="宋体" w:cs="Times New Roman"/>
                <w:sz w:val="18"/>
                <w:szCs w:val="18"/>
              </w:rPr>
              <w:t>完好有效，</w:t>
            </w:r>
            <w:ins w:id="429" w:author="玉洁" w:date="2022-06-17T17:13:00Z">
              <w:r w:rsidR="009D69C7">
                <w:rPr>
                  <w:rFonts w:ascii="宋体" w:eastAsia="宋体" w:hAnsi="宋体" w:cs="Times New Roman" w:hint="eastAsia"/>
                  <w:sz w:val="18"/>
                  <w:szCs w:val="18"/>
                </w:rPr>
                <w:t>并应</w:t>
              </w:r>
            </w:ins>
            <w:r>
              <w:rPr>
                <w:rFonts w:ascii="宋体" w:eastAsia="宋体" w:hAnsi="宋体" w:cs="Times New Roman"/>
                <w:sz w:val="18"/>
                <w:szCs w:val="18"/>
              </w:rPr>
              <w:t>有定期检查记录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2D888A74"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A344F84"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3DB70D0"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483D10D"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一处灭火器设置不符合要求扣1分；一具灭火器缺少检查记录扣0.5分</w:t>
            </w:r>
          </w:p>
        </w:tc>
      </w:tr>
      <w:tr w:rsidR="00372F95" w14:paraId="4DA4FD9A"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C82A767" w14:textId="725A4DBF" w:rsidR="00372F95" w:rsidRDefault="005B042E">
            <w:pPr>
              <w:spacing w:before="15"/>
              <w:jc w:val="center"/>
              <w:rPr>
                <w:rFonts w:ascii="宋体" w:eastAsia="宋体" w:hAnsi="宋体"/>
                <w:kern w:val="0"/>
                <w:sz w:val="18"/>
                <w:szCs w:val="18"/>
              </w:rPr>
            </w:pPr>
            <w:r>
              <w:rPr>
                <w:rFonts w:ascii="宋体" w:eastAsia="宋体" w:hAnsi="宋体" w:cs="Times New Roman" w:hint="eastAsia"/>
                <w:bCs/>
                <w:sz w:val="18"/>
                <w:szCs w:val="18"/>
              </w:rPr>
              <w:t>四</w:t>
            </w:r>
            <w:r w:rsidR="00567CE3">
              <w:rPr>
                <w:rFonts w:ascii="宋体" w:eastAsia="宋体" w:hAnsi="宋体" w:cs="Times New Roman" w:hint="eastAsia"/>
                <w:bCs/>
                <w:sz w:val="18"/>
                <w:szCs w:val="18"/>
              </w:rPr>
              <w:t>、卸气装置区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2B5CD96F" w14:textId="77777777" w:rsidR="00372F95" w:rsidRDefault="00567CE3">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w:t>
            </w:r>
            <w:r>
              <w:rPr>
                <w:rFonts w:ascii="宋体" w:eastAsia="宋体" w:hAnsi="宋体" w:hint="eastAsia"/>
                <w:sz w:val="18"/>
                <w:szCs w:val="18"/>
              </w:rPr>
              <w:t>卸</w:t>
            </w:r>
            <w:proofErr w:type="gramStart"/>
            <w:r>
              <w:rPr>
                <w:rFonts w:ascii="宋体" w:eastAsia="宋体" w:hAnsi="宋体" w:hint="eastAsia"/>
                <w:sz w:val="18"/>
                <w:szCs w:val="18"/>
              </w:rPr>
              <w:t>气设施</w:t>
            </w:r>
            <w:proofErr w:type="gramEnd"/>
            <w:r>
              <w:rPr>
                <w:rFonts w:ascii="宋体" w:eastAsia="宋体" w:hAnsi="宋体" w:hint="eastAsia"/>
                <w:sz w:val="18"/>
                <w:szCs w:val="18"/>
              </w:rPr>
              <w:t>不得设置在室内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240E47F3" w14:textId="77777777" w:rsidR="00372F95" w:rsidRDefault="00567CE3">
            <w:pPr>
              <w:jc w:val="center"/>
              <w:rPr>
                <w:rFonts w:ascii="宋体" w:eastAsia="宋体" w:hAnsi="宋体" w:cs="宋体"/>
                <w:spacing w:val="10"/>
                <w:kern w:val="0"/>
                <w:sz w:val="18"/>
                <w:szCs w:val="18"/>
              </w:rPr>
            </w:pPr>
            <w:r>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2EAF9D6" w14:textId="0D658A22"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1B7F684D"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1D1187C"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卸</w:t>
            </w:r>
            <w:proofErr w:type="gramStart"/>
            <w:r>
              <w:rPr>
                <w:rFonts w:ascii="宋体" w:eastAsia="宋体" w:hAnsi="宋体" w:hint="eastAsia"/>
                <w:kern w:val="0"/>
                <w:sz w:val="18"/>
                <w:szCs w:val="18"/>
              </w:rPr>
              <w:t>气设施</w:t>
            </w:r>
            <w:proofErr w:type="gramEnd"/>
            <w:r>
              <w:rPr>
                <w:rFonts w:ascii="宋体" w:eastAsia="宋体" w:hAnsi="宋体" w:hint="eastAsia"/>
                <w:kern w:val="0"/>
                <w:sz w:val="18"/>
                <w:szCs w:val="18"/>
              </w:rPr>
              <w:t>设置在室内不得分</w:t>
            </w:r>
          </w:p>
        </w:tc>
      </w:tr>
      <w:tr w:rsidR="00372F95" w14:paraId="2E27E09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DA1CB66" w14:textId="77777777" w:rsidR="00372F95" w:rsidRDefault="00372F95">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304D95A"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2</w:t>
            </w:r>
            <w:r>
              <w:rPr>
                <w:rFonts w:ascii="宋体" w:eastAsia="宋体" w:hAnsi="宋体" w:cs="Times New Roman"/>
                <w:sz w:val="18"/>
                <w:szCs w:val="18"/>
              </w:rPr>
              <w:t>.站内有固定储气设施时，现场停放的CNG气瓶车不</w:t>
            </w:r>
            <w:r>
              <w:rPr>
                <w:rFonts w:ascii="宋体" w:eastAsia="宋体" w:hAnsi="宋体" w:cs="Times New Roman" w:hint="eastAsia"/>
                <w:sz w:val="18"/>
                <w:szCs w:val="18"/>
              </w:rPr>
              <w:t>应</w:t>
            </w:r>
            <w:r>
              <w:rPr>
                <w:rFonts w:ascii="宋体" w:eastAsia="宋体" w:hAnsi="宋体" w:cs="Times New Roman"/>
                <w:sz w:val="18"/>
                <w:szCs w:val="18"/>
              </w:rPr>
              <w:t>超过1辆，无固定储气设施时，现场停放的CNG气瓶车不</w:t>
            </w:r>
            <w:r>
              <w:rPr>
                <w:rFonts w:ascii="宋体" w:eastAsia="宋体" w:hAnsi="宋体" w:cs="Times New Roman" w:hint="eastAsia"/>
                <w:sz w:val="18"/>
                <w:szCs w:val="18"/>
              </w:rPr>
              <w:t>应</w:t>
            </w:r>
            <w:r>
              <w:rPr>
                <w:rFonts w:ascii="宋体" w:eastAsia="宋体" w:hAnsi="宋体" w:cs="Times New Roman"/>
                <w:sz w:val="18"/>
                <w:szCs w:val="18"/>
              </w:rPr>
              <w:t>超过2辆</w:t>
            </w:r>
          </w:p>
        </w:tc>
        <w:tc>
          <w:tcPr>
            <w:tcW w:w="567" w:type="dxa"/>
            <w:tcBorders>
              <w:top w:val="single" w:sz="4" w:space="0" w:color="000000"/>
              <w:left w:val="single" w:sz="4" w:space="0" w:color="000000"/>
              <w:bottom w:val="single" w:sz="4" w:space="0" w:color="000000"/>
              <w:right w:val="single" w:sz="4" w:space="0" w:color="000000"/>
            </w:tcBorders>
            <w:vAlign w:val="center"/>
          </w:tcPr>
          <w:p w14:paraId="7C132E9A"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6EFD325"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983D608"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B6D577"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74A3358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ADEE634"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4323653" w14:textId="5EC8B96A" w:rsidR="00372F95" w:rsidRDefault="00567CE3">
            <w:pPr>
              <w:jc w:val="left"/>
              <w:rPr>
                <w:rFonts w:ascii="宋体" w:eastAsia="宋体" w:hAnsi="宋体"/>
                <w:sz w:val="18"/>
                <w:szCs w:val="18"/>
              </w:rPr>
            </w:pPr>
            <w:r>
              <w:rPr>
                <w:rFonts w:ascii="宋体" w:eastAsia="宋体" w:hAnsi="宋体" w:cs="Times New Roman" w:hint="eastAsia"/>
                <w:sz w:val="18"/>
                <w:szCs w:val="18"/>
              </w:rPr>
              <w:t>3</w:t>
            </w:r>
            <w:r>
              <w:rPr>
                <w:rFonts w:ascii="宋体" w:eastAsia="宋体" w:hAnsi="宋体" w:cs="Times New Roman"/>
                <w:sz w:val="18"/>
                <w:szCs w:val="18"/>
              </w:rPr>
              <w:t>.卸气柱面向车辆一侧</w:t>
            </w:r>
            <w:r>
              <w:rPr>
                <w:rFonts w:ascii="宋体" w:eastAsia="宋体" w:hAnsi="宋体" w:cs="Times New Roman" w:hint="eastAsia"/>
                <w:sz w:val="18"/>
                <w:szCs w:val="18"/>
              </w:rPr>
              <w:t>应</w:t>
            </w:r>
            <w:r>
              <w:rPr>
                <w:rFonts w:ascii="宋体" w:eastAsia="宋体" w:hAnsi="宋体" w:cs="Times New Roman"/>
                <w:sz w:val="18"/>
                <w:szCs w:val="18"/>
              </w:rPr>
              <w:t>设有防撞柱，高度不</w:t>
            </w:r>
            <w:ins w:id="430" w:author="玉洁" w:date="2022-06-17T17:14:00Z">
              <w:r w:rsidR="009D69C7">
                <w:rPr>
                  <w:rFonts w:ascii="宋体" w:eastAsia="宋体" w:hAnsi="宋体" w:cs="Times New Roman" w:hint="eastAsia"/>
                  <w:sz w:val="18"/>
                  <w:szCs w:val="18"/>
                </w:rPr>
                <w:t>应</w:t>
              </w:r>
            </w:ins>
            <w:r>
              <w:rPr>
                <w:rFonts w:ascii="宋体" w:eastAsia="宋体" w:hAnsi="宋体" w:cs="Times New Roman"/>
                <w:sz w:val="18"/>
                <w:szCs w:val="18"/>
              </w:rPr>
              <w:t>低于0.5m</w:t>
            </w:r>
          </w:p>
        </w:tc>
        <w:tc>
          <w:tcPr>
            <w:tcW w:w="567" w:type="dxa"/>
            <w:tcBorders>
              <w:top w:val="single" w:sz="4" w:space="0" w:color="000000"/>
              <w:left w:val="single" w:sz="4" w:space="0" w:color="000000"/>
              <w:bottom w:val="single" w:sz="4" w:space="0" w:color="000000"/>
              <w:right w:val="single" w:sz="4" w:space="0" w:color="000000"/>
            </w:tcBorders>
            <w:vAlign w:val="center"/>
          </w:tcPr>
          <w:p w14:paraId="755AFB65"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E6B4B73"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53A5B10"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AC437F3"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w:t>
            </w:r>
            <w:proofErr w:type="gramStart"/>
            <w:r>
              <w:rPr>
                <w:rFonts w:ascii="宋体" w:eastAsia="宋体" w:hAnsi="宋体" w:hint="eastAsia"/>
                <w:kern w:val="0"/>
                <w:sz w:val="18"/>
                <w:szCs w:val="18"/>
              </w:rPr>
              <w:t>设</w:t>
            </w:r>
            <w:r>
              <w:rPr>
                <w:rFonts w:ascii="宋体" w:eastAsia="宋体" w:hAnsi="宋体" w:cs="Times New Roman"/>
                <w:sz w:val="18"/>
                <w:szCs w:val="18"/>
              </w:rPr>
              <w:t>防撞柱</w:t>
            </w:r>
            <w:r>
              <w:rPr>
                <w:rFonts w:ascii="宋体" w:eastAsia="宋体" w:hAnsi="宋体" w:cs="Times New Roman" w:hint="eastAsia"/>
                <w:sz w:val="18"/>
                <w:szCs w:val="18"/>
              </w:rPr>
              <w:t>不</w:t>
            </w:r>
            <w:proofErr w:type="gramEnd"/>
            <w:r>
              <w:rPr>
                <w:rFonts w:ascii="宋体" w:eastAsia="宋体" w:hAnsi="宋体" w:cs="Times New Roman" w:hint="eastAsia"/>
                <w:sz w:val="18"/>
                <w:szCs w:val="18"/>
              </w:rPr>
              <w:t>得分，高度不符合要求扣2分</w:t>
            </w:r>
          </w:p>
        </w:tc>
      </w:tr>
      <w:tr w:rsidR="00372F95" w14:paraId="26A3B6D2" w14:textId="77777777" w:rsidTr="00204BBB">
        <w:trPr>
          <w:trHeight w:val="184"/>
        </w:trPr>
        <w:tc>
          <w:tcPr>
            <w:tcW w:w="1102" w:type="dxa"/>
            <w:vMerge/>
            <w:tcBorders>
              <w:top w:val="single" w:sz="4" w:space="0" w:color="auto"/>
              <w:left w:val="single" w:sz="4" w:space="0" w:color="000000"/>
              <w:bottom w:val="single" w:sz="4" w:space="0" w:color="auto"/>
              <w:right w:val="single" w:sz="4" w:space="0" w:color="000000"/>
            </w:tcBorders>
            <w:vAlign w:val="center"/>
          </w:tcPr>
          <w:p w14:paraId="34494420"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9C74F92" w14:textId="3E4BB560" w:rsidR="00372F95" w:rsidRDefault="00567CE3">
            <w:pPr>
              <w:jc w:val="left"/>
              <w:rPr>
                <w:rFonts w:ascii="宋体" w:eastAsia="宋体" w:hAnsi="宋体"/>
                <w:sz w:val="18"/>
                <w:szCs w:val="18"/>
              </w:rPr>
            </w:pPr>
            <w:r>
              <w:rPr>
                <w:rFonts w:ascii="宋体" w:eastAsia="宋体" w:hAnsi="宋体" w:cs="Times New Roman" w:hint="eastAsia"/>
                <w:sz w:val="18"/>
                <w:szCs w:val="18"/>
              </w:rPr>
              <w:t>4</w:t>
            </w:r>
            <w:r>
              <w:rPr>
                <w:rFonts w:ascii="宋体" w:eastAsia="宋体" w:hAnsi="宋体" w:cs="Times New Roman"/>
                <w:sz w:val="18"/>
                <w:szCs w:val="18"/>
              </w:rPr>
              <w:t>.软管</w:t>
            </w:r>
            <w:r>
              <w:rPr>
                <w:rFonts w:ascii="宋体" w:eastAsia="宋体" w:hAnsi="宋体" w:cs="Times New Roman" w:hint="eastAsia"/>
                <w:sz w:val="18"/>
                <w:szCs w:val="18"/>
              </w:rPr>
              <w:t>应</w:t>
            </w:r>
            <w:r>
              <w:rPr>
                <w:rFonts w:ascii="宋体" w:eastAsia="宋体" w:hAnsi="宋体" w:cs="Times New Roman"/>
                <w:sz w:val="18"/>
                <w:szCs w:val="18"/>
              </w:rPr>
              <w:t>完好无损，无裂纹，无泄漏现象，长度不</w:t>
            </w:r>
            <w:ins w:id="431" w:author="玉洁" w:date="2022-06-17T17:14:00Z">
              <w:r w:rsidR="009D69C7">
                <w:rPr>
                  <w:rFonts w:ascii="宋体" w:eastAsia="宋体" w:hAnsi="宋体" w:cs="Times New Roman" w:hint="eastAsia"/>
                  <w:sz w:val="18"/>
                  <w:szCs w:val="18"/>
                </w:rPr>
                <w:t>应</w:t>
              </w:r>
            </w:ins>
            <w:del w:id="432" w:author="玉洁" w:date="2022-06-17T17:14:00Z">
              <w:r w:rsidDel="009D69C7">
                <w:rPr>
                  <w:rFonts w:ascii="宋体" w:eastAsia="宋体" w:hAnsi="宋体" w:cs="Times New Roman" w:hint="eastAsia"/>
                  <w:sz w:val="18"/>
                  <w:szCs w:val="18"/>
                </w:rPr>
                <w:delText>超过</w:delText>
              </w:r>
            </w:del>
            <w:ins w:id="433" w:author="玉洁" w:date="2022-06-17T17:14:00Z">
              <w:r w:rsidR="009D69C7">
                <w:rPr>
                  <w:rFonts w:ascii="宋体" w:eastAsia="宋体" w:hAnsi="宋体" w:cs="Times New Roman" w:hint="eastAsia"/>
                  <w:sz w:val="18"/>
                  <w:szCs w:val="18"/>
                </w:rPr>
                <w:t>大于</w:t>
              </w:r>
            </w:ins>
            <w:r>
              <w:rPr>
                <w:rFonts w:ascii="宋体" w:eastAsia="宋体" w:hAnsi="宋体" w:cs="Times New Roman"/>
                <w:sz w:val="18"/>
                <w:szCs w:val="18"/>
              </w:rPr>
              <w:t>6m</w:t>
            </w:r>
            <w:r>
              <w:rPr>
                <w:rFonts w:ascii="宋体" w:eastAsia="宋体" w:hAnsi="宋体" w:cs="Times New Roman" w:hint="eastAsia"/>
                <w:sz w:val="18"/>
                <w:szCs w:val="18"/>
              </w:rPr>
              <w:t>，并</w:t>
            </w:r>
            <w:ins w:id="434" w:author="玉洁" w:date="2022-06-17T17:14:00Z">
              <w:r w:rsidR="009D69C7">
                <w:rPr>
                  <w:rFonts w:ascii="宋体" w:eastAsia="宋体" w:hAnsi="宋体" w:cs="Times New Roman" w:hint="eastAsia"/>
                  <w:sz w:val="18"/>
                  <w:szCs w:val="18"/>
                </w:rPr>
                <w:t>应</w:t>
              </w:r>
            </w:ins>
            <w:r>
              <w:rPr>
                <w:rFonts w:ascii="宋体" w:eastAsia="宋体" w:hAnsi="宋体" w:cs="Times New Roman" w:hint="eastAsia"/>
                <w:sz w:val="18"/>
                <w:szCs w:val="18"/>
              </w:rPr>
              <w:t>安装有防拉断装</w:t>
            </w:r>
            <w:r>
              <w:rPr>
                <w:rFonts w:ascii="宋体" w:eastAsia="宋体" w:hAnsi="宋体" w:cs="Times New Roman" w:hint="eastAsia"/>
                <w:sz w:val="18"/>
                <w:szCs w:val="18"/>
              </w:rPr>
              <w:lastRenderedPageBreak/>
              <w:t>置（拉断阀）</w:t>
            </w:r>
          </w:p>
        </w:tc>
        <w:tc>
          <w:tcPr>
            <w:tcW w:w="567" w:type="dxa"/>
            <w:tcBorders>
              <w:top w:val="single" w:sz="4" w:space="0" w:color="000000"/>
              <w:left w:val="single" w:sz="4" w:space="0" w:color="000000"/>
              <w:bottom w:val="single" w:sz="4" w:space="0" w:color="000000"/>
              <w:right w:val="single" w:sz="4" w:space="0" w:color="000000"/>
            </w:tcBorders>
            <w:vAlign w:val="center"/>
          </w:tcPr>
          <w:p w14:paraId="6E448CF9"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lastRenderedPageBreak/>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6E10CE4"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2B857FB"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513E0CB"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4D2C4065"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1A95F6B" w14:textId="0B70E3A4" w:rsidR="00372F95" w:rsidRDefault="005B042E">
            <w:pPr>
              <w:spacing w:before="15"/>
              <w:jc w:val="center"/>
              <w:rPr>
                <w:rFonts w:ascii="宋体" w:eastAsia="宋体" w:hAnsi="宋体"/>
                <w:kern w:val="0"/>
                <w:sz w:val="18"/>
                <w:szCs w:val="18"/>
              </w:rPr>
            </w:pPr>
            <w:r>
              <w:rPr>
                <w:rFonts w:ascii="宋体" w:eastAsia="宋体" w:hAnsi="宋体" w:hint="eastAsia"/>
                <w:kern w:val="0"/>
                <w:sz w:val="18"/>
                <w:szCs w:val="18"/>
              </w:rPr>
              <w:t>五</w:t>
            </w:r>
            <w:r w:rsidR="00567CE3">
              <w:rPr>
                <w:rFonts w:ascii="宋体" w:eastAsia="宋体" w:hAnsi="宋体" w:hint="eastAsia"/>
                <w:kern w:val="0"/>
                <w:sz w:val="18"/>
                <w:szCs w:val="18"/>
              </w:rPr>
              <w:t>、加气区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09BE7081"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1</w:t>
            </w:r>
            <w:r>
              <w:rPr>
                <w:rFonts w:ascii="宋体" w:eastAsia="宋体" w:hAnsi="宋体" w:cs="Times New Roman"/>
                <w:sz w:val="18"/>
                <w:szCs w:val="18"/>
              </w:rPr>
              <w:t>.</w:t>
            </w:r>
            <w:r>
              <w:rPr>
                <w:rFonts w:ascii="宋体" w:eastAsia="宋体" w:hAnsi="宋体" w:cs="Times New Roman" w:hint="eastAsia"/>
                <w:sz w:val="18"/>
                <w:szCs w:val="18"/>
              </w:rPr>
              <w:t>加气</w:t>
            </w:r>
            <w:proofErr w:type="gramStart"/>
            <w:r>
              <w:rPr>
                <w:rFonts w:ascii="宋体" w:eastAsia="宋体" w:hAnsi="宋体" w:cs="Times New Roman" w:hint="eastAsia"/>
                <w:sz w:val="18"/>
                <w:szCs w:val="18"/>
              </w:rPr>
              <w:t>机不得</w:t>
            </w:r>
            <w:proofErr w:type="gramEnd"/>
            <w:r>
              <w:rPr>
                <w:rFonts w:ascii="宋体" w:eastAsia="宋体" w:hAnsi="宋体" w:cs="Times New Roman" w:hint="eastAsia"/>
                <w:sz w:val="18"/>
                <w:szCs w:val="18"/>
              </w:rPr>
              <w:t>设置在室内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69EEB63D"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5D236E7"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C90EF3E"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3707A0"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加气机设置在室内不得分</w:t>
            </w:r>
          </w:p>
        </w:tc>
      </w:tr>
      <w:tr w:rsidR="00372F95" w14:paraId="496C57C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5AF302B"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CD7B46B"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2</w:t>
            </w:r>
            <w:r>
              <w:rPr>
                <w:rFonts w:ascii="宋体" w:eastAsia="宋体" w:hAnsi="宋体" w:cs="Times New Roman"/>
                <w:sz w:val="18"/>
                <w:szCs w:val="18"/>
              </w:rPr>
              <w:t>.</w:t>
            </w:r>
            <w:r>
              <w:rPr>
                <w:rFonts w:ascii="宋体" w:eastAsia="宋体" w:hAnsi="宋体" w:cs="Times New Roman" w:hint="eastAsia"/>
                <w:sz w:val="18"/>
                <w:szCs w:val="18"/>
              </w:rPr>
              <w:t>加气机加气软管应设安全拉断阀，软管长度不应超过6m</w:t>
            </w:r>
          </w:p>
        </w:tc>
        <w:tc>
          <w:tcPr>
            <w:tcW w:w="567" w:type="dxa"/>
            <w:tcBorders>
              <w:top w:val="single" w:sz="4" w:space="0" w:color="000000"/>
              <w:left w:val="single" w:sz="4" w:space="0" w:color="000000"/>
              <w:bottom w:val="single" w:sz="4" w:space="0" w:color="000000"/>
              <w:right w:val="single" w:sz="4" w:space="0" w:color="000000"/>
            </w:tcBorders>
            <w:vAlign w:val="center"/>
          </w:tcPr>
          <w:p w14:paraId="1A313BB3"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DCBF8CC"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514A1D8"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391BF80"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一处无拉断阀或拉断</w:t>
            </w:r>
            <w:proofErr w:type="gramStart"/>
            <w:r>
              <w:rPr>
                <w:rFonts w:ascii="宋体" w:eastAsia="宋体" w:hAnsi="宋体" w:hint="eastAsia"/>
                <w:kern w:val="0"/>
                <w:sz w:val="18"/>
                <w:szCs w:val="18"/>
              </w:rPr>
              <w:t>阀存在</w:t>
            </w:r>
            <w:proofErr w:type="gramEnd"/>
            <w:r>
              <w:rPr>
                <w:rFonts w:ascii="宋体" w:eastAsia="宋体" w:hAnsi="宋体" w:hint="eastAsia"/>
                <w:kern w:val="0"/>
                <w:sz w:val="18"/>
                <w:szCs w:val="18"/>
              </w:rPr>
              <w:t>故障不得分；一处软管</w:t>
            </w:r>
            <w:proofErr w:type="gramStart"/>
            <w:r>
              <w:rPr>
                <w:rFonts w:ascii="宋体" w:eastAsia="宋体" w:hAnsi="宋体" w:hint="eastAsia"/>
                <w:kern w:val="0"/>
                <w:sz w:val="18"/>
                <w:szCs w:val="18"/>
              </w:rPr>
              <w:t>长度超</w:t>
            </w:r>
            <w:proofErr w:type="gramEnd"/>
            <w:r>
              <w:rPr>
                <w:rFonts w:ascii="宋体" w:eastAsia="宋体" w:hAnsi="宋体" w:hint="eastAsia"/>
                <w:kern w:val="0"/>
                <w:sz w:val="18"/>
                <w:szCs w:val="18"/>
              </w:rPr>
              <w:t>6m扣2分。</w:t>
            </w:r>
          </w:p>
        </w:tc>
      </w:tr>
      <w:tr w:rsidR="00372F95" w14:paraId="6879879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C707C08"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25319B8"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3</w:t>
            </w:r>
            <w:r>
              <w:rPr>
                <w:rFonts w:ascii="宋体" w:eastAsia="宋体" w:hAnsi="宋体" w:cs="Times New Roman"/>
                <w:sz w:val="18"/>
                <w:szCs w:val="18"/>
              </w:rPr>
              <w:t>.</w:t>
            </w:r>
            <w:r>
              <w:rPr>
                <w:rFonts w:ascii="宋体" w:eastAsia="宋体" w:hAnsi="宋体" w:cs="Times New Roman" w:hint="eastAsia"/>
                <w:sz w:val="18"/>
                <w:szCs w:val="18"/>
              </w:rPr>
              <w:t>每台加气机应</w:t>
            </w:r>
            <w:r>
              <w:rPr>
                <w:rFonts w:ascii="宋体" w:eastAsia="宋体" w:hAnsi="宋体" w:cs="Times New Roman"/>
                <w:sz w:val="18"/>
                <w:szCs w:val="18"/>
              </w:rPr>
              <w:t>配置氮气或压缩空气</w:t>
            </w:r>
            <w:r>
              <w:rPr>
                <w:rFonts w:ascii="宋体" w:eastAsia="宋体" w:hAnsi="宋体" w:cs="Times New Roman" w:hint="eastAsia"/>
                <w:sz w:val="18"/>
                <w:szCs w:val="18"/>
              </w:rPr>
              <w:t>吹扫装置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290E8761"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D6C5E6B"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16F01F8"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AAB4B6F"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一台加气机未按要求配备扣</w:t>
            </w:r>
            <w:r>
              <w:rPr>
                <w:rFonts w:ascii="宋体" w:eastAsia="宋体" w:hAnsi="宋体"/>
                <w:kern w:val="0"/>
                <w:sz w:val="18"/>
                <w:szCs w:val="18"/>
              </w:rPr>
              <w:t>2</w:t>
            </w:r>
            <w:r>
              <w:rPr>
                <w:rFonts w:ascii="宋体" w:eastAsia="宋体" w:hAnsi="宋体" w:hint="eastAsia"/>
                <w:kern w:val="0"/>
                <w:sz w:val="18"/>
                <w:szCs w:val="18"/>
              </w:rPr>
              <w:t>分</w:t>
            </w:r>
          </w:p>
        </w:tc>
      </w:tr>
      <w:tr w:rsidR="001711F0" w14:paraId="01F3D10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DF77B48" w14:textId="77777777" w:rsidR="001711F0" w:rsidRDefault="001711F0" w:rsidP="001711F0">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A416DAC" w14:textId="08E5F023" w:rsidR="001711F0" w:rsidRDefault="001711F0" w:rsidP="001711F0">
            <w:pPr>
              <w:jc w:val="left"/>
              <w:rPr>
                <w:rFonts w:ascii="宋体" w:eastAsia="宋体" w:hAnsi="宋体" w:cs="Times New Roman"/>
                <w:sz w:val="18"/>
                <w:szCs w:val="18"/>
              </w:rPr>
            </w:pPr>
            <w:r>
              <w:rPr>
                <w:rFonts w:ascii="宋体" w:eastAsia="宋体" w:hAnsi="宋体" w:cs="Times New Roman" w:hint="eastAsia"/>
                <w:sz w:val="18"/>
                <w:szCs w:val="18"/>
              </w:rPr>
              <w:t>4</w:t>
            </w:r>
            <w:r>
              <w:rPr>
                <w:rFonts w:ascii="宋体" w:eastAsia="宋体" w:hAnsi="宋体" w:cs="Times New Roman"/>
                <w:sz w:val="18"/>
                <w:szCs w:val="18"/>
              </w:rPr>
              <w:t>.</w:t>
            </w:r>
            <w:r>
              <w:rPr>
                <w:rFonts w:ascii="宋体" w:eastAsia="宋体" w:hAnsi="宋体" w:cs="Times New Roman" w:hint="eastAsia"/>
                <w:sz w:val="18"/>
                <w:szCs w:val="18"/>
              </w:rPr>
              <w:t>直插式</w:t>
            </w:r>
            <w:r>
              <w:rPr>
                <w:rFonts w:ascii="宋体" w:eastAsia="宋体" w:hAnsi="宋体" w:cs="Times New Roman"/>
                <w:sz w:val="18"/>
                <w:szCs w:val="18"/>
              </w:rPr>
              <w:t>CNG加气枪</w:t>
            </w:r>
            <w:r>
              <w:rPr>
                <w:rFonts w:ascii="宋体" w:eastAsia="宋体" w:hAnsi="宋体" w:cs="Times New Roman" w:hint="eastAsia"/>
                <w:sz w:val="18"/>
                <w:szCs w:val="18"/>
              </w:rPr>
              <w:t>应配置</w:t>
            </w:r>
            <w:r>
              <w:rPr>
                <w:rFonts w:ascii="宋体" w:eastAsia="宋体" w:hAnsi="宋体" w:cs="Times New Roman"/>
                <w:sz w:val="18"/>
                <w:szCs w:val="18"/>
              </w:rPr>
              <w:t>安全挂绳</w:t>
            </w:r>
          </w:p>
        </w:tc>
        <w:tc>
          <w:tcPr>
            <w:tcW w:w="567" w:type="dxa"/>
            <w:tcBorders>
              <w:top w:val="single" w:sz="4" w:space="0" w:color="000000"/>
              <w:left w:val="single" w:sz="4" w:space="0" w:color="000000"/>
              <w:bottom w:val="single" w:sz="4" w:space="0" w:color="000000"/>
              <w:right w:val="single" w:sz="4" w:space="0" w:color="000000"/>
            </w:tcBorders>
            <w:vAlign w:val="center"/>
          </w:tcPr>
          <w:p w14:paraId="5B192458" w14:textId="783A3645"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E941B08" w14:textId="6C40E0D0"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2DE04A8"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A657985" w14:textId="0FFD6D33"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一处加气枪未配置安全挂绳扣</w:t>
            </w:r>
            <w:r>
              <w:rPr>
                <w:rFonts w:ascii="宋体" w:eastAsia="宋体" w:hAnsi="宋体"/>
                <w:kern w:val="0"/>
                <w:sz w:val="18"/>
                <w:szCs w:val="18"/>
              </w:rPr>
              <w:t>2</w:t>
            </w:r>
            <w:r>
              <w:rPr>
                <w:rFonts w:ascii="宋体" w:eastAsia="宋体" w:hAnsi="宋体" w:hint="eastAsia"/>
                <w:kern w:val="0"/>
                <w:sz w:val="18"/>
                <w:szCs w:val="18"/>
              </w:rPr>
              <w:t>分</w:t>
            </w:r>
          </w:p>
        </w:tc>
      </w:tr>
      <w:tr w:rsidR="001711F0" w14:paraId="118DD09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95464E9" w14:textId="77777777" w:rsidR="001711F0" w:rsidRDefault="001711F0" w:rsidP="001711F0">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5AFEE13" w14:textId="237A871D" w:rsidR="001711F0" w:rsidRDefault="001711F0" w:rsidP="001711F0">
            <w:pPr>
              <w:jc w:val="left"/>
              <w:rPr>
                <w:rFonts w:ascii="宋体" w:eastAsia="宋体" w:hAnsi="宋体" w:cs="Times New Roman"/>
                <w:sz w:val="18"/>
                <w:szCs w:val="18"/>
              </w:rPr>
            </w:pPr>
            <w:r>
              <w:rPr>
                <w:rFonts w:ascii="宋体" w:eastAsia="宋体" w:hAnsi="宋体" w:cs="Times New Roman" w:hint="eastAsia"/>
                <w:color w:val="FF0000"/>
                <w:sz w:val="18"/>
                <w:szCs w:val="18"/>
              </w:rPr>
              <w:t>5</w:t>
            </w:r>
            <w:r>
              <w:rPr>
                <w:rFonts w:ascii="宋体" w:eastAsia="宋体" w:hAnsi="宋体" w:cs="Times New Roman"/>
                <w:color w:val="FF0000"/>
                <w:sz w:val="18"/>
                <w:szCs w:val="18"/>
              </w:rPr>
              <w:t>.</w:t>
            </w:r>
            <w:r w:rsidRPr="00FD7D43">
              <w:rPr>
                <w:rFonts w:ascii="宋体" w:eastAsia="宋体" w:hAnsi="宋体" w:cs="Times New Roman" w:hint="eastAsia"/>
                <w:color w:val="FF0000"/>
                <w:sz w:val="18"/>
                <w:szCs w:val="18"/>
              </w:rPr>
              <w:t>加气机、加气柱和卸气柱的车辆</w:t>
            </w:r>
            <w:proofErr w:type="gramStart"/>
            <w:r w:rsidRPr="00FD7D43">
              <w:rPr>
                <w:rFonts w:ascii="宋体" w:eastAsia="宋体" w:hAnsi="宋体" w:cs="Times New Roman" w:hint="eastAsia"/>
                <w:color w:val="FF0000"/>
                <w:sz w:val="18"/>
                <w:szCs w:val="18"/>
              </w:rPr>
              <w:t>通过侧应设</w:t>
            </w:r>
            <w:proofErr w:type="gramEnd"/>
            <w:r w:rsidRPr="00FD7D43">
              <w:rPr>
                <w:rFonts w:ascii="宋体" w:eastAsia="宋体" w:hAnsi="宋体" w:cs="Times New Roman" w:hint="eastAsia"/>
                <w:color w:val="FF0000"/>
                <w:sz w:val="18"/>
                <w:szCs w:val="18"/>
              </w:rPr>
              <w:t>高度不小于0.5m的防撞柱(栏)。</w:t>
            </w:r>
          </w:p>
        </w:tc>
        <w:tc>
          <w:tcPr>
            <w:tcW w:w="567" w:type="dxa"/>
            <w:tcBorders>
              <w:top w:val="single" w:sz="4" w:space="0" w:color="000000"/>
              <w:left w:val="single" w:sz="4" w:space="0" w:color="000000"/>
              <w:bottom w:val="single" w:sz="4" w:space="0" w:color="000000"/>
              <w:right w:val="single" w:sz="4" w:space="0" w:color="000000"/>
            </w:tcBorders>
            <w:vAlign w:val="center"/>
          </w:tcPr>
          <w:p w14:paraId="594D27EA" w14:textId="12D102EE" w:rsidR="001711F0" w:rsidRDefault="001711F0" w:rsidP="001711F0">
            <w:pPr>
              <w:jc w:val="center"/>
              <w:rPr>
                <w:rFonts w:ascii="宋体" w:eastAsia="宋体" w:hAnsi="宋体" w:cs="宋体"/>
                <w:spacing w:val="10"/>
                <w:kern w:val="0"/>
                <w:sz w:val="18"/>
                <w:szCs w:val="18"/>
              </w:rPr>
            </w:pPr>
            <w:r w:rsidRPr="00FD7D43">
              <w:rPr>
                <w:rFonts w:ascii="宋体" w:eastAsia="宋体" w:hAnsi="宋体" w:cs="宋体" w:hint="eastAsia"/>
                <w:color w:val="FF0000"/>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001341F" w14:textId="776A1948" w:rsidR="001711F0" w:rsidRDefault="001711F0" w:rsidP="001711F0">
            <w:pPr>
              <w:spacing w:before="1"/>
              <w:jc w:val="center"/>
              <w:rPr>
                <w:rFonts w:ascii="宋体" w:eastAsia="宋体" w:hAnsi="宋体"/>
                <w:kern w:val="0"/>
                <w:sz w:val="18"/>
                <w:szCs w:val="18"/>
              </w:rPr>
            </w:pPr>
            <w:r w:rsidRPr="00FD7D43">
              <w:rPr>
                <w:rFonts w:ascii="宋体" w:eastAsia="宋体" w:hAnsi="宋体" w:hint="eastAsia"/>
                <w:color w:val="FF0000"/>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9394342"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4D60515" w14:textId="38D0FA58" w:rsidR="001711F0" w:rsidRDefault="001711F0" w:rsidP="001711F0">
            <w:pPr>
              <w:ind w:right="261"/>
              <w:jc w:val="left"/>
              <w:rPr>
                <w:rFonts w:ascii="宋体" w:eastAsia="宋体" w:hAnsi="宋体"/>
                <w:kern w:val="0"/>
                <w:sz w:val="18"/>
                <w:szCs w:val="18"/>
              </w:rPr>
            </w:pPr>
            <w:r w:rsidRPr="00FD7D43">
              <w:rPr>
                <w:rFonts w:ascii="宋体" w:eastAsia="宋体" w:hAnsi="宋体" w:hint="eastAsia"/>
                <w:color w:val="FF0000"/>
                <w:kern w:val="0"/>
                <w:sz w:val="18"/>
                <w:szCs w:val="18"/>
              </w:rPr>
              <w:t>一处位置未设置</w:t>
            </w:r>
            <w:r w:rsidRPr="00FD7D43">
              <w:rPr>
                <w:rFonts w:ascii="宋体" w:eastAsia="宋体" w:hAnsi="宋体" w:cs="Times New Roman" w:hint="eastAsia"/>
                <w:color w:val="FF0000"/>
                <w:sz w:val="18"/>
                <w:szCs w:val="18"/>
              </w:rPr>
              <w:t>防撞柱(栏)扣1分，</w:t>
            </w:r>
            <w:commentRangeStart w:id="435"/>
            <w:r w:rsidRPr="00FD7D43">
              <w:rPr>
                <w:rFonts w:ascii="宋体" w:eastAsia="宋体" w:hAnsi="宋体" w:cs="Times New Roman" w:hint="eastAsia"/>
                <w:color w:val="FF0000"/>
                <w:sz w:val="18"/>
                <w:szCs w:val="18"/>
              </w:rPr>
              <w:t>设置</w:t>
            </w:r>
            <w:commentRangeEnd w:id="435"/>
            <w:r>
              <w:rPr>
                <w:rStyle w:val="aff6"/>
              </w:rPr>
              <w:commentReference w:id="435"/>
            </w:r>
            <w:r w:rsidRPr="00FD7D43">
              <w:rPr>
                <w:rFonts w:ascii="宋体" w:eastAsia="宋体" w:hAnsi="宋体" w:cs="Times New Roman" w:hint="eastAsia"/>
                <w:color w:val="FF0000"/>
                <w:sz w:val="18"/>
                <w:szCs w:val="18"/>
              </w:rPr>
              <w:t>高度不符合要求不得分</w:t>
            </w:r>
          </w:p>
        </w:tc>
      </w:tr>
      <w:tr w:rsidR="001711F0" w14:paraId="064D12FE"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8891D03" w14:textId="04D9C148" w:rsidR="001711F0" w:rsidRDefault="001711F0" w:rsidP="001711F0">
            <w:pPr>
              <w:spacing w:before="15"/>
              <w:jc w:val="center"/>
              <w:rPr>
                <w:rFonts w:ascii="宋体" w:eastAsia="宋体" w:hAnsi="宋体"/>
                <w:kern w:val="0"/>
                <w:sz w:val="18"/>
                <w:szCs w:val="18"/>
              </w:rPr>
            </w:pPr>
            <w:r>
              <w:rPr>
                <w:rFonts w:ascii="宋体" w:eastAsia="宋体" w:hAnsi="宋体" w:cs="Times New Roman" w:hint="eastAsia"/>
                <w:bCs/>
                <w:sz w:val="18"/>
                <w:szCs w:val="18"/>
              </w:rPr>
              <w:t>六、液压增压撬</w:t>
            </w:r>
          </w:p>
        </w:tc>
        <w:tc>
          <w:tcPr>
            <w:tcW w:w="3566" w:type="dxa"/>
            <w:tcBorders>
              <w:top w:val="single" w:sz="4" w:space="0" w:color="000000"/>
              <w:left w:val="single" w:sz="4" w:space="0" w:color="000000"/>
              <w:bottom w:val="single" w:sz="4" w:space="0" w:color="000000"/>
              <w:right w:val="single" w:sz="4" w:space="0" w:color="000000"/>
            </w:tcBorders>
            <w:vAlign w:val="center"/>
          </w:tcPr>
          <w:p w14:paraId="0F2AA6E1" w14:textId="1AC71127" w:rsidR="001711F0" w:rsidRDefault="001711F0" w:rsidP="001711F0">
            <w:pPr>
              <w:jc w:val="left"/>
              <w:rPr>
                <w:rFonts w:ascii="宋体" w:eastAsia="宋体" w:hAnsi="宋体" w:cs="Times New Roman"/>
                <w:sz w:val="18"/>
                <w:szCs w:val="18"/>
              </w:rPr>
            </w:pPr>
            <w:r>
              <w:rPr>
                <w:rFonts w:ascii="宋体" w:eastAsia="宋体" w:hAnsi="宋体" w:hint="eastAsia"/>
                <w:sz w:val="18"/>
                <w:szCs w:val="18"/>
              </w:rPr>
              <w:t>1</w:t>
            </w:r>
            <w:r>
              <w:rPr>
                <w:rFonts w:ascii="宋体" w:eastAsia="宋体" w:hAnsi="宋体"/>
                <w:sz w:val="18"/>
                <w:szCs w:val="18"/>
              </w:rPr>
              <w:t>.</w:t>
            </w:r>
            <w:r>
              <w:rPr>
                <w:rFonts w:ascii="宋体" w:eastAsia="宋体" w:hAnsi="宋体" w:hint="eastAsia"/>
                <w:sz w:val="18"/>
                <w:szCs w:val="18"/>
              </w:rPr>
              <w:t>设备与基础应固定稳固，运行过程</w:t>
            </w:r>
            <w:ins w:id="436" w:author="玉洁" w:date="2022-06-17T17:14:00Z">
              <w:r w:rsidR="009D69C7">
                <w:rPr>
                  <w:rFonts w:ascii="宋体" w:eastAsia="宋体" w:hAnsi="宋体" w:hint="eastAsia"/>
                  <w:sz w:val="18"/>
                  <w:szCs w:val="18"/>
                </w:rPr>
                <w:t>应</w:t>
              </w:r>
            </w:ins>
            <w:r>
              <w:rPr>
                <w:rFonts w:ascii="宋体" w:eastAsia="宋体" w:hAnsi="宋体" w:hint="eastAsia"/>
                <w:sz w:val="18"/>
                <w:szCs w:val="18"/>
              </w:rPr>
              <w:t>无不良震动</w:t>
            </w:r>
          </w:p>
        </w:tc>
        <w:tc>
          <w:tcPr>
            <w:tcW w:w="567" w:type="dxa"/>
            <w:tcBorders>
              <w:top w:val="single" w:sz="4" w:space="0" w:color="000000"/>
              <w:left w:val="single" w:sz="4" w:space="0" w:color="000000"/>
              <w:bottom w:val="single" w:sz="4" w:space="0" w:color="000000"/>
              <w:right w:val="single" w:sz="4" w:space="0" w:color="000000"/>
            </w:tcBorders>
            <w:vAlign w:val="center"/>
          </w:tcPr>
          <w:p w14:paraId="7250AE59"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C3D7768"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D1A99FC"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0924426"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1711F0" w14:paraId="3AC8B81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5DE3BB1" w14:textId="77777777" w:rsidR="001711F0" w:rsidRDefault="001711F0" w:rsidP="001711F0">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9A4DB16" w14:textId="77777777" w:rsidR="001711F0" w:rsidRDefault="001711F0" w:rsidP="001711F0">
            <w:pPr>
              <w:jc w:val="left"/>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w:t>
            </w:r>
            <w:r>
              <w:rPr>
                <w:rFonts w:ascii="宋体" w:eastAsia="宋体" w:hAnsi="宋体" w:hint="eastAsia"/>
                <w:sz w:val="18"/>
                <w:szCs w:val="18"/>
              </w:rPr>
              <w:t>液压设备不应使用甲类或乙类可燃液体，液体的操作温度应低于液体的闪点至少</w:t>
            </w:r>
            <w:r>
              <w:rPr>
                <w:rFonts w:ascii="宋体" w:eastAsia="宋体" w:hAnsi="宋体"/>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5475B727"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3003D0B"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B329BB8"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F8CE20B"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1711F0" w14:paraId="39A07AA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14BC42B" w14:textId="77777777" w:rsidR="001711F0" w:rsidRDefault="001711F0" w:rsidP="001711F0">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2B16FBA" w14:textId="77777777" w:rsidR="001711F0" w:rsidRDefault="001711F0" w:rsidP="001711F0">
            <w:pPr>
              <w:jc w:val="left"/>
              <w:rPr>
                <w:rFonts w:ascii="宋体" w:eastAsia="宋体" w:hAnsi="宋体"/>
                <w:sz w:val="18"/>
                <w:szCs w:val="18"/>
              </w:rPr>
            </w:pPr>
            <w:r>
              <w:rPr>
                <w:rFonts w:ascii="宋体" w:eastAsia="宋体" w:hAnsi="宋体" w:hint="eastAsia"/>
                <w:kern w:val="0"/>
                <w:sz w:val="18"/>
                <w:szCs w:val="18"/>
              </w:rPr>
              <w:t>3</w:t>
            </w:r>
            <w:r>
              <w:rPr>
                <w:rFonts w:ascii="宋体" w:eastAsia="宋体" w:hAnsi="宋体"/>
                <w:kern w:val="0"/>
                <w:sz w:val="18"/>
                <w:szCs w:val="18"/>
              </w:rPr>
              <w:t>.</w:t>
            </w:r>
            <w:r>
              <w:rPr>
                <w:rFonts w:ascii="宋体" w:eastAsia="宋体" w:hAnsi="宋体" w:hint="eastAsia"/>
                <w:kern w:val="0"/>
                <w:sz w:val="18"/>
                <w:szCs w:val="18"/>
              </w:rPr>
              <w:t>使用的液压油不得影响</w:t>
            </w:r>
            <w:r>
              <w:rPr>
                <w:rFonts w:ascii="宋体" w:eastAsia="宋体" w:hAnsi="宋体"/>
                <w:kern w:val="0"/>
                <w:sz w:val="18"/>
                <w:szCs w:val="18"/>
              </w:rPr>
              <w:t>CNG的质量</w:t>
            </w:r>
          </w:p>
        </w:tc>
        <w:tc>
          <w:tcPr>
            <w:tcW w:w="567" w:type="dxa"/>
            <w:tcBorders>
              <w:top w:val="single" w:sz="4" w:space="0" w:color="000000"/>
              <w:left w:val="single" w:sz="4" w:space="0" w:color="000000"/>
              <w:bottom w:val="single" w:sz="4" w:space="0" w:color="000000"/>
              <w:right w:val="single" w:sz="4" w:space="0" w:color="000000"/>
            </w:tcBorders>
            <w:vAlign w:val="center"/>
          </w:tcPr>
          <w:p w14:paraId="3C17FEB3"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F92E17B"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0E11E53"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7552CB3"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1711F0" w14:paraId="3C72C41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C8D8E1D" w14:textId="77777777" w:rsidR="001711F0" w:rsidRDefault="001711F0" w:rsidP="001711F0">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D91D2A4" w14:textId="77777777" w:rsidR="001711F0" w:rsidRDefault="001711F0" w:rsidP="001711F0">
            <w:pPr>
              <w:jc w:val="left"/>
              <w:rPr>
                <w:rFonts w:ascii="宋体" w:eastAsia="宋体" w:hAnsi="宋体" w:cs="Times New Roman"/>
                <w:sz w:val="18"/>
                <w:szCs w:val="18"/>
              </w:rPr>
            </w:pPr>
            <w:r>
              <w:rPr>
                <w:rFonts w:ascii="宋体" w:eastAsia="宋体" w:hAnsi="宋体" w:hint="eastAsia"/>
                <w:sz w:val="18"/>
                <w:szCs w:val="18"/>
              </w:rPr>
              <w:t>4</w:t>
            </w:r>
            <w:r>
              <w:rPr>
                <w:rFonts w:ascii="宋体" w:eastAsia="宋体" w:hAnsi="宋体"/>
                <w:sz w:val="18"/>
                <w:szCs w:val="18"/>
              </w:rPr>
              <w:t>.</w:t>
            </w:r>
            <w:r>
              <w:rPr>
                <w:rFonts w:ascii="宋体" w:eastAsia="宋体" w:hAnsi="宋体" w:hint="eastAsia"/>
                <w:sz w:val="18"/>
                <w:szCs w:val="18"/>
              </w:rPr>
              <w:t>液压设施应采用防爆电气设备、电器接线应符合防爆要求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1E4AAAD5"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1886B45"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9881141"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0AC6A0"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1711F0" w14:paraId="67B2A36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9D86EC9" w14:textId="77777777" w:rsidR="001711F0" w:rsidRDefault="001711F0" w:rsidP="001711F0">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F1EC7C0" w14:textId="46D8531F" w:rsidR="001711F0" w:rsidRDefault="001711F0" w:rsidP="001711F0">
            <w:pPr>
              <w:jc w:val="left"/>
              <w:rPr>
                <w:rFonts w:ascii="宋体" w:eastAsia="宋体" w:hAnsi="宋体" w:cs="Times New Roman"/>
                <w:sz w:val="18"/>
                <w:szCs w:val="18"/>
              </w:rPr>
            </w:pPr>
            <w:r>
              <w:rPr>
                <w:rFonts w:ascii="宋体" w:eastAsia="宋体" w:hAnsi="宋体" w:hint="eastAsia"/>
                <w:kern w:val="0"/>
                <w:sz w:val="18"/>
                <w:szCs w:val="18"/>
              </w:rPr>
              <w:t>5</w:t>
            </w:r>
            <w:r>
              <w:rPr>
                <w:rFonts w:ascii="宋体" w:eastAsia="宋体" w:hAnsi="宋体"/>
                <w:kern w:val="0"/>
                <w:sz w:val="18"/>
                <w:szCs w:val="18"/>
              </w:rPr>
              <w:t>.</w:t>
            </w:r>
            <w:r>
              <w:rPr>
                <w:rFonts w:ascii="宋体" w:eastAsia="宋体" w:hAnsi="宋体" w:hint="eastAsia"/>
                <w:kern w:val="0"/>
                <w:sz w:val="18"/>
                <w:szCs w:val="18"/>
              </w:rPr>
              <w:t>设备</w:t>
            </w:r>
            <w:r>
              <w:rPr>
                <w:rFonts w:ascii="宋体" w:eastAsia="宋体" w:hAnsi="宋体" w:cs="Times New Roman" w:hint="eastAsia"/>
                <w:sz w:val="18"/>
                <w:szCs w:val="18"/>
              </w:rPr>
              <w:t>应</w:t>
            </w:r>
            <w:r>
              <w:rPr>
                <w:rFonts w:ascii="宋体" w:eastAsia="宋体" w:hAnsi="宋体" w:hint="eastAsia"/>
                <w:kern w:val="0"/>
                <w:sz w:val="18"/>
                <w:szCs w:val="18"/>
              </w:rPr>
              <w:t>具备远程控制功能，且</w:t>
            </w:r>
            <w:ins w:id="437" w:author="玉洁" w:date="2022-06-17T17:14:00Z">
              <w:r w:rsidR="009D69C7">
                <w:rPr>
                  <w:rFonts w:ascii="宋体" w:eastAsia="宋体" w:hAnsi="宋体" w:hint="eastAsia"/>
                  <w:kern w:val="0"/>
                  <w:sz w:val="18"/>
                  <w:szCs w:val="18"/>
                </w:rPr>
                <w:t>应</w:t>
              </w:r>
            </w:ins>
            <w:r>
              <w:rPr>
                <w:rFonts w:ascii="宋体" w:eastAsia="宋体" w:hAnsi="宋体" w:hint="eastAsia"/>
                <w:kern w:val="0"/>
                <w:sz w:val="18"/>
                <w:szCs w:val="18"/>
              </w:rPr>
              <w:t>设置有现场急停装置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7AE1C319"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20698AF"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21C3C22"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3B8D8F"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1711F0" w14:paraId="269D268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B339B4E" w14:textId="77777777" w:rsidR="001711F0" w:rsidRDefault="001711F0" w:rsidP="001711F0">
            <w:pPr>
              <w:spacing w:before="15"/>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D9E6F7" w14:textId="30D88B33" w:rsidR="001711F0" w:rsidRDefault="001711F0" w:rsidP="001711F0">
            <w:pPr>
              <w:jc w:val="left"/>
              <w:rPr>
                <w:rFonts w:ascii="宋体" w:eastAsia="宋体" w:hAnsi="宋体"/>
                <w:kern w:val="0"/>
                <w:sz w:val="18"/>
                <w:szCs w:val="18"/>
              </w:rPr>
            </w:pPr>
            <w:r>
              <w:rPr>
                <w:rFonts w:ascii="宋体" w:eastAsia="宋体" w:hAnsi="宋体" w:cs="Times New Roman" w:hint="eastAsia"/>
                <w:sz w:val="18"/>
                <w:szCs w:val="18"/>
              </w:rPr>
              <w:t>6</w:t>
            </w:r>
            <w:r>
              <w:rPr>
                <w:rFonts w:ascii="宋体" w:eastAsia="宋体" w:hAnsi="宋体" w:cs="Times New Roman"/>
                <w:sz w:val="18"/>
                <w:szCs w:val="18"/>
              </w:rPr>
              <w:t>.</w:t>
            </w:r>
            <w:proofErr w:type="gramStart"/>
            <w:r>
              <w:rPr>
                <w:rFonts w:ascii="宋体" w:eastAsia="宋体" w:hAnsi="宋体" w:cs="Times New Roman" w:hint="eastAsia"/>
                <w:sz w:val="18"/>
                <w:szCs w:val="18"/>
              </w:rPr>
              <w:t>撬</w:t>
            </w:r>
            <w:proofErr w:type="gramEnd"/>
            <w:r>
              <w:rPr>
                <w:rFonts w:ascii="宋体" w:eastAsia="宋体" w:hAnsi="宋体" w:cs="Times New Roman" w:hint="eastAsia"/>
                <w:sz w:val="18"/>
                <w:szCs w:val="18"/>
              </w:rPr>
              <w:t>体内及周围宜保持清洁，无油污杂物</w:t>
            </w:r>
          </w:p>
        </w:tc>
        <w:tc>
          <w:tcPr>
            <w:tcW w:w="567" w:type="dxa"/>
            <w:tcBorders>
              <w:top w:val="single" w:sz="4" w:space="0" w:color="000000"/>
              <w:left w:val="single" w:sz="4" w:space="0" w:color="000000"/>
              <w:bottom w:val="single" w:sz="4" w:space="0" w:color="000000"/>
              <w:right w:val="single" w:sz="4" w:space="0" w:color="000000"/>
            </w:tcBorders>
            <w:vAlign w:val="center"/>
          </w:tcPr>
          <w:p w14:paraId="637E4D39"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F656616"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00A46C9"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54A8355"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1711F0" w14:paraId="3AB0B440"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5DBC9EE" w14:textId="7E60E529" w:rsidR="001711F0" w:rsidRDefault="001711F0" w:rsidP="001711F0">
            <w:pPr>
              <w:spacing w:before="15"/>
              <w:jc w:val="center"/>
              <w:rPr>
                <w:rFonts w:ascii="宋体" w:eastAsia="宋体" w:hAnsi="宋体"/>
                <w:kern w:val="0"/>
                <w:sz w:val="18"/>
                <w:szCs w:val="18"/>
              </w:rPr>
            </w:pPr>
            <w:r>
              <w:rPr>
                <w:rFonts w:ascii="宋体" w:eastAsia="宋体" w:hAnsi="宋体" w:cs="Times New Roman" w:hint="eastAsia"/>
                <w:sz w:val="18"/>
                <w:szCs w:val="18"/>
              </w:rPr>
              <w:t>七、车载储气瓶</w:t>
            </w:r>
            <w:r>
              <w:rPr>
                <w:rFonts w:ascii="宋体" w:eastAsia="宋体" w:hAnsi="宋体" w:cs="Times New Roman"/>
                <w:sz w:val="18"/>
                <w:szCs w:val="18"/>
              </w:rPr>
              <w:t>(组)</w:t>
            </w:r>
          </w:p>
        </w:tc>
        <w:tc>
          <w:tcPr>
            <w:tcW w:w="3566" w:type="dxa"/>
            <w:tcBorders>
              <w:top w:val="single" w:sz="4" w:space="0" w:color="000000"/>
              <w:left w:val="single" w:sz="4" w:space="0" w:color="000000"/>
              <w:bottom w:val="single" w:sz="4" w:space="0" w:color="000000"/>
              <w:right w:val="single" w:sz="4" w:space="0" w:color="000000"/>
            </w:tcBorders>
            <w:vAlign w:val="center"/>
          </w:tcPr>
          <w:p w14:paraId="0BDE94D8" w14:textId="77777777" w:rsidR="001711F0" w:rsidRDefault="001711F0" w:rsidP="001711F0">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w:t>
            </w:r>
            <w:r>
              <w:rPr>
                <w:rFonts w:ascii="宋体" w:eastAsia="宋体" w:hAnsi="宋体" w:cs="Times New Roman" w:hint="eastAsia"/>
                <w:sz w:val="18"/>
                <w:szCs w:val="18"/>
              </w:rPr>
              <w:t>车载储气瓶</w:t>
            </w:r>
            <w:r>
              <w:rPr>
                <w:rFonts w:ascii="宋体" w:eastAsia="宋体" w:hAnsi="宋体" w:cs="Times New Roman"/>
                <w:sz w:val="18"/>
                <w:szCs w:val="18"/>
              </w:rPr>
              <w:t>(组)</w:t>
            </w:r>
            <w:r>
              <w:rPr>
                <w:rFonts w:ascii="宋体" w:eastAsia="宋体" w:hAnsi="宋体" w:cs="Times New Roman" w:hint="eastAsia"/>
                <w:sz w:val="18"/>
                <w:szCs w:val="18"/>
              </w:rPr>
              <w:t>与加气机或加气柱之间的总管上应设主切断阀。每个储气瓶出口应设切断阀</w:t>
            </w:r>
          </w:p>
        </w:tc>
        <w:tc>
          <w:tcPr>
            <w:tcW w:w="567" w:type="dxa"/>
            <w:tcBorders>
              <w:top w:val="single" w:sz="4" w:space="0" w:color="000000"/>
              <w:left w:val="single" w:sz="4" w:space="0" w:color="000000"/>
              <w:bottom w:val="single" w:sz="4" w:space="0" w:color="000000"/>
              <w:right w:val="single" w:sz="4" w:space="0" w:color="000000"/>
            </w:tcBorders>
            <w:vAlign w:val="center"/>
          </w:tcPr>
          <w:p w14:paraId="7500CCCD"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ABDC65D"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D6FBB39"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6E4096"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1711F0" w14:paraId="57C8549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7FFDB76" w14:textId="77777777" w:rsidR="001711F0" w:rsidRDefault="001711F0" w:rsidP="001711F0">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D92FA09" w14:textId="77777777" w:rsidR="001711F0" w:rsidRDefault="001711F0" w:rsidP="001711F0">
            <w:pPr>
              <w:jc w:val="left"/>
              <w:rPr>
                <w:rFonts w:ascii="宋体" w:eastAsia="宋体" w:hAnsi="宋体" w:cs="Times New Roman"/>
                <w:sz w:val="18"/>
                <w:szCs w:val="18"/>
              </w:rPr>
            </w:pPr>
            <w:r>
              <w:rPr>
                <w:rFonts w:ascii="宋体" w:eastAsia="宋体" w:hAnsi="宋体" w:cs="Times New Roman" w:hint="eastAsia"/>
                <w:sz w:val="18"/>
                <w:szCs w:val="18"/>
              </w:rPr>
              <w:t>2</w:t>
            </w:r>
            <w:r>
              <w:rPr>
                <w:rFonts w:ascii="宋体" w:eastAsia="宋体" w:hAnsi="宋体" w:cs="Times New Roman"/>
                <w:sz w:val="18"/>
                <w:szCs w:val="18"/>
              </w:rPr>
              <w:t>.</w:t>
            </w:r>
            <w:r>
              <w:rPr>
                <w:rFonts w:ascii="宋体" w:eastAsia="宋体" w:hAnsi="宋体" w:cs="Times New Roman" w:hint="eastAsia"/>
                <w:sz w:val="18"/>
                <w:szCs w:val="18"/>
              </w:rPr>
              <w:t>车载储气瓶</w:t>
            </w:r>
            <w:r>
              <w:rPr>
                <w:rFonts w:ascii="宋体" w:eastAsia="宋体" w:hAnsi="宋体" w:cs="Times New Roman"/>
                <w:sz w:val="18"/>
                <w:szCs w:val="18"/>
              </w:rPr>
              <w:t>(组)</w:t>
            </w:r>
            <w:r>
              <w:rPr>
                <w:rFonts w:ascii="宋体" w:eastAsia="宋体" w:hAnsi="宋体" w:cs="Times New Roman" w:hint="eastAsia"/>
                <w:sz w:val="18"/>
                <w:szCs w:val="18"/>
              </w:rPr>
              <w:t>应设置泄压放空设施，泄压放空设施应采取防堵塞和防冻措施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2A8EFFA4"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AF1FE49"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0B509D7"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C475657"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未设</w:t>
            </w:r>
            <w:r>
              <w:rPr>
                <w:rFonts w:ascii="宋体" w:eastAsia="宋体" w:hAnsi="宋体" w:cs="Times New Roman" w:hint="eastAsia"/>
                <w:sz w:val="18"/>
                <w:szCs w:val="18"/>
              </w:rPr>
              <w:t>泄压放空设施不得分，未采取防堵塞和防冻措施扣2分</w:t>
            </w:r>
          </w:p>
        </w:tc>
      </w:tr>
      <w:tr w:rsidR="001711F0" w14:paraId="03A8F4B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B632BE8" w14:textId="77777777" w:rsidR="001711F0" w:rsidRDefault="001711F0" w:rsidP="001711F0">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6983C72" w14:textId="77777777" w:rsidR="001711F0" w:rsidRDefault="001711F0" w:rsidP="001711F0">
            <w:pPr>
              <w:jc w:val="left"/>
              <w:rPr>
                <w:rFonts w:ascii="宋体" w:eastAsia="宋体" w:hAnsi="宋体" w:cs="Times New Roman"/>
                <w:sz w:val="18"/>
                <w:szCs w:val="18"/>
              </w:rPr>
            </w:pPr>
            <w:r>
              <w:rPr>
                <w:rFonts w:ascii="宋体" w:eastAsia="宋体" w:hAnsi="宋体" w:cs="Times New Roman" w:hint="eastAsia"/>
                <w:sz w:val="18"/>
                <w:szCs w:val="18"/>
              </w:rPr>
              <w:t>3</w:t>
            </w:r>
            <w:r>
              <w:rPr>
                <w:rFonts w:ascii="宋体" w:eastAsia="宋体" w:hAnsi="宋体" w:cs="Times New Roman"/>
                <w:sz w:val="18"/>
                <w:szCs w:val="18"/>
              </w:rPr>
              <w:t>.</w:t>
            </w:r>
            <w:r>
              <w:rPr>
                <w:rFonts w:ascii="宋体" w:eastAsia="宋体" w:hAnsi="宋体" w:cs="Times New Roman" w:hint="eastAsia"/>
                <w:sz w:val="18"/>
                <w:szCs w:val="18"/>
              </w:rPr>
              <w:t>车载储气瓶</w:t>
            </w:r>
            <w:r>
              <w:rPr>
                <w:rFonts w:ascii="宋体" w:eastAsia="宋体" w:hAnsi="宋体" w:cs="Times New Roman"/>
                <w:sz w:val="18"/>
                <w:szCs w:val="18"/>
              </w:rPr>
              <w:t>(组)</w:t>
            </w:r>
            <w:r>
              <w:rPr>
                <w:rFonts w:ascii="宋体" w:eastAsia="宋体" w:hAnsi="宋体" w:cs="Times New Roman" w:hint="eastAsia"/>
                <w:sz w:val="18"/>
                <w:szCs w:val="18"/>
              </w:rPr>
              <w:t>应有</w:t>
            </w:r>
            <w:proofErr w:type="gramStart"/>
            <w:r>
              <w:rPr>
                <w:rFonts w:ascii="宋体" w:eastAsia="宋体" w:hAnsi="宋体" w:cs="Times New Roman" w:hint="eastAsia"/>
                <w:sz w:val="18"/>
                <w:szCs w:val="18"/>
              </w:rPr>
              <w:t>效</w:t>
            </w:r>
            <w:proofErr w:type="gramEnd"/>
            <w:r>
              <w:rPr>
                <w:rFonts w:ascii="宋体" w:eastAsia="宋体" w:hAnsi="宋体" w:cs="Times New Roman" w:hint="eastAsia"/>
                <w:sz w:val="18"/>
                <w:szCs w:val="18"/>
              </w:rPr>
              <w:t>接地</w:t>
            </w:r>
            <w:r w:rsidRPr="009D69C7">
              <w:rPr>
                <w:rFonts w:ascii="宋体" w:eastAsia="宋体" w:hAnsi="宋体" w:cs="Times New Roman" w:hint="eastAsia"/>
                <w:sz w:val="18"/>
                <w:szCs w:val="18"/>
                <w:highlight w:val="yellow"/>
                <w:rPrChange w:id="438" w:author="玉洁" w:date="2022-06-17T17:15:00Z">
                  <w:rPr>
                    <w:rFonts w:ascii="宋体" w:eastAsia="宋体" w:hAnsi="宋体" w:cs="Times New Roman" w:hint="eastAsia"/>
                    <w:sz w:val="18"/>
                    <w:szCs w:val="18"/>
                  </w:rPr>
                </w:rPrChange>
              </w:rPr>
              <w:t>（车身</w:t>
            </w:r>
            <w:commentRangeStart w:id="439"/>
            <w:r w:rsidRPr="009D69C7">
              <w:rPr>
                <w:rFonts w:ascii="宋体" w:eastAsia="宋体" w:hAnsi="宋体" w:cs="Times New Roman" w:hint="eastAsia"/>
                <w:sz w:val="18"/>
                <w:szCs w:val="18"/>
                <w:highlight w:val="yellow"/>
                <w:rPrChange w:id="440" w:author="玉洁" w:date="2022-06-17T17:15:00Z">
                  <w:rPr>
                    <w:rFonts w:ascii="宋体" w:eastAsia="宋体" w:hAnsi="宋体" w:cs="Times New Roman" w:hint="eastAsia"/>
                    <w:sz w:val="18"/>
                    <w:szCs w:val="18"/>
                  </w:rPr>
                </w:rPrChange>
              </w:rPr>
              <w:t>静电释放</w:t>
            </w:r>
            <w:commentRangeEnd w:id="439"/>
            <w:r w:rsidR="009D69C7">
              <w:rPr>
                <w:rStyle w:val="aff6"/>
              </w:rPr>
              <w:commentReference w:id="439"/>
            </w:r>
            <w:r w:rsidRPr="009D69C7">
              <w:rPr>
                <w:rFonts w:ascii="宋体" w:eastAsia="宋体" w:hAnsi="宋体" w:cs="Times New Roman" w:hint="eastAsia"/>
                <w:sz w:val="18"/>
                <w:szCs w:val="18"/>
                <w:highlight w:val="yellow"/>
                <w:rPrChange w:id="441" w:author="玉洁" w:date="2022-06-17T17:15:00Z">
                  <w:rPr>
                    <w:rFonts w:ascii="宋体" w:eastAsia="宋体" w:hAnsi="宋体" w:cs="Times New Roman" w:hint="eastAsia"/>
                    <w:sz w:val="18"/>
                    <w:szCs w:val="18"/>
                  </w:rPr>
                </w:rPrChange>
              </w:rPr>
              <w:t>带要拖地）</w:t>
            </w:r>
          </w:p>
        </w:tc>
        <w:tc>
          <w:tcPr>
            <w:tcW w:w="567" w:type="dxa"/>
            <w:tcBorders>
              <w:top w:val="single" w:sz="4" w:space="0" w:color="000000"/>
              <w:left w:val="single" w:sz="4" w:space="0" w:color="000000"/>
              <w:bottom w:val="single" w:sz="4" w:space="0" w:color="000000"/>
              <w:right w:val="single" w:sz="4" w:space="0" w:color="000000"/>
            </w:tcBorders>
            <w:vAlign w:val="center"/>
          </w:tcPr>
          <w:p w14:paraId="7953C118"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D23B433"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DC4D361"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EE1BB1"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1711F0" w14:paraId="7899454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3C02EA1" w14:textId="77777777" w:rsidR="001711F0" w:rsidRDefault="001711F0" w:rsidP="001711F0">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EC9986A" w14:textId="77777777" w:rsidR="001711F0" w:rsidRDefault="001711F0" w:rsidP="001711F0">
            <w:pPr>
              <w:jc w:val="left"/>
              <w:rPr>
                <w:rFonts w:ascii="宋体" w:eastAsia="宋体" w:hAnsi="宋体" w:cs="Times New Roman"/>
                <w:sz w:val="18"/>
                <w:szCs w:val="18"/>
              </w:rPr>
            </w:pPr>
            <w:r>
              <w:rPr>
                <w:rFonts w:ascii="宋体" w:eastAsia="宋体" w:hAnsi="宋体" w:cs="Times New Roman" w:hint="eastAsia"/>
                <w:sz w:val="18"/>
                <w:szCs w:val="18"/>
              </w:rPr>
              <w:t>4</w:t>
            </w:r>
            <w:r>
              <w:rPr>
                <w:rFonts w:ascii="宋体" w:eastAsia="宋体" w:hAnsi="宋体" w:cs="Times New Roman"/>
                <w:sz w:val="18"/>
                <w:szCs w:val="18"/>
              </w:rPr>
              <w:t>.</w:t>
            </w:r>
            <w:r>
              <w:rPr>
                <w:rFonts w:ascii="宋体" w:eastAsia="宋体" w:hAnsi="宋体" w:cs="Times New Roman" w:hint="eastAsia"/>
                <w:sz w:val="18"/>
                <w:szCs w:val="18"/>
              </w:rPr>
              <w:t>车载储气瓶</w:t>
            </w:r>
            <w:r>
              <w:rPr>
                <w:rFonts w:ascii="宋体" w:eastAsia="宋体" w:hAnsi="宋体" w:cs="Times New Roman"/>
                <w:sz w:val="18"/>
                <w:szCs w:val="18"/>
              </w:rPr>
              <w:t>(组)</w:t>
            </w:r>
            <w:r>
              <w:rPr>
                <w:rFonts w:ascii="宋体" w:eastAsia="宋体" w:hAnsi="宋体" w:cs="Times New Roman" w:hint="eastAsia"/>
                <w:sz w:val="18"/>
                <w:szCs w:val="18"/>
              </w:rPr>
              <w:t>气瓶爆破片应无破损</w:t>
            </w:r>
          </w:p>
        </w:tc>
        <w:tc>
          <w:tcPr>
            <w:tcW w:w="567" w:type="dxa"/>
            <w:tcBorders>
              <w:top w:val="single" w:sz="4" w:space="0" w:color="000000"/>
              <w:left w:val="single" w:sz="4" w:space="0" w:color="000000"/>
              <w:bottom w:val="single" w:sz="4" w:space="0" w:color="000000"/>
              <w:right w:val="single" w:sz="4" w:space="0" w:color="000000"/>
            </w:tcBorders>
            <w:vAlign w:val="center"/>
          </w:tcPr>
          <w:p w14:paraId="16E90576"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483427B"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A9A2E84"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7F762E2"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一处不符合要求不得分</w:t>
            </w:r>
          </w:p>
        </w:tc>
      </w:tr>
      <w:tr w:rsidR="001711F0" w14:paraId="5B5A601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B039215" w14:textId="77777777" w:rsidR="001711F0" w:rsidRDefault="001711F0" w:rsidP="001711F0">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307E8A6" w14:textId="77777777" w:rsidR="001711F0" w:rsidRDefault="001711F0" w:rsidP="001711F0">
            <w:pPr>
              <w:jc w:val="left"/>
              <w:rPr>
                <w:rFonts w:ascii="宋体" w:eastAsia="宋体" w:hAnsi="宋体" w:cs="Times New Roman"/>
                <w:sz w:val="18"/>
                <w:szCs w:val="18"/>
              </w:rPr>
            </w:pPr>
            <w:r>
              <w:rPr>
                <w:rFonts w:ascii="宋体" w:eastAsia="宋体" w:hAnsi="宋体" w:cs="Times New Roman" w:hint="eastAsia"/>
                <w:sz w:val="18"/>
                <w:szCs w:val="18"/>
              </w:rPr>
              <w:t>5</w:t>
            </w:r>
            <w:r>
              <w:rPr>
                <w:rFonts w:ascii="宋体" w:eastAsia="宋体" w:hAnsi="宋体" w:cs="Times New Roman"/>
                <w:sz w:val="18"/>
                <w:szCs w:val="18"/>
              </w:rPr>
              <w:t>.</w:t>
            </w:r>
            <w:r>
              <w:rPr>
                <w:rFonts w:ascii="宋体" w:eastAsia="宋体" w:hAnsi="宋体" w:cs="Times New Roman" w:hint="eastAsia"/>
                <w:sz w:val="18"/>
                <w:szCs w:val="18"/>
              </w:rPr>
              <w:t>车带灭火器应在有效期内，压力正常</w:t>
            </w:r>
          </w:p>
        </w:tc>
        <w:tc>
          <w:tcPr>
            <w:tcW w:w="567" w:type="dxa"/>
            <w:tcBorders>
              <w:top w:val="single" w:sz="4" w:space="0" w:color="000000"/>
              <w:left w:val="single" w:sz="4" w:space="0" w:color="000000"/>
              <w:bottom w:val="single" w:sz="4" w:space="0" w:color="000000"/>
              <w:right w:val="single" w:sz="4" w:space="0" w:color="000000"/>
            </w:tcBorders>
            <w:vAlign w:val="center"/>
          </w:tcPr>
          <w:p w14:paraId="21750AEA"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23067FC"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611F222"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982D60B"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1711F0" w14:paraId="64DA741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524B150" w14:textId="77777777" w:rsidR="001711F0" w:rsidRDefault="001711F0" w:rsidP="001711F0">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BB31FEE" w14:textId="77777777" w:rsidR="001711F0" w:rsidRDefault="001711F0" w:rsidP="001711F0">
            <w:pPr>
              <w:jc w:val="left"/>
              <w:rPr>
                <w:rFonts w:ascii="宋体" w:eastAsia="宋体" w:hAnsi="宋体"/>
                <w:sz w:val="18"/>
                <w:szCs w:val="18"/>
              </w:rPr>
            </w:pPr>
            <w:r>
              <w:rPr>
                <w:rFonts w:ascii="宋体" w:eastAsia="宋体" w:hAnsi="宋体" w:cs="Times New Roman" w:hint="eastAsia"/>
                <w:sz w:val="18"/>
                <w:szCs w:val="18"/>
              </w:rPr>
              <w:t>6</w:t>
            </w:r>
            <w:r>
              <w:rPr>
                <w:rFonts w:ascii="宋体" w:eastAsia="宋体" w:hAnsi="宋体" w:cs="Times New Roman"/>
                <w:sz w:val="18"/>
                <w:szCs w:val="18"/>
              </w:rPr>
              <w:t>.</w:t>
            </w:r>
            <w:r>
              <w:rPr>
                <w:rFonts w:ascii="宋体" w:eastAsia="宋体" w:hAnsi="宋体" w:cs="Times New Roman" w:hint="eastAsia"/>
                <w:sz w:val="18"/>
                <w:szCs w:val="18"/>
              </w:rPr>
              <w:t>车载储气瓶</w:t>
            </w:r>
            <w:r>
              <w:rPr>
                <w:rFonts w:ascii="宋体" w:eastAsia="宋体" w:hAnsi="宋体" w:cs="Times New Roman"/>
                <w:sz w:val="18"/>
                <w:szCs w:val="18"/>
              </w:rPr>
              <w:t>(组)</w:t>
            </w:r>
            <w:r>
              <w:rPr>
                <w:rFonts w:ascii="宋体" w:eastAsia="宋体" w:hAnsi="宋体" w:cs="Times New Roman" w:hint="eastAsia"/>
                <w:sz w:val="18"/>
                <w:szCs w:val="18"/>
              </w:rPr>
              <w:t>管路应配套气动执行器、手动球阀且转动</w:t>
            </w:r>
            <w:r>
              <w:rPr>
                <w:rFonts w:ascii="宋体" w:eastAsia="宋体" w:hAnsi="宋体" w:cs="Times New Roman"/>
                <w:sz w:val="18"/>
                <w:szCs w:val="18"/>
              </w:rPr>
              <w:t>灵活，关闭紧密</w:t>
            </w:r>
          </w:p>
        </w:tc>
        <w:tc>
          <w:tcPr>
            <w:tcW w:w="567" w:type="dxa"/>
            <w:tcBorders>
              <w:top w:val="single" w:sz="4" w:space="0" w:color="000000"/>
              <w:left w:val="single" w:sz="4" w:space="0" w:color="000000"/>
              <w:bottom w:val="single" w:sz="4" w:space="0" w:color="000000"/>
              <w:right w:val="single" w:sz="4" w:space="0" w:color="000000"/>
            </w:tcBorders>
            <w:vAlign w:val="center"/>
          </w:tcPr>
          <w:p w14:paraId="01DCCD73"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EC25C0B"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151CC5E"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A1A0FBC"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1711F0" w14:paraId="12A3A89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BA56E0E" w14:textId="77777777" w:rsidR="001711F0" w:rsidRDefault="001711F0" w:rsidP="001711F0">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47BC9AF" w14:textId="3C25B242" w:rsidR="001711F0" w:rsidRDefault="001711F0" w:rsidP="001711F0">
            <w:pPr>
              <w:jc w:val="left"/>
              <w:rPr>
                <w:rFonts w:ascii="宋体" w:eastAsia="宋体" w:hAnsi="宋体"/>
                <w:sz w:val="18"/>
                <w:szCs w:val="18"/>
              </w:rPr>
            </w:pPr>
            <w:r>
              <w:rPr>
                <w:rFonts w:ascii="宋体" w:eastAsia="宋体" w:hAnsi="宋体" w:cs="Times New Roman" w:hint="eastAsia"/>
                <w:sz w:val="18"/>
                <w:szCs w:val="18"/>
              </w:rPr>
              <w:t>7</w:t>
            </w:r>
            <w:r>
              <w:rPr>
                <w:rFonts w:ascii="宋体" w:eastAsia="宋体" w:hAnsi="宋体" w:cs="Times New Roman"/>
                <w:sz w:val="18"/>
                <w:szCs w:val="18"/>
              </w:rPr>
              <w:t>.接口端朝向建构筑物时，</w:t>
            </w:r>
            <w:r>
              <w:rPr>
                <w:rFonts w:ascii="宋体" w:eastAsia="宋体" w:hAnsi="宋体" w:cs="Times New Roman" w:hint="eastAsia"/>
                <w:sz w:val="18"/>
                <w:szCs w:val="18"/>
              </w:rPr>
              <w:t>应</w:t>
            </w:r>
            <w:r>
              <w:rPr>
                <w:rFonts w:ascii="宋体" w:eastAsia="宋体" w:hAnsi="宋体" w:cs="Times New Roman"/>
                <w:sz w:val="18"/>
                <w:szCs w:val="18"/>
              </w:rPr>
              <w:t>有厚度不小于200mm的钢筋混凝土实体墙，高度</w:t>
            </w:r>
            <w:ins w:id="442" w:author="玉洁" w:date="2022-06-17T17:16:00Z">
              <w:r w:rsidR="009D69C7">
                <w:rPr>
                  <w:rFonts w:ascii="宋体" w:eastAsia="宋体" w:hAnsi="宋体" w:cs="Times New Roman" w:hint="eastAsia"/>
                  <w:sz w:val="18"/>
                  <w:szCs w:val="18"/>
                </w:rPr>
                <w:t>应</w:t>
              </w:r>
            </w:ins>
            <w:r>
              <w:rPr>
                <w:rFonts w:ascii="宋体" w:eastAsia="宋体" w:hAnsi="宋体" w:cs="Times New Roman"/>
                <w:sz w:val="18"/>
                <w:szCs w:val="18"/>
              </w:rPr>
              <w:t>高于储气瓶顶部1m以上，隔墙长度应为储气瓶宽度两端各2m以上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1BF4F3B3"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F35EB8D"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29A4BAC"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4560251"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1711F0" w14:paraId="74EBCD0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B8716B9" w14:textId="77777777" w:rsidR="001711F0" w:rsidRDefault="001711F0" w:rsidP="001711F0">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87F92B1" w14:textId="77777777" w:rsidR="001711F0" w:rsidRDefault="001711F0" w:rsidP="001711F0">
            <w:pPr>
              <w:jc w:val="left"/>
              <w:rPr>
                <w:rFonts w:ascii="宋体" w:eastAsia="宋体" w:hAnsi="宋体"/>
                <w:sz w:val="18"/>
                <w:szCs w:val="18"/>
              </w:rPr>
            </w:pPr>
            <w:r>
              <w:rPr>
                <w:rFonts w:ascii="宋体" w:eastAsia="宋体" w:hAnsi="宋体" w:cs="Times New Roman" w:hint="eastAsia"/>
                <w:sz w:val="18"/>
                <w:szCs w:val="18"/>
              </w:rPr>
              <w:t>8</w:t>
            </w:r>
            <w:r>
              <w:rPr>
                <w:rFonts w:ascii="宋体" w:eastAsia="宋体" w:hAnsi="宋体" w:cs="Times New Roman"/>
                <w:sz w:val="18"/>
                <w:szCs w:val="18"/>
              </w:rPr>
              <w:t>.</w:t>
            </w:r>
            <w:r>
              <w:rPr>
                <w:rFonts w:ascii="宋体" w:eastAsia="宋体" w:hAnsi="宋体" w:cs="Times New Roman" w:hint="eastAsia"/>
                <w:sz w:val="18"/>
                <w:szCs w:val="18"/>
              </w:rPr>
              <w:t>车载储气瓶</w:t>
            </w:r>
            <w:r>
              <w:rPr>
                <w:rFonts w:ascii="宋体" w:eastAsia="宋体" w:hAnsi="宋体" w:cs="Times New Roman"/>
                <w:sz w:val="18"/>
                <w:szCs w:val="18"/>
              </w:rPr>
              <w:t>(组)</w:t>
            </w:r>
            <w:r>
              <w:rPr>
                <w:rFonts w:ascii="宋体" w:eastAsia="宋体" w:hAnsi="宋体" w:cs="Times New Roman" w:hint="eastAsia"/>
                <w:sz w:val="18"/>
                <w:szCs w:val="18"/>
              </w:rPr>
              <w:t>与站内汽车通道相邻一侧应设高度不小于0.5m的防撞柱(栏)</w:t>
            </w:r>
          </w:p>
        </w:tc>
        <w:tc>
          <w:tcPr>
            <w:tcW w:w="567" w:type="dxa"/>
            <w:tcBorders>
              <w:top w:val="single" w:sz="4" w:space="0" w:color="000000"/>
              <w:left w:val="single" w:sz="4" w:space="0" w:color="000000"/>
              <w:bottom w:val="single" w:sz="4" w:space="0" w:color="000000"/>
              <w:right w:val="single" w:sz="4" w:space="0" w:color="000000"/>
            </w:tcBorders>
            <w:vAlign w:val="center"/>
          </w:tcPr>
          <w:p w14:paraId="512B882F"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E1464E5"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F6F554C"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280F9D"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未</w:t>
            </w:r>
            <w:proofErr w:type="gramStart"/>
            <w:r>
              <w:rPr>
                <w:rFonts w:ascii="宋体" w:eastAsia="宋体" w:hAnsi="宋体" w:hint="eastAsia"/>
                <w:kern w:val="0"/>
                <w:sz w:val="18"/>
                <w:szCs w:val="18"/>
              </w:rPr>
              <w:t>设</w:t>
            </w:r>
            <w:r>
              <w:rPr>
                <w:rFonts w:ascii="宋体" w:eastAsia="宋体" w:hAnsi="宋体" w:cs="Times New Roman"/>
                <w:sz w:val="18"/>
                <w:szCs w:val="18"/>
              </w:rPr>
              <w:t>防撞柱</w:t>
            </w:r>
            <w:r>
              <w:rPr>
                <w:rFonts w:ascii="宋体" w:eastAsia="宋体" w:hAnsi="宋体" w:cs="Times New Roman" w:hint="eastAsia"/>
                <w:sz w:val="18"/>
                <w:szCs w:val="18"/>
              </w:rPr>
              <w:t>不</w:t>
            </w:r>
            <w:proofErr w:type="gramEnd"/>
            <w:r>
              <w:rPr>
                <w:rFonts w:ascii="宋体" w:eastAsia="宋体" w:hAnsi="宋体" w:cs="Times New Roman" w:hint="eastAsia"/>
                <w:sz w:val="18"/>
                <w:szCs w:val="18"/>
              </w:rPr>
              <w:t>得分，高度不符合要求扣2分</w:t>
            </w:r>
          </w:p>
        </w:tc>
      </w:tr>
      <w:tr w:rsidR="001711F0" w14:paraId="281CD9E9"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52675D2" w14:textId="66445A97" w:rsidR="001711F0" w:rsidRDefault="001711F0" w:rsidP="001711F0">
            <w:pPr>
              <w:spacing w:before="15"/>
              <w:jc w:val="center"/>
              <w:rPr>
                <w:rFonts w:ascii="宋体" w:eastAsia="宋体" w:hAnsi="宋体"/>
                <w:kern w:val="0"/>
                <w:sz w:val="18"/>
                <w:szCs w:val="18"/>
              </w:rPr>
            </w:pPr>
            <w:r>
              <w:rPr>
                <w:rFonts w:ascii="宋体" w:eastAsia="宋体" w:hAnsi="宋体" w:cs="Times New Roman" w:hint="eastAsia"/>
                <w:bCs/>
                <w:sz w:val="18"/>
                <w:szCs w:val="18"/>
              </w:rPr>
              <w:t>八、辅助设施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7F82A3C5" w14:textId="4FEE0E3A" w:rsidR="001711F0" w:rsidRDefault="001711F0" w:rsidP="001711F0">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.配电室</w:t>
            </w:r>
            <w:r>
              <w:rPr>
                <w:rFonts w:ascii="宋体" w:eastAsia="宋体" w:hAnsi="宋体" w:cs="Times New Roman" w:hint="eastAsia"/>
                <w:sz w:val="18"/>
                <w:szCs w:val="18"/>
              </w:rPr>
              <w:t>应</w:t>
            </w:r>
            <w:r>
              <w:rPr>
                <w:rFonts w:ascii="宋体" w:eastAsia="宋体" w:hAnsi="宋体" w:cs="Times New Roman"/>
                <w:sz w:val="18"/>
                <w:szCs w:val="18"/>
              </w:rPr>
              <w:t>高出本层地面或有防水措施，门向外开启，门窗关闭密合，孔洞</w:t>
            </w:r>
            <w:proofErr w:type="gramStart"/>
            <w:ins w:id="443" w:author="玉洁" w:date="2022-06-17T17:17:00Z">
              <w:r w:rsidR="009D69C7">
                <w:rPr>
                  <w:rFonts w:ascii="宋体" w:eastAsia="宋体" w:hAnsi="宋体" w:cs="Times New Roman" w:hint="eastAsia"/>
                  <w:sz w:val="18"/>
                  <w:szCs w:val="18"/>
                </w:rPr>
                <w:t>应</w:t>
              </w:r>
            </w:ins>
            <w:r>
              <w:rPr>
                <w:rFonts w:ascii="宋体" w:eastAsia="宋体" w:hAnsi="宋体" w:cs="Times New Roman"/>
                <w:sz w:val="18"/>
                <w:szCs w:val="18"/>
              </w:rPr>
              <w:t>有防小动物</w:t>
            </w:r>
            <w:proofErr w:type="gramEnd"/>
            <w:r>
              <w:rPr>
                <w:rFonts w:ascii="宋体" w:eastAsia="宋体" w:hAnsi="宋体" w:cs="Times New Roman"/>
                <w:sz w:val="18"/>
                <w:szCs w:val="18"/>
              </w:rPr>
              <w:t>进入的网罩，配电柜</w:t>
            </w:r>
            <w:ins w:id="444" w:author="玉洁" w:date="2022-06-17T17:17:00Z">
              <w:r w:rsidR="009D69C7">
                <w:rPr>
                  <w:rFonts w:ascii="宋体" w:eastAsia="宋体" w:hAnsi="宋体" w:cs="Times New Roman" w:hint="eastAsia"/>
                  <w:sz w:val="18"/>
                  <w:szCs w:val="18"/>
                </w:rPr>
                <w:t>应</w:t>
              </w:r>
            </w:ins>
            <w:r>
              <w:rPr>
                <w:rFonts w:ascii="宋体" w:eastAsia="宋体" w:hAnsi="宋体" w:cs="Times New Roman"/>
                <w:sz w:val="18"/>
                <w:szCs w:val="18"/>
              </w:rPr>
              <w:t>上有当心触电的标志，</w:t>
            </w:r>
            <w:ins w:id="445" w:author="玉洁" w:date="2022-06-17T17:17:00Z">
              <w:r w:rsidR="009D69C7">
                <w:rPr>
                  <w:rFonts w:ascii="宋体" w:eastAsia="宋体" w:hAnsi="宋体" w:cs="Times New Roman" w:hint="eastAsia"/>
                  <w:sz w:val="18"/>
                  <w:szCs w:val="18"/>
                </w:rPr>
                <w:t>应</w:t>
              </w:r>
            </w:ins>
            <w:r>
              <w:rPr>
                <w:rFonts w:ascii="宋体" w:eastAsia="宋体" w:hAnsi="宋体" w:cs="Times New Roman"/>
                <w:sz w:val="18"/>
                <w:szCs w:val="18"/>
              </w:rPr>
              <w:t>配备至少</w:t>
            </w:r>
            <w:r>
              <w:rPr>
                <w:rFonts w:ascii="宋体" w:eastAsia="宋体" w:hAnsi="宋体" w:cs="Times New Roman" w:hint="eastAsia"/>
                <w:sz w:val="18"/>
                <w:szCs w:val="18"/>
              </w:rPr>
              <w:t>2个手提式干粉</w:t>
            </w:r>
            <w:r>
              <w:rPr>
                <w:rFonts w:ascii="宋体" w:eastAsia="宋体" w:hAnsi="宋体" w:cs="Times New Roman"/>
                <w:sz w:val="18"/>
                <w:szCs w:val="18"/>
              </w:rPr>
              <w:t>灭火器，电缆沟盖板</w:t>
            </w:r>
            <w:ins w:id="446" w:author="玉洁" w:date="2022-06-17T17:17:00Z">
              <w:r w:rsidR="009D69C7">
                <w:rPr>
                  <w:rFonts w:ascii="宋体" w:eastAsia="宋体" w:hAnsi="宋体" w:cs="Times New Roman" w:hint="eastAsia"/>
                  <w:sz w:val="18"/>
                  <w:szCs w:val="18"/>
                </w:rPr>
                <w:t>应</w:t>
              </w:r>
            </w:ins>
            <w:r>
              <w:rPr>
                <w:rFonts w:ascii="宋体" w:eastAsia="宋体" w:hAnsi="宋体" w:cs="Times New Roman"/>
                <w:sz w:val="18"/>
                <w:szCs w:val="18"/>
              </w:rPr>
              <w:t>完好，有绝缘垫，有应急照明，室内</w:t>
            </w:r>
            <w:ins w:id="447" w:author="玉洁" w:date="2022-06-17T17:17:00Z">
              <w:r w:rsidR="009D69C7">
                <w:rPr>
                  <w:rFonts w:ascii="宋体" w:eastAsia="宋体" w:hAnsi="宋体" w:cs="Times New Roman" w:hint="eastAsia"/>
                  <w:sz w:val="18"/>
                  <w:szCs w:val="18"/>
                </w:rPr>
                <w:t>应</w:t>
              </w:r>
            </w:ins>
            <w:r>
              <w:rPr>
                <w:rFonts w:ascii="宋体" w:eastAsia="宋体" w:hAnsi="宋体" w:cs="Times New Roman"/>
                <w:sz w:val="18"/>
                <w:szCs w:val="18"/>
              </w:rPr>
              <w:t>无其他可燃杂物堆放</w:t>
            </w:r>
            <w:del w:id="448" w:author="玉洁" w:date="2022-06-17T17:17:00Z">
              <w:r w:rsidDel="009D69C7">
                <w:rPr>
                  <w:rFonts w:ascii="宋体" w:eastAsia="宋体" w:hAnsi="宋体" w:cs="Times New Roman"/>
                  <w:sz w:val="18"/>
                  <w:szCs w:val="18"/>
                </w:rPr>
                <w:delText>。</w:delText>
              </w:r>
            </w:del>
          </w:p>
        </w:tc>
        <w:tc>
          <w:tcPr>
            <w:tcW w:w="567" w:type="dxa"/>
            <w:tcBorders>
              <w:top w:val="single" w:sz="4" w:space="0" w:color="000000"/>
              <w:left w:val="single" w:sz="4" w:space="0" w:color="000000"/>
              <w:bottom w:val="single" w:sz="4" w:space="0" w:color="000000"/>
              <w:right w:val="single" w:sz="4" w:space="0" w:color="000000"/>
            </w:tcBorders>
            <w:vAlign w:val="center"/>
          </w:tcPr>
          <w:p w14:paraId="51D1BC65"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6354408"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47FE2D6"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92E165D"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一处不符合要求，扣1分</w:t>
            </w:r>
          </w:p>
        </w:tc>
      </w:tr>
      <w:tr w:rsidR="001711F0" w14:paraId="0778962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5E0773D" w14:textId="77777777" w:rsidR="001711F0" w:rsidRDefault="001711F0" w:rsidP="001711F0">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F4B56D2" w14:textId="77777777" w:rsidR="001711F0" w:rsidRDefault="001711F0" w:rsidP="001711F0">
            <w:pPr>
              <w:jc w:val="left"/>
              <w:rPr>
                <w:rFonts w:ascii="宋体" w:eastAsia="宋体" w:hAnsi="宋体"/>
                <w:sz w:val="18"/>
                <w:szCs w:val="18"/>
              </w:rPr>
            </w:pPr>
            <w:r>
              <w:rPr>
                <w:rFonts w:ascii="宋体" w:eastAsia="宋体" w:hAnsi="宋体" w:cs="Times New Roman"/>
                <w:sz w:val="18"/>
                <w:szCs w:val="18"/>
              </w:rPr>
              <w:t>3.站内设置的小型内燃发电机组的排烟管口</w:t>
            </w:r>
            <w:r>
              <w:rPr>
                <w:rFonts w:ascii="宋体" w:eastAsia="宋体" w:hAnsi="宋体" w:cs="Times New Roman" w:hint="eastAsia"/>
                <w:sz w:val="18"/>
                <w:szCs w:val="18"/>
              </w:rPr>
              <w:t>应</w:t>
            </w:r>
            <w:r>
              <w:rPr>
                <w:rFonts w:ascii="宋体" w:eastAsia="宋体" w:hAnsi="宋体" w:cs="Times New Roman"/>
                <w:sz w:val="18"/>
                <w:szCs w:val="18"/>
              </w:rPr>
              <w:t>安装有阻火器</w:t>
            </w:r>
          </w:p>
        </w:tc>
        <w:tc>
          <w:tcPr>
            <w:tcW w:w="567" w:type="dxa"/>
            <w:tcBorders>
              <w:top w:val="single" w:sz="4" w:space="0" w:color="000000"/>
              <w:left w:val="single" w:sz="4" w:space="0" w:color="000000"/>
              <w:bottom w:val="single" w:sz="4" w:space="0" w:color="000000"/>
              <w:right w:val="single" w:sz="4" w:space="0" w:color="000000"/>
            </w:tcBorders>
            <w:vAlign w:val="center"/>
          </w:tcPr>
          <w:p w14:paraId="484E9346"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974CE3B"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1187331"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07FCC4"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无阻火器不得分</w:t>
            </w:r>
          </w:p>
        </w:tc>
      </w:tr>
      <w:tr w:rsidR="001711F0" w14:paraId="023755CE"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82499A1" w14:textId="67544711" w:rsidR="001711F0" w:rsidRDefault="001711F0" w:rsidP="001711F0">
            <w:pPr>
              <w:spacing w:before="15"/>
              <w:jc w:val="center"/>
              <w:rPr>
                <w:rFonts w:ascii="宋体" w:eastAsia="宋体" w:hAnsi="宋体"/>
                <w:kern w:val="0"/>
                <w:sz w:val="18"/>
                <w:szCs w:val="18"/>
              </w:rPr>
            </w:pPr>
            <w:r>
              <w:rPr>
                <w:rFonts w:ascii="宋体" w:eastAsia="宋体" w:hAnsi="宋体" w:hint="eastAsia"/>
                <w:kern w:val="0"/>
                <w:sz w:val="18"/>
                <w:szCs w:val="18"/>
              </w:rPr>
              <w:t>九、安全装置、附件及检测检验</w:t>
            </w:r>
          </w:p>
        </w:tc>
        <w:tc>
          <w:tcPr>
            <w:tcW w:w="3566" w:type="dxa"/>
            <w:tcBorders>
              <w:top w:val="single" w:sz="4" w:space="0" w:color="000000"/>
              <w:left w:val="single" w:sz="4" w:space="0" w:color="000000"/>
              <w:bottom w:val="single" w:sz="4" w:space="0" w:color="000000"/>
              <w:right w:val="single" w:sz="4" w:space="0" w:color="000000"/>
            </w:tcBorders>
            <w:vAlign w:val="center"/>
          </w:tcPr>
          <w:p w14:paraId="6F2688F2" w14:textId="3F554BD1" w:rsidR="001711F0" w:rsidRDefault="001711F0" w:rsidP="001711F0">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w:t>
            </w:r>
            <w:r>
              <w:rPr>
                <w:rFonts w:ascii="宋体" w:eastAsia="宋体" w:hAnsi="宋体" w:cs="Times New Roman" w:hint="eastAsia"/>
                <w:sz w:val="18"/>
                <w:szCs w:val="18"/>
              </w:rPr>
              <w:t xml:space="preserve"> </w:t>
            </w:r>
            <w:r w:rsidR="002878B6" w:rsidRPr="00FD7D43">
              <w:rPr>
                <w:rFonts w:ascii="宋体" w:eastAsia="宋体" w:hAnsi="宋体" w:cs="Times New Roman" w:hint="eastAsia"/>
                <w:color w:val="FF0000"/>
                <w:sz w:val="18"/>
                <w:szCs w:val="18"/>
              </w:rPr>
              <w:t>站内应设置紧急</w:t>
            </w:r>
            <w:r w:rsidR="00A7217E">
              <w:rPr>
                <w:rFonts w:ascii="宋体" w:eastAsia="宋体" w:hAnsi="宋体" w:hint="eastAsia"/>
                <w:sz w:val="18"/>
                <w:szCs w:val="18"/>
              </w:rPr>
              <w:t>自动</w:t>
            </w:r>
            <w:r w:rsidR="002878B6" w:rsidRPr="00FD7D43">
              <w:rPr>
                <w:rFonts w:ascii="宋体" w:eastAsia="宋体" w:hAnsi="宋体" w:cs="Times New Roman" w:hint="eastAsia"/>
                <w:color w:val="FF0000"/>
                <w:sz w:val="18"/>
                <w:szCs w:val="18"/>
              </w:rPr>
              <w:t>切断系统，该系统应能在事故状态下实现紧急</w:t>
            </w:r>
            <w:r w:rsidR="00A7217E">
              <w:rPr>
                <w:rFonts w:ascii="宋体" w:eastAsia="宋体" w:hAnsi="宋体" w:hint="eastAsia"/>
                <w:sz w:val="18"/>
                <w:szCs w:val="18"/>
              </w:rPr>
              <w:t>自动</w:t>
            </w:r>
            <w:r w:rsidR="002878B6" w:rsidRPr="00FD7D43">
              <w:rPr>
                <w:rFonts w:ascii="宋体" w:eastAsia="宋体" w:hAnsi="宋体" w:cs="Times New Roman" w:hint="eastAsia"/>
                <w:color w:val="FF0000"/>
                <w:sz w:val="18"/>
                <w:szCs w:val="18"/>
              </w:rPr>
              <w:t>停车和关闭紧急切断阀的保护功能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3460AA2B" w14:textId="77777777" w:rsidR="001711F0" w:rsidRDefault="001711F0" w:rsidP="001711F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B6D1001" w14:textId="77777777" w:rsidR="001711F0" w:rsidRDefault="001711F0" w:rsidP="001711F0">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20BF525" w14:textId="77777777" w:rsidR="001711F0" w:rsidRDefault="001711F0" w:rsidP="001711F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C84CCE" w14:textId="77777777" w:rsidR="001711F0" w:rsidRDefault="001711F0" w:rsidP="001711F0">
            <w:pPr>
              <w:ind w:right="261"/>
              <w:jc w:val="left"/>
              <w:rPr>
                <w:rFonts w:ascii="宋体" w:eastAsia="宋体" w:hAnsi="宋体"/>
                <w:kern w:val="0"/>
                <w:sz w:val="18"/>
                <w:szCs w:val="18"/>
              </w:rPr>
            </w:pPr>
            <w:r>
              <w:rPr>
                <w:rFonts w:ascii="宋体" w:eastAsia="宋体" w:hAnsi="宋体" w:hint="eastAsia"/>
                <w:kern w:val="0"/>
                <w:sz w:val="18"/>
                <w:szCs w:val="18"/>
              </w:rPr>
              <w:t>未设置紧急切断系统或失效不得分</w:t>
            </w:r>
          </w:p>
        </w:tc>
      </w:tr>
      <w:tr w:rsidR="00BC7B83" w14:paraId="5A6D090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F6A121A" w14:textId="77777777" w:rsidR="00BC7B83" w:rsidRDefault="00BC7B83" w:rsidP="00BC7B8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34558F2" w14:textId="423AF61F" w:rsidR="00BC7B83" w:rsidRDefault="00BC7B83" w:rsidP="00BC7B83">
            <w:pPr>
              <w:jc w:val="left"/>
              <w:rPr>
                <w:rFonts w:ascii="宋体" w:eastAsia="宋体" w:hAnsi="宋体"/>
                <w:kern w:val="0"/>
                <w:sz w:val="18"/>
                <w:szCs w:val="18"/>
              </w:rPr>
            </w:pPr>
            <w:r w:rsidRPr="00FD7D43">
              <w:rPr>
                <w:rFonts w:ascii="宋体" w:eastAsia="宋体" w:hAnsi="宋体" w:cs="Times New Roman" w:hint="eastAsia"/>
                <w:color w:val="FF0000"/>
                <w:sz w:val="18"/>
                <w:szCs w:val="18"/>
              </w:rPr>
              <w:t>2</w:t>
            </w:r>
            <w:r w:rsidRPr="00FD7D43">
              <w:rPr>
                <w:rFonts w:ascii="宋体" w:eastAsia="宋体" w:hAnsi="宋体" w:cs="Times New Roman"/>
                <w:color w:val="FF0000"/>
                <w:sz w:val="18"/>
                <w:szCs w:val="18"/>
              </w:rPr>
              <w:t>.</w:t>
            </w:r>
            <w:r w:rsidRPr="00FD7D43">
              <w:rPr>
                <w:rFonts w:ascii="宋体" w:eastAsia="宋体" w:hAnsi="宋体" w:cs="Times New Roman" w:hint="eastAsia"/>
                <w:color w:val="FF0000"/>
                <w:sz w:val="18"/>
                <w:szCs w:val="18"/>
              </w:rPr>
              <w:t>紧急切断系统的紧急切断开关应设置在现场工作人员容易接近且较为安全的位置和控制室、值班室内或站房收银台等有人员值守的位置。</w:t>
            </w:r>
          </w:p>
        </w:tc>
        <w:tc>
          <w:tcPr>
            <w:tcW w:w="567" w:type="dxa"/>
            <w:tcBorders>
              <w:top w:val="single" w:sz="4" w:space="0" w:color="000000"/>
              <w:left w:val="single" w:sz="4" w:space="0" w:color="000000"/>
              <w:bottom w:val="single" w:sz="4" w:space="0" w:color="000000"/>
              <w:right w:val="single" w:sz="4" w:space="0" w:color="000000"/>
            </w:tcBorders>
            <w:vAlign w:val="center"/>
          </w:tcPr>
          <w:p w14:paraId="36720C2A" w14:textId="6B00ECD5" w:rsidR="00BC7B83" w:rsidRDefault="00BC7B83" w:rsidP="00BC7B83">
            <w:pPr>
              <w:jc w:val="center"/>
              <w:rPr>
                <w:rFonts w:ascii="宋体" w:eastAsia="宋体" w:hAnsi="宋体" w:cs="宋体"/>
                <w:spacing w:val="10"/>
                <w:kern w:val="0"/>
                <w:sz w:val="18"/>
                <w:szCs w:val="18"/>
              </w:rPr>
            </w:pPr>
            <w:r w:rsidRPr="00FD7D43">
              <w:rPr>
                <w:rFonts w:ascii="宋体" w:eastAsia="宋体" w:hAnsi="宋体" w:cs="宋体" w:hint="eastAsia"/>
                <w:color w:val="FF0000"/>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0496F57" w14:textId="1D8AA4F6" w:rsidR="00BC7B83" w:rsidRDefault="00BC7B83" w:rsidP="00BC7B83">
            <w:pPr>
              <w:spacing w:before="1"/>
              <w:jc w:val="center"/>
              <w:rPr>
                <w:rFonts w:ascii="宋体" w:eastAsia="宋体" w:hAnsi="宋体"/>
                <w:kern w:val="0"/>
                <w:sz w:val="18"/>
                <w:szCs w:val="18"/>
              </w:rPr>
            </w:pPr>
            <w:r w:rsidRPr="00FD7D43">
              <w:rPr>
                <w:rFonts w:ascii="宋体" w:eastAsia="宋体" w:hAnsi="宋体" w:hint="eastAsia"/>
                <w:color w:val="FF0000"/>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C412C68" w14:textId="77777777" w:rsidR="00BC7B83" w:rsidRDefault="00BC7B83" w:rsidP="00BC7B8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B51566A" w14:textId="6AE73553" w:rsidR="00BC7B83" w:rsidRDefault="00BC7B83" w:rsidP="00BC7B83">
            <w:pPr>
              <w:ind w:right="261"/>
              <w:jc w:val="left"/>
              <w:rPr>
                <w:rFonts w:ascii="宋体" w:eastAsia="宋体" w:hAnsi="宋体"/>
                <w:kern w:val="0"/>
                <w:sz w:val="18"/>
                <w:szCs w:val="18"/>
              </w:rPr>
            </w:pPr>
            <w:r w:rsidRPr="00FD7D43">
              <w:rPr>
                <w:rFonts w:ascii="宋体" w:eastAsia="宋体" w:hAnsi="宋体" w:hint="eastAsia"/>
                <w:color w:val="FF0000"/>
                <w:kern w:val="0"/>
                <w:sz w:val="18"/>
                <w:szCs w:val="18"/>
              </w:rPr>
              <w:t>未按要求设置不得分</w:t>
            </w:r>
          </w:p>
        </w:tc>
      </w:tr>
      <w:tr w:rsidR="00BC7B83" w14:paraId="17C5F78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8FDEFD9" w14:textId="77777777" w:rsidR="00BC7B83" w:rsidRDefault="00BC7B83" w:rsidP="00BC7B8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0E74A52" w14:textId="7761E7F3" w:rsidR="00BC7B83" w:rsidRDefault="00BC7B83" w:rsidP="00BC7B83">
            <w:pPr>
              <w:jc w:val="left"/>
              <w:rPr>
                <w:rFonts w:ascii="宋体" w:eastAsia="宋体" w:hAnsi="宋体"/>
                <w:kern w:val="0"/>
                <w:sz w:val="18"/>
                <w:szCs w:val="18"/>
              </w:rPr>
            </w:pPr>
            <w:r>
              <w:rPr>
                <w:rFonts w:ascii="宋体" w:eastAsia="宋体" w:hAnsi="宋体" w:cs="Times New Roman" w:hint="eastAsia"/>
                <w:sz w:val="18"/>
                <w:szCs w:val="18"/>
              </w:rPr>
              <w:t>3</w:t>
            </w:r>
            <w:r w:rsidRPr="00FB03EB">
              <w:rPr>
                <w:rFonts w:ascii="宋体" w:eastAsia="宋体" w:hAnsi="宋体"/>
                <w:sz w:val="18"/>
                <w:szCs w:val="18"/>
              </w:rPr>
              <w:t>.</w:t>
            </w:r>
            <w:r w:rsidRPr="006F382F">
              <w:rPr>
                <w:rFonts w:ascii="宋体" w:eastAsia="宋体" w:hAnsi="宋体"/>
                <w:sz w:val="18"/>
                <w:szCs w:val="18"/>
              </w:rPr>
              <w:t xml:space="preserve"> </w:t>
            </w:r>
            <w:r w:rsidRPr="006F382F">
              <w:rPr>
                <w:rFonts w:ascii="宋体" w:eastAsia="宋体" w:hAnsi="宋体" w:hint="eastAsia"/>
                <w:sz w:val="18"/>
                <w:szCs w:val="18"/>
              </w:rPr>
              <w:t>工艺设备的电源和工艺管道上的紧急切断阀应能由手动启动的远程控制切断系统操纵关闭</w:t>
            </w:r>
          </w:p>
        </w:tc>
        <w:tc>
          <w:tcPr>
            <w:tcW w:w="567" w:type="dxa"/>
            <w:tcBorders>
              <w:top w:val="single" w:sz="4" w:space="0" w:color="000000"/>
              <w:left w:val="single" w:sz="4" w:space="0" w:color="000000"/>
              <w:bottom w:val="single" w:sz="4" w:space="0" w:color="000000"/>
              <w:right w:val="single" w:sz="4" w:space="0" w:color="000000"/>
            </w:tcBorders>
            <w:vAlign w:val="center"/>
          </w:tcPr>
          <w:p w14:paraId="741B1A9B" w14:textId="020C4F7D" w:rsidR="00BC7B83" w:rsidRDefault="00BC7B83" w:rsidP="00BC7B8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ED89F06" w14:textId="2D522BC7" w:rsidR="00BC7B83" w:rsidRDefault="00BC7B83" w:rsidP="00BC7B83">
            <w:pPr>
              <w:spacing w:before="1"/>
              <w:jc w:val="center"/>
              <w:rPr>
                <w:rFonts w:ascii="宋体" w:eastAsia="宋体" w:hAnsi="宋体"/>
                <w:kern w:val="0"/>
                <w:sz w:val="18"/>
                <w:szCs w:val="18"/>
              </w:rPr>
            </w:pPr>
            <w:r>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759869D" w14:textId="77777777" w:rsidR="00BC7B83" w:rsidRDefault="00BC7B83" w:rsidP="00BC7B8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08E2247" w14:textId="44664211" w:rsidR="00BC7B83" w:rsidRDefault="00BC7B83" w:rsidP="00BC7B83">
            <w:pPr>
              <w:ind w:right="261"/>
              <w:jc w:val="left"/>
              <w:rPr>
                <w:rFonts w:ascii="宋体" w:eastAsia="宋体" w:hAnsi="宋体"/>
                <w:kern w:val="0"/>
                <w:sz w:val="18"/>
                <w:szCs w:val="18"/>
              </w:rPr>
            </w:pPr>
            <w:r>
              <w:rPr>
                <w:rFonts w:ascii="宋体" w:eastAsia="宋体" w:hAnsi="宋体" w:hint="eastAsia"/>
                <w:kern w:val="0"/>
                <w:sz w:val="18"/>
                <w:szCs w:val="18"/>
              </w:rPr>
              <w:t>未设置扣2分，不能正常使用扣1分</w:t>
            </w:r>
          </w:p>
        </w:tc>
      </w:tr>
      <w:tr w:rsidR="00BC7B83" w14:paraId="4BA292A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40060A8" w14:textId="77777777" w:rsidR="00BC7B83" w:rsidRDefault="00BC7B83" w:rsidP="00BC7B8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D88E453" w14:textId="22016FAD" w:rsidR="00BC7B83" w:rsidRDefault="00BC7B83" w:rsidP="00BC7B83">
            <w:pPr>
              <w:jc w:val="left"/>
              <w:rPr>
                <w:rFonts w:ascii="宋体" w:eastAsia="宋体" w:hAnsi="宋体"/>
                <w:kern w:val="0"/>
                <w:sz w:val="18"/>
                <w:szCs w:val="18"/>
              </w:rPr>
            </w:pPr>
            <w:r>
              <w:rPr>
                <w:rFonts w:ascii="宋体" w:eastAsia="宋体" w:hAnsi="宋体" w:cs="Times New Roman"/>
                <w:sz w:val="18"/>
                <w:szCs w:val="18"/>
              </w:rPr>
              <w:t>4</w:t>
            </w:r>
            <w:r w:rsidRPr="00FB03EB">
              <w:rPr>
                <w:rFonts w:ascii="宋体" w:eastAsia="宋体" w:hAnsi="宋体"/>
                <w:sz w:val="18"/>
                <w:szCs w:val="18"/>
              </w:rPr>
              <w:t>.</w:t>
            </w:r>
            <w:r w:rsidRPr="006F382F">
              <w:rPr>
                <w:rFonts w:ascii="宋体" w:eastAsia="宋体" w:hAnsi="宋体"/>
                <w:sz w:val="18"/>
                <w:szCs w:val="18"/>
              </w:rPr>
              <w:t xml:space="preserve"> </w:t>
            </w:r>
            <w:r w:rsidRPr="006F382F">
              <w:rPr>
                <w:rFonts w:ascii="宋体" w:eastAsia="宋体" w:hAnsi="宋体" w:hint="eastAsia"/>
                <w:sz w:val="18"/>
                <w:szCs w:val="18"/>
              </w:rPr>
              <w:t>紧急切断系统</w:t>
            </w:r>
            <w:proofErr w:type="gramStart"/>
            <w:r w:rsidRPr="006F382F">
              <w:rPr>
                <w:rFonts w:ascii="宋体" w:eastAsia="宋体" w:hAnsi="宋体" w:hint="eastAsia"/>
                <w:sz w:val="18"/>
                <w:szCs w:val="18"/>
              </w:rPr>
              <w:t>应只能</w:t>
            </w:r>
            <w:proofErr w:type="gramEnd"/>
            <w:r w:rsidRPr="006F382F">
              <w:rPr>
                <w:rFonts w:ascii="宋体" w:eastAsia="宋体" w:hAnsi="宋体" w:hint="eastAsia"/>
                <w:sz w:val="18"/>
                <w:szCs w:val="18"/>
              </w:rPr>
              <w:t>手动复位</w:t>
            </w:r>
          </w:p>
        </w:tc>
        <w:tc>
          <w:tcPr>
            <w:tcW w:w="567" w:type="dxa"/>
            <w:tcBorders>
              <w:top w:val="single" w:sz="4" w:space="0" w:color="000000"/>
              <w:left w:val="single" w:sz="4" w:space="0" w:color="000000"/>
              <w:bottom w:val="single" w:sz="4" w:space="0" w:color="000000"/>
              <w:right w:val="single" w:sz="4" w:space="0" w:color="000000"/>
            </w:tcBorders>
            <w:vAlign w:val="center"/>
          </w:tcPr>
          <w:p w14:paraId="47AC0F15" w14:textId="2C261019" w:rsidR="00BC7B83" w:rsidRDefault="00BC7B83" w:rsidP="00BC7B8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ECB64AF" w14:textId="4B44572A" w:rsidR="00BC7B83" w:rsidRDefault="00BC7B83" w:rsidP="00BC7B83">
            <w:pPr>
              <w:spacing w:before="1"/>
              <w:jc w:val="center"/>
              <w:rPr>
                <w:rFonts w:ascii="宋体" w:eastAsia="宋体" w:hAnsi="宋体"/>
                <w:kern w:val="0"/>
                <w:sz w:val="18"/>
                <w:szCs w:val="18"/>
              </w:rPr>
            </w:pPr>
            <w:r>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BE24F10" w14:textId="77777777" w:rsidR="00BC7B83" w:rsidRDefault="00BC7B83" w:rsidP="00BC7B8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3FFE936" w14:textId="17D0B60F" w:rsidR="00BC7B83" w:rsidRDefault="00BC7B83" w:rsidP="00BC7B83">
            <w:pPr>
              <w:ind w:right="261"/>
              <w:jc w:val="left"/>
              <w:rPr>
                <w:rFonts w:ascii="宋体" w:eastAsia="宋体" w:hAnsi="宋体"/>
                <w:kern w:val="0"/>
                <w:sz w:val="18"/>
                <w:szCs w:val="18"/>
              </w:rPr>
            </w:pPr>
            <w:r>
              <w:rPr>
                <w:rFonts w:ascii="宋体" w:eastAsia="宋体" w:hAnsi="宋体" w:hint="eastAsia"/>
                <w:kern w:val="0"/>
                <w:sz w:val="18"/>
                <w:szCs w:val="18"/>
              </w:rPr>
              <w:t>未按要求设置扣2分</w:t>
            </w:r>
          </w:p>
        </w:tc>
      </w:tr>
      <w:tr w:rsidR="00BC7B83" w14:paraId="06818B2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FE36095" w14:textId="77777777" w:rsidR="00BC7B83" w:rsidRDefault="00BC7B83" w:rsidP="00BC7B8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0FCF611" w14:textId="464A7122" w:rsidR="00BC7B83" w:rsidRDefault="00BC7B83" w:rsidP="00BC7B83">
            <w:pPr>
              <w:jc w:val="left"/>
              <w:rPr>
                <w:rFonts w:ascii="宋体" w:eastAsia="宋体" w:hAnsi="宋体" w:cs="Times New Roman"/>
                <w:sz w:val="18"/>
                <w:szCs w:val="18"/>
              </w:rPr>
            </w:pPr>
            <w:r>
              <w:rPr>
                <w:rFonts w:ascii="宋体" w:eastAsia="宋体" w:hAnsi="宋体"/>
                <w:kern w:val="0"/>
                <w:sz w:val="18"/>
                <w:szCs w:val="18"/>
              </w:rPr>
              <w:t>5.</w:t>
            </w:r>
            <w:r>
              <w:rPr>
                <w:rFonts w:ascii="宋体" w:eastAsia="宋体" w:hAnsi="宋体" w:hint="eastAsia"/>
                <w:kern w:val="0"/>
                <w:sz w:val="18"/>
                <w:szCs w:val="18"/>
              </w:rPr>
              <w:t>所使用液压子站车应</w:t>
            </w:r>
            <w:proofErr w:type="gramStart"/>
            <w:r>
              <w:rPr>
                <w:rFonts w:ascii="宋体" w:eastAsia="宋体" w:hAnsi="宋体" w:hint="eastAsia"/>
                <w:kern w:val="0"/>
                <w:sz w:val="18"/>
                <w:szCs w:val="18"/>
              </w:rPr>
              <w:t>获得危化货物运输</w:t>
            </w:r>
            <w:proofErr w:type="gramEnd"/>
            <w:r>
              <w:rPr>
                <w:rFonts w:ascii="宋体" w:eastAsia="宋体" w:hAnsi="宋体" w:hint="eastAsia"/>
                <w:kern w:val="0"/>
                <w:sz w:val="18"/>
                <w:szCs w:val="18"/>
              </w:rPr>
              <w:t>证、特种设备使用登记证、气瓶检定报告</w:t>
            </w:r>
          </w:p>
        </w:tc>
        <w:tc>
          <w:tcPr>
            <w:tcW w:w="567" w:type="dxa"/>
            <w:tcBorders>
              <w:top w:val="single" w:sz="4" w:space="0" w:color="000000"/>
              <w:left w:val="single" w:sz="4" w:space="0" w:color="000000"/>
              <w:bottom w:val="single" w:sz="4" w:space="0" w:color="000000"/>
              <w:right w:val="single" w:sz="4" w:space="0" w:color="000000"/>
            </w:tcBorders>
            <w:vAlign w:val="center"/>
          </w:tcPr>
          <w:p w14:paraId="3378D506" w14:textId="77777777" w:rsidR="00BC7B83" w:rsidRDefault="00BC7B83" w:rsidP="00BC7B8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D9121EB" w14:textId="77777777" w:rsidR="00BC7B83" w:rsidRDefault="00BC7B83" w:rsidP="00BC7B83">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3CF0CF1" w14:textId="77777777" w:rsidR="00BC7B83" w:rsidRDefault="00BC7B83" w:rsidP="00BC7B8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30217D" w14:textId="77777777" w:rsidR="00BC7B83" w:rsidRDefault="00BC7B83" w:rsidP="00BC7B8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BC7B83" w14:paraId="6753DD3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2C35F35" w14:textId="77777777" w:rsidR="00BC7B83" w:rsidRDefault="00BC7B83" w:rsidP="00BC7B8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C285584" w14:textId="77777777" w:rsidR="00BC7B83" w:rsidRDefault="00BC7B83" w:rsidP="00BC7B83">
            <w:pPr>
              <w:jc w:val="left"/>
              <w:rPr>
                <w:rFonts w:ascii="宋体" w:eastAsia="宋体" w:hAnsi="宋体"/>
                <w:sz w:val="18"/>
                <w:szCs w:val="18"/>
              </w:rPr>
            </w:pPr>
            <w:r>
              <w:rPr>
                <w:rFonts w:ascii="宋体" w:eastAsia="宋体" w:hAnsi="宋体" w:cs="Times New Roman" w:hint="eastAsia"/>
                <w:sz w:val="18"/>
                <w:szCs w:val="18"/>
              </w:rPr>
              <w:t>3</w:t>
            </w:r>
            <w:r>
              <w:rPr>
                <w:rFonts w:ascii="宋体" w:eastAsia="宋体" w:hAnsi="宋体" w:cs="Times New Roman"/>
                <w:sz w:val="18"/>
                <w:szCs w:val="18"/>
              </w:rPr>
              <w:t>.</w:t>
            </w:r>
            <w:r>
              <w:rPr>
                <w:rFonts w:ascii="宋体" w:eastAsia="宋体" w:hAnsi="宋体" w:cs="Times New Roman" w:hint="eastAsia"/>
                <w:sz w:val="18"/>
                <w:szCs w:val="18"/>
              </w:rPr>
              <w:t>车辆运输驾驶人员和押运人员应同时在场</w:t>
            </w:r>
            <w:proofErr w:type="gramStart"/>
            <w:r>
              <w:rPr>
                <w:rFonts w:ascii="宋体" w:eastAsia="宋体" w:hAnsi="宋体" w:cs="Times New Roman" w:hint="eastAsia"/>
                <w:sz w:val="18"/>
                <w:szCs w:val="18"/>
              </w:rPr>
              <w:t>且人员</w:t>
            </w:r>
            <w:proofErr w:type="gramEnd"/>
            <w:r>
              <w:rPr>
                <w:rFonts w:ascii="宋体" w:eastAsia="宋体" w:hAnsi="宋体" w:cs="Times New Roman" w:hint="eastAsia"/>
                <w:sz w:val="18"/>
                <w:szCs w:val="18"/>
              </w:rPr>
              <w:t>证件齐全</w:t>
            </w:r>
          </w:p>
        </w:tc>
        <w:tc>
          <w:tcPr>
            <w:tcW w:w="567" w:type="dxa"/>
            <w:tcBorders>
              <w:top w:val="single" w:sz="4" w:space="0" w:color="000000"/>
              <w:left w:val="single" w:sz="4" w:space="0" w:color="000000"/>
              <w:bottom w:val="single" w:sz="4" w:space="0" w:color="000000"/>
              <w:right w:val="single" w:sz="4" w:space="0" w:color="000000"/>
            </w:tcBorders>
            <w:vAlign w:val="center"/>
          </w:tcPr>
          <w:p w14:paraId="02655397" w14:textId="77777777" w:rsidR="00BC7B83" w:rsidRDefault="00BC7B83" w:rsidP="00BC7B8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44488E6" w14:textId="77777777" w:rsidR="00BC7B83" w:rsidRDefault="00BC7B83" w:rsidP="00BC7B83">
            <w:pPr>
              <w:spacing w:before="1"/>
              <w:jc w:val="center"/>
              <w:rPr>
                <w:rFonts w:ascii="宋体" w:eastAsia="宋体" w:hAnsi="宋体"/>
                <w:kern w:val="0"/>
                <w:sz w:val="18"/>
                <w:szCs w:val="18"/>
              </w:rPr>
            </w:pPr>
            <w:r>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4448625" w14:textId="77777777" w:rsidR="00BC7B83" w:rsidRDefault="00BC7B83" w:rsidP="00BC7B8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3DB18D0" w14:textId="77777777" w:rsidR="00BC7B83" w:rsidRDefault="00BC7B83" w:rsidP="00BC7B8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BC7B83" w14:paraId="7AC7942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75B9321" w14:textId="77777777" w:rsidR="00BC7B83" w:rsidRDefault="00BC7B83" w:rsidP="00BC7B8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F281947" w14:textId="30E307E2" w:rsidR="00BC7B83" w:rsidRDefault="00BC7B83" w:rsidP="00BC7B83">
            <w:pPr>
              <w:jc w:val="left"/>
              <w:rPr>
                <w:rFonts w:ascii="宋体" w:eastAsia="宋体" w:hAnsi="宋体"/>
                <w:sz w:val="18"/>
                <w:szCs w:val="18"/>
              </w:rPr>
            </w:pPr>
            <w:r>
              <w:rPr>
                <w:rFonts w:ascii="宋体" w:eastAsia="宋体" w:hAnsi="宋体" w:cs="Times New Roman"/>
                <w:sz w:val="18"/>
                <w:szCs w:val="18"/>
              </w:rPr>
              <w:t>6.</w:t>
            </w:r>
            <w:r>
              <w:rPr>
                <w:rFonts w:ascii="宋体" w:eastAsia="宋体" w:hAnsi="宋体" w:cs="Times New Roman" w:hint="eastAsia"/>
                <w:sz w:val="18"/>
                <w:szCs w:val="18"/>
              </w:rPr>
              <w:t>各工艺装置区应</w:t>
            </w:r>
            <w:r>
              <w:rPr>
                <w:rFonts w:ascii="宋体" w:eastAsia="宋体" w:hAnsi="宋体" w:cs="Times New Roman"/>
                <w:sz w:val="18"/>
                <w:szCs w:val="18"/>
              </w:rPr>
              <w:t>安装可燃气体探测器，</w:t>
            </w:r>
            <w:r>
              <w:rPr>
                <w:rFonts w:ascii="宋体" w:eastAsia="宋体" w:hAnsi="宋体" w:cs="Times New Roman" w:hint="eastAsia"/>
                <w:sz w:val="18"/>
                <w:szCs w:val="18"/>
              </w:rPr>
              <w:t>并</w:t>
            </w:r>
            <w:r>
              <w:rPr>
                <w:rFonts w:ascii="宋体" w:eastAsia="宋体" w:hAnsi="宋体" w:cs="Times New Roman"/>
                <w:sz w:val="18"/>
                <w:szCs w:val="18"/>
              </w:rPr>
              <w:t>在有效期内，</w:t>
            </w:r>
            <w:r>
              <w:rPr>
                <w:rFonts w:ascii="宋体" w:eastAsia="宋体" w:hAnsi="宋体" w:cs="Times New Roman" w:hint="eastAsia"/>
                <w:sz w:val="18"/>
                <w:szCs w:val="18"/>
              </w:rPr>
              <w:t>应每</w:t>
            </w:r>
            <w:r>
              <w:rPr>
                <w:rFonts w:ascii="宋体" w:eastAsia="宋体" w:hAnsi="宋体" w:cs="Times New Roman"/>
                <w:sz w:val="18"/>
                <w:szCs w:val="18"/>
              </w:rPr>
              <w:t>半年检查一次，</w:t>
            </w:r>
            <w:r>
              <w:rPr>
                <w:rFonts w:ascii="宋体" w:eastAsia="宋体" w:hAnsi="宋体" w:cs="Times New Roman" w:hint="eastAsia"/>
                <w:sz w:val="18"/>
                <w:szCs w:val="18"/>
              </w:rPr>
              <w:t>每</w:t>
            </w:r>
            <w:r>
              <w:rPr>
                <w:rFonts w:ascii="宋体" w:eastAsia="宋体" w:hAnsi="宋体" w:cs="Times New Roman"/>
                <w:sz w:val="18"/>
                <w:szCs w:val="18"/>
              </w:rPr>
              <w:t>三年标定一次</w:t>
            </w:r>
          </w:p>
        </w:tc>
        <w:tc>
          <w:tcPr>
            <w:tcW w:w="567" w:type="dxa"/>
            <w:tcBorders>
              <w:top w:val="single" w:sz="4" w:space="0" w:color="000000"/>
              <w:left w:val="single" w:sz="4" w:space="0" w:color="000000"/>
              <w:bottom w:val="single" w:sz="4" w:space="0" w:color="000000"/>
              <w:right w:val="single" w:sz="4" w:space="0" w:color="000000"/>
            </w:tcBorders>
            <w:vAlign w:val="center"/>
          </w:tcPr>
          <w:p w14:paraId="305E8CCA" w14:textId="77777777" w:rsidR="00BC7B83" w:rsidRDefault="00BC7B83" w:rsidP="00BC7B8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64BEC9D" w14:textId="77777777" w:rsidR="00BC7B83" w:rsidRDefault="00BC7B83" w:rsidP="00BC7B83">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9C1049A" w14:textId="77777777" w:rsidR="00BC7B83" w:rsidRDefault="00BC7B83" w:rsidP="00BC7B8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CDA38F3" w14:textId="77777777" w:rsidR="00BC7B83" w:rsidRDefault="00BC7B83" w:rsidP="00BC7B83">
            <w:pPr>
              <w:ind w:right="261"/>
              <w:jc w:val="left"/>
              <w:rPr>
                <w:rFonts w:ascii="宋体" w:eastAsia="宋体" w:hAnsi="宋体"/>
                <w:kern w:val="0"/>
                <w:sz w:val="18"/>
                <w:szCs w:val="18"/>
              </w:rPr>
            </w:pPr>
            <w:r>
              <w:rPr>
                <w:rFonts w:ascii="宋体" w:eastAsia="宋体" w:hAnsi="宋体" w:hint="eastAsia"/>
                <w:kern w:val="0"/>
                <w:sz w:val="18"/>
                <w:szCs w:val="18"/>
              </w:rPr>
              <w:t>一处未安装可燃气体探测器体探测器或过期扣1；一个可燃气体探测器体探测器无检查、标定记录扣1分</w:t>
            </w:r>
          </w:p>
        </w:tc>
      </w:tr>
      <w:tr w:rsidR="00BC7B83" w14:paraId="0C70A07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58C4A47" w14:textId="77777777" w:rsidR="00BC7B83" w:rsidRDefault="00BC7B83" w:rsidP="00BC7B8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20A6E06" w14:textId="20ED12AA" w:rsidR="00BC7B83" w:rsidRDefault="00BC7B83" w:rsidP="00BC7B83">
            <w:pPr>
              <w:jc w:val="left"/>
              <w:rPr>
                <w:rFonts w:ascii="宋体" w:eastAsia="宋体" w:hAnsi="宋体"/>
                <w:sz w:val="18"/>
                <w:szCs w:val="18"/>
              </w:rPr>
            </w:pPr>
            <w:r>
              <w:rPr>
                <w:rFonts w:ascii="宋体" w:eastAsia="宋体" w:hAnsi="宋体" w:cs="Times New Roman"/>
                <w:sz w:val="18"/>
                <w:szCs w:val="18"/>
              </w:rPr>
              <w:t>7.</w:t>
            </w:r>
            <w:r>
              <w:rPr>
                <w:rFonts w:ascii="宋体" w:eastAsia="宋体" w:hAnsi="宋体" w:cs="Times New Roman" w:hint="eastAsia"/>
                <w:sz w:val="18"/>
                <w:szCs w:val="18"/>
              </w:rPr>
              <w:t xml:space="preserve"> 仪表</w:t>
            </w:r>
            <w:r>
              <w:rPr>
                <w:rFonts w:ascii="宋体" w:eastAsia="宋体" w:hAnsi="宋体" w:cs="Times New Roman"/>
                <w:sz w:val="18"/>
                <w:szCs w:val="18"/>
              </w:rPr>
              <w:t>系统</w:t>
            </w:r>
            <w:r>
              <w:rPr>
                <w:rFonts w:ascii="宋体" w:eastAsia="宋体" w:hAnsi="宋体" w:cs="Times New Roman" w:hint="eastAsia"/>
                <w:sz w:val="18"/>
                <w:szCs w:val="18"/>
              </w:rPr>
              <w:t>应</w:t>
            </w:r>
            <w:r>
              <w:rPr>
                <w:rFonts w:ascii="宋体" w:eastAsia="宋体" w:hAnsi="宋体" w:cs="Times New Roman"/>
                <w:sz w:val="18"/>
                <w:szCs w:val="18"/>
              </w:rPr>
              <w:t>配置UPS不间断电源</w:t>
            </w:r>
          </w:p>
        </w:tc>
        <w:tc>
          <w:tcPr>
            <w:tcW w:w="567" w:type="dxa"/>
            <w:tcBorders>
              <w:top w:val="single" w:sz="4" w:space="0" w:color="000000"/>
              <w:left w:val="single" w:sz="4" w:space="0" w:color="000000"/>
              <w:bottom w:val="single" w:sz="4" w:space="0" w:color="000000"/>
              <w:right w:val="single" w:sz="4" w:space="0" w:color="000000"/>
            </w:tcBorders>
            <w:vAlign w:val="center"/>
          </w:tcPr>
          <w:p w14:paraId="652B82B1" w14:textId="77777777" w:rsidR="00BC7B83" w:rsidRDefault="00BC7B83" w:rsidP="00BC7B8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141A814" w14:textId="77777777" w:rsidR="00BC7B83" w:rsidRDefault="00BC7B83" w:rsidP="00BC7B8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ED9E7B2" w14:textId="77777777" w:rsidR="00BC7B83" w:rsidRDefault="00BC7B83" w:rsidP="00BC7B8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89A8F19" w14:textId="77777777" w:rsidR="00BC7B83" w:rsidRDefault="00BC7B83" w:rsidP="00BC7B83">
            <w:pPr>
              <w:ind w:right="261"/>
              <w:jc w:val="left"/>
              <w:rPr>
                <w:rFonts w:ascii="宋体" w:eastAsia="宋体" w:hAnsi="宋体"/>
                <w:kern w:val="0"/>
                <w:sz w:val="18"/>
                <w:szCs w:val="18"/>
              </w:rPr>
            </w:pPr>
            <w:r>
              <w:rPr>
                <w:rFonts w:ascii="宋体" w:eastAsia="宋体" w:hAnsi="宋体" w:hint="eastAsia"/>
                <w:kern w:val="0"/>
                <w:sz w:val="18"/>
                <w:szCs w:val="18"/>
              </w:rPr>
              <w:t>未配备或失效不得分</w:t>
            </w:r>
          </w:p>
        </w:tc>
      </w:tr>
      <w:tr w:rsidR="00BC7B83" w14:paraId="2166FA9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7C84AF8" w14:textId="77777777" w:rsidR="00BC7B83" w:rsidRDefault="00BC7B83" w:rsidP="00BC7B8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9F0FB37" w14:textId="41F1D714" w:rsidR="00BC7B83" w:rsidRDefault="00BC7B83" w:rsidP="00BC7B83">
            <w:pPr>
              <w:jc w:val="left"/>
              <w:rPr>
                <w:rFonts w:ascii="宋体" w:eastAsia="宋体" w:hAnsi="宋体"/>
                <w:sz w:val="18"/>
                <w:szCs w:val="18"/>
              </w:rPr>
            </w:pPr>
            <w:r>
              <w:rPr>
                <w:rFonts w:ascii="宋体" w:eastAsia="宋体" w:hAnsi="宋体" w:cs="Times New Roman"/>
                <w:sz w:val="18"/>
                <w:szCs w:val="18"/>
              </w:rPr>
              <w:t>8.防雷、放静电检测</w:t>
            </w:r>
            <w:r>
              <w:rPr>
                <w:rFonts w:ascii="宋体" w:eastAsia="宋体" w:hAnsi="宋体" w:cs="Times New Roman" w:hint="eastAsia"/>
                <w:sz w:val="18"/>
                <w:szCs w:val="18"/>
              </w:rPr>
              <w:t>应</w:t>
            </w:r>
            <w:r w:rsidR="00424330" w:rsidRPr="00FE1521">
              <w:rPr>
                <w:rFonts w:ascii="宋体" w:eastAsia="宋体" w:hAnsi="宋体" w:cs="Times New Roman" w:hint="eastAsia"/>
                <w:color w:val="FF0000"/>
                <w:sz w:val="18"/>
                <w:szCs w:val="18"/>
              </w:rPr>
              <w:t>经检测机构检测合格并</w:t>
            </w:r>
            <w:r>
              <w:rPr>
                <w:rFonts w:ascii="宋体" w:eastAsia="宋体" w:hAnsi="宋体"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6CE22EC4" w14:textId="77777777" w:rsidR="00BC7B83" w:rsidRDefault="00BC7B83" w:rsidP="00BC7B8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C29017A" w14:textId="77777777" w:rsidR="00BC7B83" w:rsidRDefault="00BC7B83" w:rsidP="00BC7B8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C2A6AEF" w14:textId="77777777" w:rsidR="00BC7B83" w:rsidRDefault="00BC7B83" w:rsidP="00BC7B8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254FC7C" w14:textId="2B954EA0" w:rsidR="00BC7B83" w:rsidRDefault="00424330" w:rsidP="00BC7B83">
            <w:pPr>
              <w:ind w:right="261"/>
              <w:jc w:val="left"/>
              <w:rPr>
                <w:rFonts w:ascii="宋体" w:eastAsia="宋体" w:hAnsi="宋体"/>
                <w:kern w:val="0"/>
                <w:sz w:val="18"/>
                <w:szCs w:val="18"/>
              </w:rPr>
            </w:pPr>
            <w:r w:rsidRPr="00FE1521">
              <w:rPr>
                <w:rFonts w:ascii="宋体" w:eastAsia="宋体" w:hAnsi="宋体" w:hint="eastAsia"/>
                <w:color w:val="FF0000"/>
                <w:kern w:val="0"/>
                <w:sz w:val="18"/>
                <w:szCs w:val="18"/>
              </w:rPr>
              <w:t>检测不合格不得分，</w:t>
            </w:r>
            <w:r w:rsidR="00BC7B83">
              <w:rPr>
                <w:rFonts w:ascii="宋体" w:eastAsia="宋体" w:hAnsi="宋体" w:hint="eastAsia"/>
                <w:kern w:val="0"/>
                <w:sz w:val="18"/>
                <w:szCs w:val="18"/>
              </w:rPr>
              <w:t>超过有效期不得分</w:t>
            </w:r>
          </w:p>
        </w:tc>
      </w:tr>
      <w:tr w:rsidR="00424330" w14:paraId="3EB325F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1F1E6E7" w14:textId="77777777" w:rsidR="00424330" w:rsidRDefault="00424330" w:rsidP="00424330">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833DD72" w14:textId="44562857" w:rsidR="00424330" w:rsidDel="00BC7B83" w:rsidRDefault="00424330" w:rsidP="00424330">
            <w:pPr>
              <w:jc w:val="left"/>
              <w:rPr>
                <w:rFonts w:ascii="宋体" w:eastAsia="宋体" w:hAnsi="宋体"/>
                <w:sz w:val="18"/>
                <w:szCs w:val="18"/>
              </w:rPr>
            </w:pPr>
            <w:r>
              <w:rPr>
                <w:rFonts w:ascii="宋体" w:eastAsia="宋体" w:hAnsi="宋体" w:cs="Times New Roman"/>
                <w:color w:val="FF0000"/>
                <w:sz w:val="18"/>
                <w:szCs w:val="18"/>
              </w:rPr>
              <w:t>9.</w:t>
            </w:r>
            <w:r w:rsidRPr="00FE1521">
              <w:rPr>
                <w:rFonts w:ascii="宋体" w:eastAsia="宋体" w:hAnsi="宋体" w:cs="Times New Roman" w:hint="eastAsia"/>
                <w:color w:val="FF0000"/>
                <w:sz w:val="18"/>
                <w:szCs w:val="18"/>
              </w:rPr>
              <w:t>CNG长管拖车或管束式集装箱停放场地、卸车</w:t>
            </w:r>
            <w:proofErr w:type="gramStart"/>
            <w:r w:rsidRPr="00FE1521">
              <w:rPr>
                <w:rFonts w:ascii="宋体" w:eastAsia="宋体" w:hAnsi="宋体" w:cs="Times New Roman" w:hint="eastAsia"/>
                <w:color w:val="FF0000"/>
                <w:sz w:val="18"/>
                <w:szCs w:val="18"/>
              </w:rPr>
              <w:t>点车辆</w:t>
            </w:r>
            <w:proofErr w:type="gramEnd"/>
            <w:r w:rsidRPr="00FE1521">
              <w:rPr>
                <w:rFonts w:ascii="宋体" w:eastAsia="宋体" w:hAnsi="宋体" w:cs="Times New Roman" w:hint="eastAsia"/>
                <w:color w:val="FF0000"/>
                <w:sz w:val="18"/>
                <w:szCs w:val="18"/>
              </w:rPr>
              <w:t>停放场地应设两处临时用固定防雷接地装置。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58C33AB9" w14:textId="683A3AFC" w:rsidR="00424330" w:rsidRDefault="00424330" w:rsidP="00424330">
            <w:pPr>
              <w:jc w:val="center"/>
              <w:rPr>
                <w:rFonts w:ascii="宋体" w:eastAsia="宋体" w:hAnsi="宋体" w:cs="宋体"/>
                <w:spacing w:val="10"/>
                <w:kern w:val="0"/>
                <w:sz w:val="18"/>
                <w:szCs w:val="18"/>
              </w:rPr>
            </w:pPr>
            <w:r w:rsidRPr="00FE1521">
              <w:rPr>
                <w:rFonts w:ascii="宋体" w:eastAsia="宋体" w:hAnsi="宋体" w:cs="宋体" w:hint="eastAsia"/>
                <w:color w:val="FF0000"/>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4B0C304" w14:textId="1CF5CA36" w:rsidR="00424330" w:rsidRDefault="00424330" w:rsidP="00424330">
            <w:pPr>
              <w:spacing w:before="1"/>
              <w:jc w:val="center"/>
              <w:rPr>
                <w:rFonts w:ascii="宋体" w:eastAsia="宋体" w:hAnsi="宋体"/>
                <w:kern w:val="0"/>
                <w:sz w:val="18"/>
                <w:szCs w:val="18"/>
              </w:rPr>
            </w:pPr>
            <w:r w:rsidRPr="00FE1521">
              <w:rPr>
                <w:rFonts w:ascii="宋体" w:eastAsia="宋体" w:hAnsi="宋体" w:hint="eastAsia"/>
                <w:color w:val="FF0000"/>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C365B4E" w14:textId="77777777" w:rsidR="00424330" w:rsidRDefault="00424330" w:rsidP="0042433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59738F" w14:textId="758C6D75" w:rsidR="00424330" w:rsidRDefault="00424330" w:rsidP="00424330">
            <w:pPr>
              <w:ind w:right="261"/>
              <w:jc w:val="left"/>
              <w:rPr>
                <w:rFonts w:ascii="宋体" w:eastAsia="宋体" w:hAnsi="宋体"/>
                <w:kern w:val="0"/>
                <w:sz w:val="18"/>
                <w:szCs w:val="18"/>
              </w:rPr>
            </w:pPr>
            <w:r w:rsidRPr="00FE1521">
              <w:rPr>
                <w:rFonts w:ascii="宋体" w:eastAsia="宋体" w:hAnsi="宋体" w:hint="eastAsia"/>
                <w:color w:val="FF0000"/>
                <w:kern w:val="0"/>
                <w:sz w:val="18"/>
                <w:szCs w:val="18"/>
              </w:rPr>
              <w:t>不符合要求不得分</w:t>
            </w:r>
            <w:commentRangeStart w:id="449"/>
            <w:commentRangeEnd w:id="449"/>
            <w:r>
              <w:rPr>
                <w:rStyle w:val="aff6"/>
              </w:rPr>
              <w:commentReference w:id="449"/>
            </w:r>
          </w:p>
        </w:tc>
      </w:tr>
      <w:tr w:rsidR="00424330" w14:paraId="7F101B6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6A828A8" w14:textId="77777777" w:rsidR="00424330" w:rsidRDefault="00424330" w:rsidP="00424330">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C2C788A" w14:textId="5D139B02" w:rsidR="00424330" w:rsidRDefault="00424330" w:rsidP="00424330">
            <w:pPr>
              <w:jc w:val="left"/>
              <w:rPr>
                <w:rFonts w:ascii="宋体" w:eastAsia="宋体" w:hAnsi="宋体"/>
                <w:sz w:val="18"/>
                <w:szCs w:val="18"/>
              </w:rPr>
            </w:pPr>
            <w:r>
              <w:rPr>
                <w:rFonts w:ascii="宋体" w:eastAsia="宋体" w:hAnsi="宋体"/>
                <w:sz w:val="18"/>
                <w:szCs w:val="18"/>
              </w:rPr>
              <w:t>10.</w:t>
            </w:r>
            <w:r>
              <w:rPr>
                <w:rFonts w:ascii="宋体" w:eastAsia="宋体" w:hAnsi="宋体" w:hint="eastAsia"/>
                <w:sz w:val="18"/>
                <w:szCs w:val="18"/>
              </w:rPr>
              <w:t>储气瓶（井）、</w:t>
            </w:r>
            <w:r>
              <w:rPr>
                <w:rFonts w:ascii="宋体" w:eastAsia="宋体" w:hAnsi="宋体" w:cs="Times New Roman"/>
                <w:sz w:val="18"/>
                <w:szCs w:val="18"/>
              </w:rPr>
              <w:t>脱水罐、分离缓冲罐和排气缓冲罐等压力容器</w:t>
            </w:r>
            <w:r>
              <w:rPr>
                <w:rFonts w:ascii="宋体" w:eastAsia="宋体" w:hAnsi="宋体" w:cs="Times New Roman" w:hint="eastAsia"/>
                <w:sz w:val="18"/>
                <w:szCs w:val="18"/>
              </w:rPr>
              <w:t>应获得</w:t>
            </w:r>
            <w:r>
              <w:rPr>
                <w:rFonts w:ascii="宋体" w:eastAsia="宋体" w:hAnsi="宋体" w:cs="Times New Roman"/>
                <w:sz w:val="18"/>
                <w:szCs w:val="18"/>
              </w:rPr>
              <w:t>使用登记证，全面检验报告</w:t>
            </w:r>
            <w:ins w:id="450" w:author="玉洁" w:date="2022-06-17T17:18:00Z">
              <w:r w:rsidR="00F701A1">
                <w:rPr>
                  <w:rFonts w:ascii="宋体" w:eastAsia="宋体" w:hAnsi="宋体" w:cs="Times New Roman" w:hint="eastAsia"/>
                  <w:sz w:val="18"/>
                  <w:szCs w:val="18"/>
                </w:rPr>
                <w:t>应</w:t>
              </w:r>
            </w:ins>
            <w:r>
              <w:rPr>
                <w:rFonts w:ascii="宋体" w:eastAsia="宋体" w:hAnsi="宋体"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1193939" w14:textId="77777777" w:rsidR="00424330" w:rsidRDefault="00424330" w:rsidP="0042433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FB5198C" w14:textId="77777777" w:rsidR="00424330" w:rsidRDefault="00424330" w:rsidP="00424330">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1A1E187" w14:textId="77777777" w:rsidR="00424330" w:rsidRDefault="00424330" w:rsidP="0042433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A55F7CB" w14:textId="77777777" w:rsidR="00424330" w:rsidRDefault="00424330" w:rsidP="00424330">
            <w:pPr>
              <w:ind w:right="261"/>
              <w:jc w:val="left"/>
              <w:rPr>
                <w:rFonts w:ascii="宋体" w:eastAsia="宋体" w:hAnsi="宋体"/>
                <w:kern w:val="0"/>
                <w:sz w:val="18"/>
                <w:szCs w:val="18"/>
              </w:rPr>
            </w:pPr>
            <w:r>
              <w:rPr>
                <w:rFonts w:ascii="宋体" w:eastAsia="宋体" w:hAnsi="宋体" w:hint="eastAsia"/>
                <w:kern w:val="0"/>
                <w:sz w:val="18"/>
                <w:szCs w:val="18"/>
              </w:rPr>
              <w:t>一个压力容器不具备使用登记证或超过有效期扣1分</w:t>
            </w:r>
          </w:p>
        </w:tc>
      </w:tr>
      <w:tr w:rsidR="00424330" w14:paraId="743C406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7F85DDE" w14:textId="77777777" w:rsidR="00424330" w:rsidRDefault="00424330" w:rsidP="00424330">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E35D580" w14:textId="62302AFB" w:rsidR="00424330" w:rsidRDefault="00424330" w:rsidP="00424330">
            <w:pPr>
              <w:jc w:val="left"/>
              <w:rPr>
                <w:rFonts w:ascii="宋体" w:eastAsia="宋体" w:hAnsi="宋体"/>
                <w:sz w:val="18"/>
                <w:szCs w:val="18"/>
              </w:rPr>
            </w:pPr>
            <w:r>
              <w:rPr>
                <w:rFonts w:ascii="宋体" w:eastAsia="宋体" w:hAnsi="宋体" w:cs="Times New Roman"/>
                <w:sz w:val="18"/>
                <w:szCs w:val="18"/>
              </w:rPr>
              <w:t>11.所有安全阀</w:t>
            </w:r>
            <w:r>
              <w:rPr>
                <w:rFonts w:ascii="宋体" w:eastAsia="宋体" w:hAnsi="宋体" w:cs="Times New Roman" w:hint="eastAsia"/>
                <w:sz w:val="18"/>
                <w:szCs w:val="18"/>
              </w:rPr>
              <w:t>应</w:t>
            </w:r>
            <w:r>
              <w:rPr>
                <w:rFonts w:ascii="宋体" w:eastAsia="宋体" w:hAnsi="宋体" w:cs="Times New Roman"/>
                <w:sz w:val="18"/>
                <w:szCs w:val="18"/>
              </w:rPr>
              <w:t>经</w:t>
            </w:r>
            <w:r>
              <w:rPr>
                <w:rFonts w:ascii="宋体" w:eastAsia="宋体" w:hAnsi="宋体" w:cs="Times New Roman" w:hint="eastAsia"/>
                <w:sz w:val="18"/>
                <w:szCs w:val="18"/>
              </w:rPr>
              <w:t>检验</w:t>
            </w:r>
            <w:r w:rsidRPr="00FE1521">
              <w:rPr>
                <w:rFonts w:ascii="宋体" w:eastAsia="宋体" w:hAnsi="宋体" w:cs="Times New Roman" w:hint="eastAsia"/>
                <w:color w:val="FF0000"/>
                <w:sz w:val="18"/>
                <w:szCs w:val="18"/>
              </w:rPr>
              <w:t>合格</w:t>
            </w:r>
            <w:r>
              <w:rPr>
                <w:rFonts w:ascii="宋体" w:eastAsia="宋体" w:hAnsi="宋体" w:cs="Times New Roman"/>
                <w:sz w:val="18"/>
                <w:szCs w:val="18"/>
              </w:rPr>
              <w:t>，</w:t>
            </w:r>
            <w:r>
              <w:rPr>
                <w:rFonts w:ascii="宋体" w:eastAsia="宋体" w:hAnsi="宋体" w:cs="Times New Roman" w:hint="eastAsia"/>
                <w:sz w:val="18"/>
                <w:szCs w:val="18"/>
              </w:rPr>
              <w:t>铅封良好</w:t>
            </w:r>
            <w:r>
              <w:rPr>
                <w:rFonts w:ascii="宋体" w:eastAsia="宋体" w:hAnsi="宋体" w:cs="Times New Roman"/>
                <w:sz w:val="18"/>
                <w:szCs w:val="18"/>
              </w:rPr>
              <w:t>，</w:t>
            </w:r>
            <w:r>
              <w:rPr>
                <w:rFonts w:ascii="宋体" w:eastAsia="宋体" w:hAnsi="宋体" w:cs="Times New Roman" w:hint="eastAsia"/>
                <w:sz w:val="18"/>
                <w:szCs w:val="18"/>
              </w:rPr>
              <w:t>检验</w:t>
            </w:r>
            <w:r>
              <w:rPr>
                <w:rFonts w:ascii="宋体" w:eastAsia="宋体" w:hAnsi="宋体" w:cs="Times New Roman"/>
                <w:sz w:val="18"/>
                <w:szCs w:val="18"/>
              </w:rPr>
              <w:t>报告</w:t>
            </w:r>
            <w:ins w:id="451" w:author="玉洁" w:date="2022-06-17T17:18:00Z">
              <w:r w:rsidR="00F701A1">
                <w:rPr>
                  <w:rFonts w:ascii="宋体" w:eastAsia="宋体" w:hAnsi="宋体" w:cs="Times New Roman" w:hint="eastAsia"/>
                  <w:sz w:val="18"/>
                  <w:szCs w:val="18"/>
                </w:rPr>
                <w:t>应</w:t>
              </w:r>
            </w:ins>
            <w:r>
              <w:rPr>
                <w:rFonts w:ascii="宋体" w:eastAsia="宋体" w:hAnsi="宋体"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724C971E" w14:textId="77777777" w:rsidR="00424330" w:rsidRDefault="00424330" w:rsidP="0042433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F4E5168" w14:textId="77777777" w:rsidR="00424330" w:rsidRDefault="00424330" w:rsidP="00424330">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A95F831" w14:textId="77777777" w:rsidR="00424330" w:rsidRDefault="00424330" w:rsidP="0042433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5F61EA" w14:textId="3C6015EB" w:rsidR="00424330" w:rsidRDefault="00424330" w:rsidP="00424330">
            <w:pPr>
              <w:ind w:right="261"/>
              <w:jc w:val="left"/>
              <w:rPr>
                <w:rFonts w:ascii="宋体" w:eastAsia="宋体" w:hAnsi="宋体"/>
                <w:kern w:val="0"/>
                <w:sz w:val="18"/>
                <w:szCs w:val="18"/>
              </w:rPr>
            </w:pPr>
            <w:r>
              <w:rPr>
                <w:rFonts w:ascii="宋体" w:eastAsia="宋体" w:hAnsi="宋体" w:hint="eastAsia"/>
                <w:kern w:val="0"/>
                <w:sz w:val="18"/>
                <w:szCs w:val="18"/>
              </w:rPr>
              <w:t>一个安全阀检验报告</w:t>
            </w:r>
            <w:r w:rsidRPr="00FE1521">
              <w:rPr>
                <w:rFonts w:ascii="宋体" w:eastAsia="宋体" w:hAnsi="宋体" w:hint="eastAsia"/>
                <w:color w:val="FF0000"/>
                <w:kern w:val="0"/>
                <w:sz w:val="18"/>
                <w:szCs w:val="18"/>
              </w:rPr>
              <w:t>不合格扣1分，</w:t>
            </w:r>
            <w:r>
              <w:rPr>
                <w:rFonts w:ascii="宋体" w:eastAsia="宋体" w:hAnsi="宋体" w:hint="eastAsia"/>
                <w:kern w:val="0"/>
                <w:sz w:val="18"/>
                <w:szCs w:val="18"/>
              </w:rPr>
              <w:t>超期扣1分</w:t>
            </w:r>
          </w:p>
        </w:tc>
      </w:tr>
      <w:tr w:rsidR="00424330" w14:paraId="5D8D7DC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6805716" w14:textId="77777777" w:rsidR="00424330" w:rsidRDefault="00424330" w:rsidP="00424330">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499B78A" w14:textId="77E6B5DA" w:rsidR="00424330" w:rsidRDefault="00424330" w:rsidP="00424330">
            <w:pPr>
              <w:jc w:val="left"/>
              <w:rPr>
                <w:rFonts w:ascii="宋体" w:eastAsia="宋体" w:hAnsi="宋体"/>
                <w:sz w:val="18"/>
                <w:szCs w:val="18"/>
              </w:rPr>
            </w:pPr>
            <w:r>
              <w:rPr>
                <w:rFonts w:ascii="宋体" w:eastAsia="宋体" w:hAnsi="宋体" w:cs="Times New Roman"/>
                <w:sz w:val="18"/>
                <w:szCs w:val="18"/>
              </w:rPr>
              <w:t>12.用于安全防护的压力表</w:t>
            </w:r>
            <w:r>
              <w:rPr>
                <w:rFonts w:ascii="宋体" w:eastAsia="宋体" w:hAnsi="宋体" w:cs="Times New Roman" w:hint="eastAsia"/>
                <w:sz w:val="18"/>
                <w:szCs w:val="18"/>
              </w:rPr>
              <w:t>应</w:t>
            </w:r>
            <w:r>
              <w:rPr>
                <w:rFonts w:ascii="宋体" w:eastAsia="宋体" w:hAnsi="宋体" w:cs="Times New Roman"/>
                <w:sz w:val="18"/>
                <w:szCs w:val="18"/>
              </w:rPr>
              <w:t>经检定</w:t>
            </w:r>
            <w:r w:rsidRPr="00FE1521">
              <w:rPr>
                <w:rFonts w:ascii="宋体" w:eastAsia="宋体" w:hAnsi="宋体" w:cs="Times New Roman" w:hint="eastAsia"/>
                <w:color w:val="FF0000"/>
                <w:sz w:val="18"/>
                <w:szCs w:val="18"/>
              </w:rPr>
              <w:t>合格</w:t>
            </w:r>
            <w:r>
              <w:rPr>
                <w:rFonts w:ascii="宋体" w:eastAsia="宋体" w:hAnsi="宋体" w:cs="Times New Roman"/>
                <w:sz w:val="18"/>
                <w:szCs w:val="18"/>
              </w:rPr>
              <w:t>，检定证书</w:t>
            </w:r>
            <w:ins w:id="452" w:author="玉洁" w:date="2022-06-17T17:18:00Z">
              <w:r w:rsidR="00F701A1">
                <w:rPr>
                  <w:rFonts w:ascii="宋体" w:eastAsia="宋体" w:hAnsi="宋体" w:cs="Times New Roman" w:hint="eastAsia"/>
                  <w:sz w:val="18"/>
                  <w:szCs w:val="18"/>
                </w:rPr>
                <w:t>应</w:t>
              </w:r>
            </w:ins>
            <w:r>
              <w:rPr>
                <w:rFonts w:ascii="宋体" w:eastAsia="宋体" w:hAnsi="宋体"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8230D16" w14:textId="77777777" w:rsidR="00424330" w:rsidRDefault="00424330" w:rsidP="0042433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3B9EAAB" w14:textId="77777777" w:rsidR="00424330" w:rsidRDefault="00424330" w:rsidP="00424330">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E6C8E9F" w14:textId="77777777" w:rsidR="00424330" w:rsidRDefault="00424330" w:rsidP="0042433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5A81DD6" w14:textId="65C6C737" w:rsidR="00424330" w:rsidRDefault="00424330" w:rsidP="00424330">
            <w:pPr>
              <w:ind w:right="261"/>
              <w:jc w:val="left"/>
              <w:rPr>
                <w:rFonts w:ascii="宋体" w:eastAsia="宋体" w:hAnsi="宋体"/>
                <w:kern w:val="0"/>
                <w:sz w:val="18"/>
                <w:szCs w:val="18"/>
              </w:rPr>
            </w:pPr>
            <w:r>
              <w:rPr>
                <w:rFonts w:ascii="宋体" w:eastAsia="宋体" w:hAnsi="宋体" w:hint="eastAsia"/>
                <w:kern w:val="0"/>
                <w:sz w:val="18"/>
                <w:szCs w:val="18"/>
              </w:rPr>
              <w:t>一个压力表检定证书</w:t>
            </w:r>
            <w:commentRangeStart w:id="453"/>
            <w:r w:rsidRPr="00FE1521">
              <w:rPr>
                <w:rFonts w:ascii="宋体" w:eastAsia="宋体" w:hAnsi="宋体" w:hint="eastAsia"/>
                <w:color w:val="FF0000"/>
                <w:kern w:val="0"/>
                <w:sz w:val="18"/>
                <w:szCs w:val="18"/>
              </w:rPr>
              <w:t>不合格</w:t>
            </w:r>
            <w:commentRangeEnd w:id="453"/>
            <w:r>
              <w:rPr>
                <w:rStyle w:val="aff6"/>
              </w:rPr>
              <w:commentReference w:id="453"/>
            </w:r>
            <w:r w:rsidRPr="00FE1521">
              <w:rPr>
                <w:rFonts w:ascii="宋体" w:eastAsia="宋体" w:hAnsi="宋体" w:hint="eastAsia"/>
                <w:color w:val="FF0000"/>
                <w:kern w:val="0"/>
                <w:sz w:val="18"/>
                <w:szCs w:val="18"/>
              </w:rPr>
              <w:t>扣1分，</w:t>
            </w:r>
            <w:r>
              <w:rPr>
                <w:rFonts w:ascii="宋体" w:eastAsia="宋体" w:hAnsi="宋体" w:hint="eastAsia"/>
                <w:kern w:val="0"/>
                <w:sz w:val="18"/>
                <w:szCs w:val="18"/>
              </w:rPr>
              <w:t>超期扣1分</w:t>
            </w:r>
          </w:p>
        </w:tc>
      </w:tr>
      <w:tr w:rsidR="00424330" w14:paraId="658FAE0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81FD9E5" w14:textId="77777777" w:rsidR="00424330" w:rsidRDefault="00424330" w:rsidP="00424330">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8F6F76B" w14:textId="01A5444B" w:rsidR="00424330" w:rsidRDefault="00424330" w:rsidP="00424330">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3.所有可燃气体探测器体检测报警器</w:t>
            </w:r>
            <w:r>
              <w:rPr>
                <w:rFonts w:ascii="宋体" w:eastAsia="宋体" w:hAnsi="宋体" w:cs="Times New Roman" w:hint="eastAsia"/>
                <w:sz w:val="18"/>
                <w:szCs w:val="18"/>
              </w:rPr>
              <w:t>应通过</w:t>
            </w:r>
            <w:r>
              <w:rPr>
                <w:rFonts w:ascii="宋体" w:eastAsia="宋体" w:hAnsi="宋体" w:cs="Times New Roman"/>
                <w:sz w:val="18"/>
                <w:szCs w:val="18"/>
              </w:rPr>
              <w:t>检定，检定证书</w:t>
            </w:r>
            <w:ins w:id="454" w:author="玉洁" w:date="2022-06-17T17:18:00Z">
              <w:r w:rsidR="00F701A1">
                <w:rPr>
                  <w:rFonts w:ascii="宋体" w:eastAsia="宋体" w:hAnsi="宋体" w:cs="Times New Roman" w:hint="eastAsia"/>
                  <w:sz w:val="18"/>
                  <w:szCs w:val="18"/>
                </w:rPr>
                <w:t>应</w:t>
              </w:r>
            </w:ins>
            <w:r>
              <w:rPr>
                <w:rFonts w:ascii="宋体" w:eastAsia="宋体" w:hAnsi="宋体"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57E7373" w14:textId="77777777" w:rsidR="00424330" w:rsidRDefault="00424330" w:rsidP="0042433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F1FE9BA" w14:textId="77777777" w:rsidR="00424330" w:rsidRDefault="00424330" w:rsidP="00424330">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6567470" w14:textId="77777777" w:rsidR="00424330" w:rsidRDefault="00424330" w:rsidP="0042433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BDCDDF" w14:textId="77777777" w:rsidR="00424330" w:rsidRDefault="00424330" w:rsidP="00424330">
            <w:pPr>
              <w:ind w:right="261"/>
              <w:jc w:val="left"/>
              <w:rPr>
                <w:rFonts w:ascii="宋体" w:eastAsia="宋体" w:hAnsi="宋体"/>
                <w:kern w:val="0"/>
                <w:sz w:val="18"/>
                <w:szCs w:val="18"/>
              </w:rPr>
            </w:pPr>
            <w:r>
              <w:rPr>
                <w:rFonts w:ascii="宋体" w:eastAsia="宋体" w:hAnsi="宋体" w:hint="eastAsia"/>
                <w:kern w:val="0"/>
                <w:sz w:val="18"/>
                <w:szCs w:val="18"/>
              </w:rPr>
              <w:t>一个可燃气体探测器体检测报警器检定证书超期扣1分</w:t>
            </w:r>
          </w:p>
        </w:tc>
      </w:tr>
      <w:tr w:rsidR="00424330" w14:paraId="0365968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414A127" w14:textId="77777777" w:rsidR="00424330" w:rsidRDefault="00424330" w:rsidP="00424330">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677481C" w14:textId="749FD4C0" w:rsidR="00424330" w:rsidRDefault="00424330" w:rsidP="00424330">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4.</w:t>
            </w:r>
            <w:r>
              <w:rPr>
                <w:rFonts w:ascii="宋体" w:eastAsia="宋体" w:hAnsi="宋体" w:hint="eastAsia"/>
                <w:sz w:val="18"/>
                <w:szCs w:val="18"/>
              </w:rPr>
              <w:t>防爆区域</w:t>
            </w:r>
            <w:r>
              <w:rPr>
                <w:rFonts w:ascii="宋体" w:eastAsia="宋体" w:hAnsi="宋体" w:cs="Times New Roman"/>
                <w:sz w:val="18"/>
                <w:szCs w:val="18"/>
              </w:rPr>
              <w:t>电气设施均应防爆，隔离密封措施</w:t>
            </w:r>
            <w:ins w:id="455" w:author="玉洁" w:date="2022-06-17T17:20:00Z">
              <w:r w:rsidR="00F701A1">
                <w:rPr>
                  <w:rFonts w:ascii="宋体" w:eastAsia="宋体" w:hAnsi="宋体" w:cs="Times New Roman" w:hint="eastAsia"/>
                  <w:sz w:val="18"/>
                  <w:szCs w:val="18"/>
                </w:rPr>
                <w:t>应</w:t>
              </w:r>
            </w:ins>
            <w:r>
              <w:rPr>
                <w:rFonts w:ascii="宋体" w:eastAsia="宋体" w:hAnsi="宋体" w:cs="Times New Roman"/>
                <w:sz w:val="18"/>
                <w:szCs w:val="18"/>
              </w:rPr>
              <w:t>完好，电缆和接线盒处</w:t>
            </w:r>
            <w:ins w:id="456" w:author="玉洁" w:date="2022-06-17T17:20:00Z">
              <w:r w:rsidR="00F701A1">
                <w:rPr>
                  <w:rFonts w:ascii="宋体" w:eastAsia="宋体" w:hAnsi="宋体" w:cs="Times New Roman" w:hint="eastAsia"/>
                  <w:sz w:val="18"/>
                  <w:szCs w:val="18"/>
                </w:rPr>
                <w:t>应</w:t>
              </w:r>
            </w:ins>
            <w:r>
              <w:rPr>
                <w:rFonts w:ascii="宋体" w:eastAsia="宋体" w:hAnsi="宋体" w:cs="Times New Roman"/>
                <w:sz w:val="18"/>
                <w:szCs w:val="18"/>
              </w:rPr>
              <w:t>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19162614" w14:textId="77777777" w:rsidR="00424330" w:rsidRDefault="00424330" w:rsidP="0042433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1BF80D2" w14:textId="77777777" w:rsidR="00424330" w:rsidRDefault="00424330" w:rsidP="00424330">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ABDAA91" w14:textId="77777777" w:rsidR="00424330" w:rsidRDefault="00424330" w:rsidP="0042433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94551F2" w14:textId="77777777" w:rsidR="00424330" w:rsidRDefault="00424330" w:rsidP="00424330">
            <w:pPr>
              <w:ind w:right="261"/>
              <w:jc w:val="left"/>
              <w:rPr>
                <w:rFonts w:ascii="宋体" w:eastAsia="宋体" w:hAnsi="宋体"/>
                <w:kern w:val="0"/>
                <w:sz w:val="18"/>
                <w:szCs w:val="18"/>
              </w:rPr>
            </w:pPr>
            <w:r>
              <w:rPr>
                <w:rFonts w:ascii="宋体" w:eastAsia="宋体" w:hAnsi="宋体" w:hint="eastAsia"/>
                <w:kern w:val="0"/>
                <w:sz w:val="18"/>
                <w:szCs w:val="18"/>
              </w:rPr>
              <w:t>一处</w:t>
            </w:r>
            <w:r>
              <w:rPr>
                <w:rFonts w:ascii="宋体" w:eastAsia="宋体" w:hAnsi="宋体" w:hint="eastAsia"/>
                <w:sz w:val="18"/>
                <w:szCs w:val="18"/>
              </w:rPr>
              <w:t>防爆区域</w:t>
            </w:r>
            <w:r>
              <w:rPr>
                <w:rFonts w:ascii="宋体" w:eastAsia="宋体" w:hAnsi="宋体" w:cs="Times New Roman"/>
                <w:sz w:val="18"/>
                <w:szCs w:val="18"/>
              </w:rPr>
              <w:t>电气设施</w:t>
            </w:r>
            <w:r>
              <w:rPr>
                <w:rFonts w:ascii="宋体" w:eastAsia="宋体" w:hAnsi="宋体" w:cs="Times New Roman" w:hint="eastAsia"/>
                <w:sz w:val="18"/>
                <w:szCs w:val="18"/>
              </w:rPr>
              <w:t>未防爆或防爆失效扣1分</w:t>
            </w:r>
          </w:p>
        </w:tc>
      </w:tr>
      <w:tr w:rsidR="00424330" w14:paraId="5674D9E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B4C2B7B" w14:textId="77777777" w:rsidR="00424330" w:rsidRDefault="00424330" w:rsidP="00424330">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42CEC3E" w14:textId="63AF7AAA" w:rsidR="00424330" w:rsidRDefault="00424330" w:rsidP="00424330">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5.工艺装置接地线连接</w:t>
            </w:r>
            <w:r>
              <w:rPr>
                <w:rFonts w:ascii="宋体" w:eastAsia="宋体" w:hAnsi="宋体" w:cs="Times New Roman" w:hint="eastAsia"/>
                <w:sz w:val="18"/>
                <w:szCs w:val="18"/>
              </w:rPr>
              <w:t>应</w:t>
            </w:r>
            <w:r>
              <w:rPr>
                <w:rFonts w:ascii="宋体" w:eastAsia="宋体" w:hAnsi="宋体" w:cs="Times New Roman"/>
                <w:sz w:val="18"/>
                <w:szCs w:val="18"/>
              </w:rPr>
              <w:t>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2A6FE95B" w14:textId="77777777" w:rsidR="00424330" w:rsidRDefault="00424330" w:rsidP="0042433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25811F1" w14:textId="77777777" w:rsidR="00424330" w:rsidRDefault="00424330" w:rsidP="00424330">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7B501C6" w14:textId="77777777" w:rsidR="00424330" w:rsidRDefault="00424330" w:rsidP="0042433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11DDBF" w14:textId="77777777" w:rsidR="00424330" w:rsidRDefault="00424330" w:rsidP="00424330">
            <w:pPr>
              <w:ind w:right="261"/>
              <w:jc w:val="left"/>
              <w:rPr>
                <w:rFonts w:ascii="宋体" w:eastAsia="宋体" w:hAnsi="宋体"/>
                <w:kern w:val="0"/>
                <w:sz w:val="18"/>
                <w:szCs w:val="18"/>
              </w:rPr>
            </w:pPr>
            <w:r>
              <w:rPr>
                <w:rFonts w:ascii="宋体" w:eastAsia="宋体" w:hAnsi="宋体" w:hint="eastAsia"/>
                <w:kern w:val="0"/>
                <w:sz w:val="18"/>
                <w:szCs w:val="18"/>
              </w:rPr>
              <w:t>一处接地线连接不完好扣1分</w:t>
            </w:r>
          </w:p>
        </w:tc>
      </w:tr>
      <w:tr w:rsidR="00424330" w14:paraId="07CD75D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BD853E0" w14:textId="77777777" w:rsidR="00424330" w:rsidRDefault="00424330" w:rsidP="00424330">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1693DE" w14:textId="2187DE9B" w:rsidR="00424330" w:rsidRDefault="00424330" w:rsidP="00424330">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6.法兰连接</w:t>
            </w:r>
            <w:r>
              <w:rPr>
                <w:rFonts w:ascii="宋体" w:eastAsia="宋体" w:hAnsi="宋体" w:cs="Times New Roman" w:hint="eastAsia"/>
                <w:sz w:val="18"/>
                <w:szCs w:val="18"/>
              </w:rPr>
              <w:t>应</w:t>
            </w:r>
            <w:r>
              <w:rPr>
                <w:rFonts w:ascii="宋体" w:eastAsia="宋体" w:hAnsi="宋体" w:cs="Times New Roman"/>
                <w:sz w:val="18"/>
                <w:szCs w:val="18"/>
              </w:rPr>
              <w:t>紧密，无泄漏现象，少于5个螺栓的法兰两侧</w:t>
            </w:r>
            <w:ins w:id="457" w:author="玉洁" w:date="2022-06-17T17:20:00Z">
              <w:r w:rsidR="00F701A1">
                <w:rPr>
                  <w:rFonts w:ascii="宋体" w:eastAsia="宋体" w:hAnsi="宋体" w:cs="Times New Roman" w:hint="eastAsia"/>
                  <w:sz w:val="18"/>
                  <w:szCs w:val="18"/>
                </w:rPr>
                <w:t>应</w:t>
              </w:r>
            </w:ins>
            <w:r>
              <w:rPr>
                <w:rFonts w:ascii="宋体" w:eastAsia="宋体" w:hAnsi="宋体" w:cs="Times New Roman"/>
                <w:sz w:val="18"/>
                <w:szCs w:val="18"/>
              </w:rPr>
              <w:t>有</w:t>
            </w:r>
            <w:r>
              <w:rPr>
                <w:rFonts w:ascii="宋体" w:eastAsia="宋体" w:hAnsi="宋体" w:cs="Times New Roman" w:hint="eastAsia"/>
                <w:sz w:val="18"/>
                <w:szCs w:val="18"/>
              </w:rPr>
              <w:t>符合规范要求的导线跨接</w:t>
            </w:r>
          </w:p>
        </w:tc>
        <w:tc>
          <w:tcPr>
            <w:tcW w:w="567" w:type="dxa"/>
            <w:tcBorders>
              <w:top w:val="single" w:sz="4" w:space="0" w:color="000000"/>
              <w:left w:val="single" w:sz="4" w:space="0" w:color="000000"/>
              <w:bottom w:val="single" w:sz="4" w:space="0" w:color="000000"/>
              <w:right w:val="single" w:sz="4" w:space="0" w:color="000000"/>
            </w:tcBorders>
            <w:vAlign w:val="center"/>
          </w:tcPr>
          <w:p w14:paraId="1E3356CF" w14:textId="77777777" w:rsidR="00424330" w:rsidRDefault="00424330" w:rsidP="0042433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2960EA7" w14:textId="77777777" w:rsidR="00424330" w:rsidRDefault="00424330" w:rsidP="00424330">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1BCF323" w14:textId="77777777" w:rsidR="00424330" w:rsidRDefault="00424330" w:rsidP="0042433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8C850B9" w14:textId="77777777" w:rsidR="00424330" w:rsidRDefault="00424330" w:rsidP="00424330">
            <w:pPr>
              <w:ind w:right="261"/>
              <w:jc w:val="left"/>
              <w:rPr>
                <w:rFonts w:ascii="宋体" w:eastAsia="宋体" w:hAnsi="宋体"/>
                <w:kern w:val="0"/>
                <w:sz w:val="18"/>
                <w:szCs w:val="18"/>
              </w:rPr>
            </w:pPr>
            <w:r>
              <w:rPr>
                <w:rFonts w:ascii="宋体" w:eastAsia="宋体" w:hAnsi="宋体" w:hint="eastAsia"/>
                <w:kern w:val="0"/>
                <w:sz w:val="18"/>
                <w:szCs w:val="18"/>
              </w:rPr>
              <w:t>一处法兰安装不符合要求扣1分</w:t>
            </w:r>
          </w:p>
        </w:tc>
      </w:tr>
      <w:tr w:rsidR="00424330" w14:paraId="24749F8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02F8303" w14:textId="77777777" w:rsidR="00424330" w:rsidRDefault="00424330" w:rsidP="00424330">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9C20139" w14:textId="1EE011CA" w:rsidR="00424330" w:rsidRDefault="00424330" w:rsidP="00424330">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7.</w:t>
            </w:r>
            <w:r>
              <w:rPr>
                <w:rFonts w:ascii="宋体" w:eastAsia="宋体" w:hAnsi="宋体" w:hint="eastAsia"/>
                <w:sz w:val="18"/>
                <w:szCs w:val="18"/>
              </w:rPr>
              <w:t>设备区、</w:t>
            </w:r>
            <w:r>
              <w:rPr>
                <w:rFonts w:ascii="宋体" w:eastAsia="宋体" w:hAnsi="宋体" w:cs="Times New Roman"/>
                <w:sz w:val="18"/>
                <w:szCs w:val="18"/>
              </w:rPr>
              <w:t>加气罩棚</w:t>
            </w:r>
            <w:r>
              <w:rPr>
                <w:rFonts w:ascii="宋体" w:eastAsia="宋体" w:hAnsi="宋体" w:hint="eastAsia"/>
                <w:sz w:val="18"/>
                <w:szCs w:val="18"/>
              </w:rPr>
              <w:t>、</w:t>
            </w:r>
            <w:r>
              <w:rPr>
                <w:rFonts w:ascii="宋体" w:eastAsia="宋体" w:hAnsi="宋体" w:cs="Times New Roman"/>
                <w:sz w:val="18"/>
                <w:szCs w:val="18"/>
              </w:rPr>
              <w:t>营业室</w:t>
            </w:r>
            <w:r>
              <w:rPr>
                <w:rFonts w:ascii="宋体" w:eastAsia="宋体" w:hAnsi="宋体" w:cs="Times New Roman" w:hint="eastAsia"/>
                <w:sz w:val="18"/>
                <w:szCs w:val="18"/>
              </w:rPr>
              <w:t>应</w:t>
            </w:r>
            <w:r>
              <w:rPr>
                <w:rFonts w:ascii="宋体" w:eastAsia="宋体" w:hAnsi="宋体" w:cs="Times New Roman"/>
                <w:sz w:val="18"/>
                <w:szCs w:val="18"/>
              </w:rPr>
              <w:t>设应急照明，应急照明设施</w:t>
            </w:r>
            <w:ins w:id="458" w:author="玉洁" w:date="2022-06-17T17:20:00Z">
              <w:r w:rsidR="00F701A1">
                <w:rPr>
                  <w:rFonts w:ascii="宋体" w:eastAsia="宋体" w:hAnsi="宋体" w:cs="Times New Roman" w:hint="eastAsia"/>
                  <w:sz w:val="18"/>
                  <w:szCs w:val="18"/>
                </w:rPr>
                <w:t>应</w:t>
              </w:r>
            </w:ins>
            <w:r>
              <w:rPr>
                <w:rFonts w:ascii="宋体" w:eastAsia="宋体" w:hAnsi="宋体" w:cs="Times New Roman"/>
                <w:sz w:val="18"/>
                <w:szCs w:val="18"/>
              </w:rPr>
              <w:t>完好</w:t>
            </w:r>
            <w:r>
              <w:rPr>
                <w:rFonts w:ascii="宋体" w:eastAsia="宋体" w:hAnsi="宋体" w:cs="Times New Roman" w:hint="eastAsia"/>
                <w:sz w:val="18"/>
                <w:szCs w:val="18"/>
              </w:rPr>
              <w:t>，应急</w:t>
            </w:r>
            <w:r w:rsidRPr="006F382F">
              <w:rPr>
                <w:rFonts w:ascii="宋体" w:eastAsia="宋体" w:hAnsi="宋体" w:cs="Times New Roman" w:hint="eastAsia"/>
                <w:sz w:val="18"/>
                <w:szCs w:val="18"/>
              </w:rPr>
              <w:t>供电时间不</w:t>
            </w:r>
            <w:ins w:id="459" w:author="玉洁" w:date="2022-06-17T17:20:00Z">
              <w:r w:rsidR="00F701A1">
                <w:rPr>
                  <w:rFonts w:ascii="宋体" w:eastAsia="宋体" w:hAnsi="宋体" w:cs="Times New Roman" w:hint="eastAsia"/>
                  <w:sz w:val="18"/>
                  <w:szCs w:val="18"/>
                </w:rPr>
                <w:t>应</w:t>
              </w:r>
            </w:ins>
            <w:r w:rsidRPr="006F382F">
              <w:rPr>
                <w:rFonts w:ascii="宋体" w:eastAsia="宋体" w:hAnsi="宋体" w:cs="Times New Roman" w:hint="eastAsia"/>
                <w:sz w:val="18"/>
                <w:szCs w:val="18"/>
              </w:rPr>
              <w:t>小于</w:t>
            </w:r>
            <w:r w:rsidRPr="006F382F">
              <w:rPr>
                <w:rFonts w:ascii="宋体" w:eastAsia="宋体" w:hAnsi="宋体" w:cs="Times New Roman"/>
                <w:sz w:val="18"/>
                <w:szCs w:val="18"/>
              </w:rPr>
              <w:t>1.5h</w:t>
            </w:r>
          </w:p>
        </w:tc>
        <w:tc>
          <w:tcPr>
            <w:tcW w:w="567" w:type="dxa"/>
            <w:tcBorders>
              <w:top w:val="single" w:sz="4" w:space="0" w:color="000000"/>
              <w:left w:val="single" w:sz="4" w:space="0" w:color="000000"/>
              <w:bottom w:val="single" w:sz="4" w:space="0" w:color="000000"/>
              <w:right w:val="single" w:sz="4" w:space="0" w:color="000000"/>
            </w:tcBorders>
            <w:vAlign w:val="center"/>
          </w:tcPr>
          <w:p w14:paraId="52B5E0B7" w14:textId="77777777" w:rsidR="00424330" w:rsidRDefault="00424330" w:rsidP="0042433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67AB3BC" w14:textId="77777777" w:rsidR="00424330" w:rsidRDefault="00424330" w:rsidP="00424330">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C4DF250" w14:textId="77777777" w:rsidR="00424330" w:rsidRDefault="00424330" w:rsidP="0042433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555B7AF" w14:textId="37193E70" w:rsidR="00424330" w:rsidRDefault="00424330" w:rsidP="00424330">
            <w:pPr>
              <w:ind w:right="261"/>
              <w:jc w:val="left"/>
              <w:rPr>
                <w:rFonts w:ascii="宋体" w:eastAsia="宋体" w:hAnsi="宋体"/>
                <w:kern w:val="0"/>
                <w:sz w:val="18"/>
                <w:szCs w:val="18"/>
              </w:rPr>
            </w:pPr>
            <w:r>
              <w:rPr>
                <w:rFonts w:ascii="宋体" w:eastAsia="宋体" w:hAnsi="宋体" w:hint="eastAsia"/>
                <w:kern w:val="0"/>
                <w:sz w:val="18"/>
                <w:szCs w:val="18"/>
              </w:rPr>
              <w:t>一处未安装应急照明或失效扣1分，</w:t>
            </w:r>
            <w:r>
              <w:rPr>
                <w:rFonts w:ascii="宋体" w:eastAsia="宋体" w:hAnsi="宋体" w:cs="Times New Roman" w:hint="eastAsia"/>
                <w:sz w:val="18"/>
                <w:szCs w:val="18"/>
              </w:rPr>
              <w:t>应急</w:t>
            </w:r>
            <w:r w:rsidRPr="006F382F">
              <w:rPr>
                <w:rFonts w:ascii="宋体" w:eastAsia="宋体" w:hAnsi="宋体" w:cs="Times New Roman" w:hint="eastAsia"/>
                <w:sz w:val="18"/>
                <w:szCs w:val="18"/>
              </w:rPr>
              <w:t>供电时间</w:t>
            </w:r>
            <w:r>
              <w:rPr>
                <w:rFonts w:ascii="宋体" w:eastAsia="宋体" w:hAnsi="宋体" w:cs="Times New Roman" w:hint="eastAsia"/>
                <w:sz w:val="18"/>
                <w:szCs w:val="18"/>
              </w:rPr>
              <w:t>不符合要求扣1分</w:t>
            </w:r>
          </w:p>
        </w:tc>
      </w:tr>
      <w:tr w:rsidR="00424330" w14:paraId="5868949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917ACB2" w14:textId="77777777" w:rsidR="00424330" w:rsidRDefault="00424330" w:rsidP="00424330">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C48EF2D" w14:textId="3DB34D91" w:rsidR="00424330" w:rsidRDefault="00424330" w:rsidP="00424330">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8.电气设施均应防爆，隔离密封措施</w:t>
            </w:r>
            <w:ins w:id="460" w:author="玉洁" w:date="2022-06-17T17:20:00Z">
              <w:r w:rsidR="00F701A1">
                <w:rPr>
                  <w:rFonts w:ascii="宋体" w:eastAsia="宋体" w:hAnsi="宋体" w:cs="Times New Roman" w:hint="eastAsia"/>
                  <w:sz w:val="18"/>
                  <w:szCs w:val="18"/>
                </w:rPr>
                <w:t>应</w:t>
              </w:r>
            </w:ins>
            <w:r>
              <w:rPr>
                <w:rFonts w:ascii="宋体" w:eastAsia="宋体" w:hAnsi="宋体" w:cs="Times New Roman"/>
                <w:sz w:val="18"/>
                <w:szCs w:val="18"/>
              </w:rPr>
              <w:t>完好，电缆和接线盒处</w:t>
            </w:r>
            <w:ins w:id="461" w:author="玉洁" w:date="2022-06-17T17:20:00Z">
              <w:r w:rsidR="00F701A1">
                <w:rPr>
                  <w:rFonts w:ascii="宋体" w:eastAsia="宋体" w:hAnsi="宋体" w:cs="Times New Roman" w:hint="eastAsia"/>
                  <w:sz w:val="18"/>
                  <w:szCs w:val="18"/>
                </w:rPr>
                <w:t>应</w:t>
              </w:r>
            </w:ins>
            <w:r>
              <w:rPr>
                <w:rFonts w:ascii="宋体" w:eastAsia="宋体" w:hAnsi="宋体" w:cs="Times New Roman"/>
                <w:sz w:val="18"/>
                <w:szCs w:val="18"/>
              </w:rPr>
              <w:t>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650C41E6" w14:textId="77777777" w:rsidR="00424330" w:rsidRDefault="00424330" w:rsidP="0042433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249095F" w14:textId="77777777" w:rsidR="00424330" w:rsidRDefault="00424330" w:rsidP="00424330">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6F93BCE" w14:textId="77777777" w:rsidR="00424330" w:rsidRDefault="00424330" w:rsidP="0042433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7833D1" w14:textId="77777777" w:rsidR="00424330" w:rsidRDefault="00424330" w:rsidP="00424330">
            <w:pPr>
              <w:ind w:right="261"/>
              <w:jc w:val="left"/>
              <w:rPr>
                <w:rFonts w:ascii="宋体" w:eastAsia="宋体" w:hAnsi="宋体"/>
                <w:kern w:val="0"/>
                <w:sz w:val="18"/>
                <w:szCs w:val="18"/>
              </w:rPr>
            </w:pPr>
            <w:r>
              <w:rPr>
                <w:rFonts w:ascii="宋体" w:eastAsia="宋体" w:hAnsi="宋体" w:hint="eastAsia"/>
                <w:kern w:val="0"/>
                <w:sz w:val="18"/>
                <w:szCs w:val="18"/>
              </w:rPr>
              <w:t>一处</w:t>
            </w:r>
            <w:r>
              <w:rPr>
                <w:rFonts w:ascii="宋体" w:eastAsia="宋体" w:hAnsi="宋体" w:hint="eastAsia"/>
                <w:sz w:val="18"/>
                <w:szCs w:val="18"/>
              </w:rPr>
              <w:t>防爆区域</w:t>
            </w:r>
            <w:r>
              <w:rPr>
                <w:rFonts w:ascii="宋体" w:eastAsia="宋体" w:hAnsi="宋体" w:cs="Times New Roman"/>
                <w:sz w:val="18"/>
                <w:szCs w:val="18"/>
              </w:rPr>
              <w:t>电气设施</w:t>
            </w:r>
            <w:r>
              <w:rPr>
                <w:rFonts w:ascii="宋体" w:eastAsia="宋体" w:hAnsi="宋体" w:cs="Times New Roman" w:hint="eastAsia"/>
                <w:sz w:val="18"/>
                <w:szCs w:val="18"/>
              </w:rPr>
              <w:t>未防爆或防爆失效扣1分</w:t>
            </w:r>
          </w:p>
        </w:tc>
      </w:tr>
      <w:tr w:rsidR="00424330" w14:paraId="58A657C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F186EFF" w14:textId="77777777" w:rsidR="00424330" w:rsidRDefault="00424330" w:rsidP="00424330">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76701D5" w14:textId="134E95A0" w:rsidR="00424330" w:rsidRDefault="00424330" w:rsidP="00424330">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9.</w:t>
            </w:r>
            <w:r>
              <w:rPr>
                <w:rFonts w:ascii="宋体" w:eastAsia="宋体" w:hAnsi="宋体" w:hint="eastAsia"/>
                <w:sz w:val="18"/>
                <w:szCs w:val="18"/>
              </w:rPr>
              <w:t>标识应齐全、完善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35BE1003" w14:textId="77777777" w:rsidR="00424330" w:rsidRDefault="00424330" w:rsidP="00424330">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7790F71" w14:textId="77777777" w:rsidR="00424330" w:rsidRDefault="00424330" w:rsidP="00424330">
            <w:pPr>
              <w:spacing w:before="1"/>
              <w:jc w:val="center"/>
              <w:rPr>
                <w:rFonts w:ascii="宋体" w:eastAsia="宋体" w:hAnsi="宋体"/>
                <w:kern w:val="0"/>
                <w:sz w:val="18"/>
                <w:szCs w:val="18"/>
              </w:rPr>
            </w:pPr>
            <w:r>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A523F69" w14:textId="77777777" w:rsidR="00424330" w:rsidRDefault="00424330" w:rsidP="00424330">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57856D" w14:textId="77777777" w:rsidR="00424330" w:rsidRDefault="00424330" w:rsidP="00424330">
            <w:pPr>
              <w:ind w:right="261"/>
              <w:jc w:val="left"/>
              <w:rPr>
                <w:rFonts w:ascii="宋体" w:eastAsia="宋体" w:hAnsi="宋体"/>
                <w:kern w:val="0"/>
                <w:sz w:val="18"/>
                <w:szCs w:val="18"/>
              </w:rPr>
            </w:pPr>
            <w:r>
              <w:rPr>
                <w:rFonts w:ascii="宋体" w:eastAsia="宋体" w:hAnsi="宋体" w:hint="eastAsia"/>
                <w:kern w:val="0"/>
                <w:sz w:val="18"/>
                <w:szCs w:val="18"/>
              </w:rPr>
              <w:t>一处标识不齐全或不</w:t>
            </w:r>
            <w:proofErr w:type="gramStart"/>
            <w:r>
              <w:rPr>
                <w:rFonts w:ascii="宋体" w:eastAsia="宋体" w:hAnsi="宋体" w:hint="eastAsia"/>
                <w:kern w:val="0"/>
                <w:sz w:val="18"/>
                <w:szCs w:val="18"/>
              </w:rPr>
              <w:t>完善扣</w:t>
            </w:r>
            <w:proofErr w:type="gramEnd"/>
            <w:r>
              <w:rPr>
                <w:rFonts w:ascii="宋体" w:eastAsia="宋体" w:hAnsi="宋体" w:hint="eastAsia"/>
                <w:kern w:val="0"/>
                <w:sz w:val="18"/>
                <w:szCs w:val="18"/>
              </w:rPr>
              <w:t>0.5分</w:t>
            </w:r>
          </w:p>
        </w:tc>
      </w:tr>
    </w:tbl>
    <w:p w14:paraId="43371FB0" w14:textId="67C4058A" w:rsidR="00372F95" w:rsidRPr="00B701FD" w:rsidRDefault="00567CE3" w:rsidP="00B701FD">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462" w:name="_Toc75960930"/>
      <w:bookmarkStart w:id="463" w:name="_Toc106032193"/>
      <w:r w:rsidRPr="00B701FD">
        <w:rPr>
          <w:rFonts w:ascii="Times New Roman" w:eastAsia="宋体" w:hAnsi="Times New Roman" w:cs="Times New Roman" w:hint="eastAsia"/>
          <w:b/>
          <w:bCs/>
          <w:sz w:val="28"/>
          <w:szCs w:val="28"/>
        </w:rPr>
        <w:lastRenderedPageBreak/>
        <w:t>附录</w:t>
      </w:r>
      <w:r w:rsidR="00FA0D69" w:rsidRPr="00B701FD">
        <w:rPr>
          <w:rFonts w:ascii="Times New Roman" w:eastAsia="宋体" w:hAnsi="Times New Roman" w:cs="Times New Roman"/>
          <w:b/>
          <w:bCs/>
          <w:sz w:val="28"/>
          <w:szCs w:val="28"/>
        </w:rPr>
        <w:t>J</w:t>
      </w:r>
      <w:r w:rsidR="009D2257" w:rsidRPr="00B701FD">
        <w:rPr>
          <w:rFonts w:ascii="Times New Roman" w:eastAsia="宋体" w:hAnsi="Times New Roman" w:cs="Times New Roman"/>
          <w:b/>
          <w:bCs/>
          <w:sz w:val="28"/>
          <w:szCs w:val="28"/>
        </w:rPr>
        <w:t xml:space="preserve"> </w:t>
      </w:r>
      <w:r w:rsidRPr="00B701FD">
        <w:rPr>
          <w:rFonts w:ascii="Times New Roman" w:eastAsia="宋体" w:hAnsi="Times New Roman" w:cs="Times New Roman" w:hint="eastAsia"/>
          <w:b/>
          <w:bCs/>
          <w:sz w:val="28"/>
          <w:szCs w:val="28"/>
        </w:rPr>
        <w:t>液化天然气汽车加气站（含</w:t>
      </w:r>
      <w:r w:rsidRPr="00B701FD">
        <w:rPr>
          <w:rFonts w:ascii="Times New Roman" w:eastAsia="宋体" w:hAnsi="Times New Roman" w:cs="Times New Roman" w:hint="eastAsia"/>
          <w:b/>
          <w:bCs/>
          <w:sz w:val="28"/>
          <w:szCs w:val="28"/>
        </w:rPr>
        <w:t>L</w:t>
      </w:r>
      <w:r w:rsidRPr="00B701FD">
        <w:rPr>
          <w:rFonts w:ascii="Times New Roman" w:eastAsia="宋体" w:hAnsi="Times New Roman" w:cs="Times New Roman"/>
          <w:b/>
          <w:bCs/>
          <w:sz w:val="28"/>
          <w:szCs w:val="28"/>
        </w:rPr>
        <w:t>-CN</w:t>
      </w:r>
      <w:r w:rsidRPr="00B701FD">
        <w:rPr>
          <w:rFonts w:ascii="Times New Roman" w:eastAsia="宋体" w:hAnsi="Times New Roman" w:cs="Times New Roman" w:hint="eastAsia"/>
          <w:b/>
          <w:bCs/>
          <w:sz w:val="28"/>
          <w:szCs w:val="28"/>
        </w:rPr>
        <w:t>G</w:t>
      </w:r>
      <w:r w:rsidRPr="00B701FD">
        <w:rPr>
          <w:rFonts w:ascii="Times New Roman" w:eastAsia="宋体" w:hAnsi="Times New Roman" w:cs="Times New Roman" w:hint="eastAsia"/>
          <w:b/>
          <w:bCs/>
          <w:sz w:val="28"/>
          <w:szCs w:val="28"/>
        </w:rPr>
        <w:t>站）安全检查表</w:t>
      </w:r>
      <w:bookmarkEnd w:id="462"/>
      <w:bookmarkEnd w:id="463"/>
    </w:p>
    <w:p w14:paraId="34C77463" w14:textId="4B1096EB" w:rsidR="00372F95" w:rsidRDefault="00A62F0A" w:rsidP="00A7745E">
      <w:pPr>
        <w:spacing w:before="240" w:after="145" w:line="360" w:lineRule="auto"/>
        <w:ind w:left="420"/>
        <w:jc w:val="center"/>
        <w:rPr>
          <w:rFonts w:ascii="宋体" w:eastAsia="宋体" w:hAnsi="宋体"/>
          <w:sz w:val="24"/>
        </w:rPr>
      </w:pPr>
      <w:r>
        <w:rPr>
          <w:rFonts w:hint="eastAsia"/>
        </w:rPr>
        <w:t>表</w:t>
      </w:r>
      <w:r w:rsidR="00FA0D69">
        <w:rPr>
          <w:rFonts w:hint="eastAsia"/>
        </w:rPr>
        <w:t>J</w:t>
      </w:r>
      <w:r w:rsidR="00567CE3">
        <w:rPr>
          <w:rFonts w:ascii="宋体" w:eastAsia="宋体" w:hAnsi="宋体"/>
          <w:sz w:val="24"/>
        </w:rPr>
        <w:tab/>
      </w:r>
      <w:r w:rsidR="00567CE3">
        <w:rPr>
          <w:rFonts w:ascii="宋体" w:eastAsia="宋体" w:hAnsi="宋体" w:hint="eastAsia"/>
          <w:sz w:val="24"/>
        </w:rPr>
        <w:t>液化天然气</w:t>
      </w:r>
      <w:r w:rsidR="00567CE3">
        <w:rPr>
          <w:rFonts w:ascii="宋体" w:eastAsia="宋体" w:hAnsi="宋体" w:cs="Times New Roman" w:hint="eastAsia"/>
          <w:sz w:val="24"/>
        </w:rPr>
        <w:t>汽车加气站</w:t>
      </w:r>
      <w:r w:rsidR="00567CE3">
        <w:rPr>
          <w:rFonts w:ascii="宋体" w:eastAsia="宋体" w:hAnsi="宋体" w:hint="eastAsia"/>
          <w:sz w:val="24"/>
        </w:rPr>
        <w:t>（含L</w:t>
      </w:r>
      <w:r w:rsidR="00567CE3">
        <w:rPr>
          <w:rFonts w:ascii="宋体" w:eastAsia="宋体" w:hAnsi="宋体"/>
          <w:sz w:val="24"/>
        </w:rPr>
        <w:t>-CN</w:t>
      </w:r>
      <w:r w:rsidR="00567CE3">
        <w:rPr>
          <w:rFonts w:ascii="宋体" w:eastAsia="宋体" w:hAnsi="宋体" w:hint="eastAsia"/>
          <w:sz w:val="24"/>
        </w:rPr>
        <w:t>G站）安全检查表</w:t>
      </w:r>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25"/>
        <w:gridCol w:w="2552"/>
      </w:tblGrid>
      <w:tr w:rsidR="00372F95" w14:paraId="17B9953C" w14:textId="77777777">
        <w:trPr>
          <w:trHeight w:val="567"/>
          <w:tblHeader/>
        </w:trPr>
        <w:tc>
          <w:tcPr>
            <w:tcW w:w="1102" w:type="dxa"/>
            <w:tcBorders>
              <w:top w:val="single" w:sz="4" w:space="0" w:color="000000"/>
              <w:left w:val="single" w:sz="4" w:space="0" w:color="000000"/>
              <w:bottom w:val="single" w:sz="4" w:space="0" w:color="000000"/>
              <w:right w:val="single" w:sz="4" w:space="0" w:color="auto"/>
            </w:tcBorders>
            <w:vAlign w:val="center"/>
          </w:tcPr>
          <w:p w14:paraId="62C8BE73" w14:textId="77777777" w:rsidR="00372F95" w:rsidRDefault="00567CE3">
            <w:pPr>
              <w:jc w:val="center"/>
              <w:rPr>
                <w:rFonts w:ascii="宋体" w:eastAsia="宋体" w:hAnsi="宋体"/>
                <w:kern w:val="0"/>
                <w:sz w:val="18"/>
                <w:szCs w:val="18"/>
                <w:lang w:eastAsia="en-US"/>
              </w:rPr>
            </w:pPr>
            <w:proofErr w:type="spellStart"/>
            <w:r>
              <w:rPr>
                <w:rFonts w:ascii="宋体" w:eastAsia="宋体" w:hAnsi="宋体" w:cs="宋体" w:hint="eastAsia"/>
                <w:kern w:val="0"/>
                <w:sz w:val="18"/>
                <w:szCs w:val="18"/>
                <w:lang w:eastAsia="en-US"/>
              </w:rPr>
              <w:t>检查项目</w:t>
            </w:r>
            <w:proofErr w:type="spellEnd"/>
          </w:p>
        </w:tc>
        <w:tc>
          <w:tcPr>
            <w:tcW w:w="3566" w:type="dxa"/>
            <w:tcBorders>
              <w:top w:val="single" w:sz="4" w:space="0" w:color="auto"/>
              <w:left w:val="single" w:sz="4" w:space="0" w:color="auto"/>
              <w:bottom w:val="single" w:sz="4" w:space="0" w:color="auto"/>
              <w:right w:val="single" w:sz="4" w:space="0" w:color="auto"/>
            </w:tcBorders>
            <w:vAlign w:val="center"/>
          </w:tcPr>
          <w:p w14:paraId="4A3F1C5E" w14:textId="77777777" w:rsidR="00372F95" w:rsidRDefault="00567CE3">
            <w:pPr>
              <w:ind w:right="1278"/>
              <w:jc w:val="center"/>
              <w:rPr>
                <w:rFonts w:ascii="宋体" w:eastAsia="宋体" w:hAnsi="宋体"/>
                <w:kern w:val="0"/>
                <w:sz w:val="18"/>
                <w:szCs w:val="18"/>
                <w:lang w:eastAsia="en-US"/>
              </w:rPr>
            </w:pPr>
            <w:r>
              <w:rPr>
                <w:rFonts w:ascii="宋体" w:eastAsia="宋体" w:hAnsi="宋体" w:cs="宋体" w:hint="eastAsia"/>
                <w:kern w:val="0"/>
                <w:sz w:val="18"/>
                <w:szCs w:val="18"/>
              </w:rPr>
              <w:t>检查</w:t>
            </w:r>
            <w:proofErr w:type="spellStart"/>
            <w:r>
              <w:rPr>
                <w:rFonts w:ascii="宋体" w:eastAsia="宋体" w:hAnsi="宋体" w:cs="宋体" w:hint="eastAsia"/>
                <w:kern w:val="0"/>
                <w:sz w:val="18"/>
                <w:szCs w:val="18"/>
                <w:lang w:eastAsia="en-US"/>
              </w:rPr>
              <w:t>内容</w:t>
            </w:r>
            <w:proofErr w:type="spellEnd"/>
          </w:p>
        </w:tc>
        <w:tc>
          <w:tcPr>
            <w:tcW w:w="567" w:type="dxa"/>
            <w:tcBorders>
              <w:top w:val="single" w:sz="4" w:space="0" w:color="000000"/>
              <w:left w:val="single" w:sz="4" w:space="0" w:color="auto"/>
              <w:bottom w:val="single" w:sz="4" w:space="0" w:color="000000"/>
              <w:right w:val="single" w:sz="4" w:space="0" w:color="000000"/>
            </w:tcBorders>
            <w:vAlign w:val="center"/>
          </w:tcPr>
          <w:p w14:paraId="72300CC6" w14:textId="77777777" w:rsidR="00372F95" w:rsidRDefault="00567CE3">
            <w:pPr>
              <w:spacing w:before="7"/>
              <w:jc w:val="center"/>
              <w:rPr>
                <w:rFonts w:ascii="宋体" w:eastAsia="宋体" w:hAnsi="宋体"/>
                <w:kern w:val="0"/>
                <w:sz w:val="18"/>
                <w:szCs w:val="18"/>
                <w:lang w:eastAsia="en-US"/>
              </w:rPr>
            </w:pPr>
            <w:r>
              <w:rPr>
                <w:rFonts w:ascii="宋体" w:eastAsia="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386704D6" w14:textId="77777777" w:rsidR="00372F95" w:rsidRDefault="00567CE3">
            <w:pPr>
              <w:jc w:val="center"/>
              <w:rPr>
                <w:rFonts w:ascii="宋体" w:eastAsia="宋体" w:hAnsi="宋体"/>
                <w:kern w:val="0"/>
                <w:sz w:val="18"/>
                <w:szCs w:val="18"/>
                <w:lang w:eastAsia="en-US"/>
              </w:rPr>
            </w:pPr>
            <w:r>
              <w:rPr>
                <w:rFonts w:ascii="宋体" w:eastAsia="宋体" w:hAnsi="宋体" w:cs="宋体" w:hint="eastAsia"/>
                <w:kern w:val="0"/>
                <w:sz w:val="18"/>
                <w:szCs w:val="18"/>
              </w:rPr>
              <w:t>标准分</w:t>
            </w:r>
          </w:p>
        </w:tc>
        <w:tc>
          <w:tcPr>
            <w:tcW w:w="425" w:type="dxa"/>
            <w:tcBorders>
              <w:top w:val="single" w:sz="4" w:space="0" w:color="000000"/>
              <w:left w:val="single" w:sz="4" w:space="0" w:color="000000"/>
              <w:bottom w:val="single" w:sz="4" w:space="0" w:color="000000"/>
              <w:right w:val="single" w:sz="4" w:space="0" w:color="000000"/>
            </w:tcBorders>
            <w:vAlign w:val="center"/>
          </w:tcPr>
          <w:p w14:paraId="633157C9" w14:textId="77777777" w:rsidR="00372F95" w:rsidRDefault="00567CE3">
            <w:pPr>
              <w:jc w:val="center"/>
              <w:rPr>
                <w:rFonts w:ascii="宋体" w:eastAsia="宋体" w:hAnsi="宋体"/>
                <w:kern w:val="0"/>
                <w:sz w:val="18"/>
                <w:szCs w:val="18"/>
                <w:lang w:eastAsia="en-US"/>
              </w:rPr>
            </w:pPr>
            <w:r>
              <w:rPr>
                <w:rFonts w:ascii="宋体" w:eastAsia="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7701B63F" w14:textId="77777777" w:rsidR="00372F95" w:rsidRDefault="00567CE3">
            <w:pPr>
              <w:jc w:val="center"/>
              <w:rPr>
                <w:rFonts w:ascii="宋体" w:eastAsia="宋体" w:hAnsi="宋体"/>
                <w:kern w:val="0"/>
                <w:sz w:val="18"/>
                <w:szCs w:val="18"/>
                <w:lang w:eastAsia="en-US"/>
              </w:rPr>
            </w:pPr>
            <w:r>
              <w:rPr>
                <w:rFonts w:ascii="宋体" w:eastAsia="宋体" w:hAnsi="宋体" w:cs="宋体" w:hint="eastAsia"/>
                <w:kern w:val="0"/>
                <w:sz w:val="18"/>
                <w:szCs w:val="18"/>
              </w:rPr>
              <w:t>评分标准</w:t>
            </w:r>
          </w:p>
        </w:tc>
      </w:tr>
      <w:tr w:rsidR="00372F95" w14:paraId="53377758" w14:textId="77777777">
        <w:trPr>
          <w:trHeight w:val="567"/>
        </w:trPr>
        <w:tc>
          <w:tcPr>
            <w:tcW w:w="1102" w:type="dxa"/>
            <w:vMerge w:val="restart"/>
            <w:tcBorders>
              <w:top w:val="single" w:sz="4" w:space="0" w:color="auto"/>
              <w:left w:val="single" w:sz="4" w:space="0" w:color="000000"/>
              <w:right w:val="single" w:sz="4" w:space="0" w:color="000000"/>
            </w:tcBorders>
            <w:vAlign w:val="center"/>
          </w:tcPr>
          <w:p w14:paraId="459EEC7F" w14:textId="77777777" w:rsidR="00372F95" w:rsidRDefault="00567CE3">
            <w:pPr>
              <w:jc w:val="center"/>
              <w:rPr>
                <w:rFonts w:ascii="宋体" w:eastAsia="宋体" w:hAnsi="宋体"/>
                <w:kern w:val="0"/>
                <w:sz w:val="18"/>
                <w:szCs w:val="18"/>
              </w:rPr>
            </w:pPr>
            <w:bookmarkStart w:id="464" w:name="_Hlk75942152"/>
            <w:r>
              <w:rPr>
                <w:rFonts w:ascii="宋体" w:eastAsia="宋体" w:hAnsi="宋体" w:hint="eastAsia"/>
                <w:kern w:val="0"/>
                <w:sz w:val="18"/>
                <w:szCs w:val="18"/>
              </w:rPr>
              <w:t>一、合</w:t>
            </w:r>
            <w:proofErr w:type="gramStart"/>
            <w:r>
              <w:rPr>
                <w:rFonts w:ascii="宋体" w:eastAsia="宋体" w:hAnsi="宋体" w:hint="eastAsia"/>
                <w:kern w:val="0"/>
                <w:sz w:val="18"/>
                <w:szCs w:val="18"/>
              </w:rPr>
              <w:t>规性手续</w:t>
            </w:r>
            <w:proofErr w:type="gramEnd"/>
          </w:p>
        </w:tc>
        <w:tc>
          <w:tcPr>
            <w:tcW w:w="3566" w:type="dxa"/>
            <w:tcBorders>
              <w:top w:val="single" w:sz="4" w:space="0" w:color="auto"/>
              <w:left w:val="single" w:sz="4" w:space="0" w:color="000000"/>
              <w:bottom w:val="single" w:sz="4" w:space="0" w:color="000000"/>
              <w:right w:val="single" w:sz="4" w:space="0" w:color="000000"/>
            </w:tcBorders>
            <w:vAlign w:val="center"/>
          </w:tcPr>
          <w:p w14:paraId="7CE3ABD6"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1</w:t>
            </w:r>
            <w:r>
              <w:rPr>
                <w:rFonts w:ascii="宋体" w:eastAsia="宋体" w:hAnsi="宋体" w:cs="Times New Roman"/>
                <w:sz w:val="18"/>
                <w:szCs w:val="18"/>
              </w:rPr>
              <w:t>.</w:t>
            </w:r>
            <w:r>
              <w:rPr>
                <w:rFonts w:ascii="宋体" w:eastAsia="宋体" w:hAnsi="宋体" w:cs="Times New Roman" w:hint="eastAsia"/>
                <w:sz w:val="18"/>
                <w:szCs w:val="18"/>
              </w:rPr>
              <w:t>应获得燃气经营许可证且在有效期内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5441991"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6095AE02"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694176DD"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79EAF5"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3C59DA38" w14:textId="77777777">
        <w:trPr>
          <w:trHeight w:val="567"/>
        </w:trPr>
        <w:tc>
          <w:tcPr>
            <w:tcW w:w="1102" w:type="dxa"/>
            <w:vMerge/>
            <w:tcBorders>
              <w:left w:val="single" w:sz="4" w:space="0" w:color="000000"/>
              <w:right w:val="single" w:sz="4" w:space="0" w:color="000000"/>
            </w:tcBorders>
            <w:vAlign w:val="center"/>
          </w:tcPr>
          <w:p w14:paraId="11EA499B"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4168298"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2</w:t>
            </w:r>
            <w:r>
              <w:rPr>
                <w:rFonts w:ascii="宋体" w:eastAsia="宋体" w:hAnsi="宋体" w:cs="Times New Roman"/>
                <w:sz w:val="18"/>
                <w:szCs w:val="18"/>
              </w:rPr>
              <w:t>.</w:t>
            </w:r>
            <w:r>
              <w:rPr>
                <w:rFonts w:ascii="宋体" w:eastAsia="宋体" w:hAnsi="宋体" w:cs="Times New Roman" w:hint="eastAsia"/>
                <w:sz w:val="18"/>
                <w:szCs w:val="18"/>
              </w:rPr>
              <w:t>应获得充装许可证</w:t>
            </w:r>
          </w:p>
        </w:tc>
        <w:tc>
          <w:tcPr>
            <w:tcW w:w="567" w:type="dxa"/>
            <w:tcBorders>
              <w:top w:val="single" w:sz="4" w:space="0" w:color="000000"/>
              <w:left w:val="single" w:sz="4" w:space="0" w:color="000000"/>
              <w:bottom w:val="single" w:sz="4" w:space="0" w:color="000000"/>
              <w:right w:val="single" w:sz="4" w:space="0" w:color="000000"/>
            </w:tcBorders>
            <w:vAlign w:val="center"/>
          </w:tcPr>
          <w:p w14:paraId="4E9CDF67"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333589E"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13DB9C50"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B0866BA"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192B4C3C" w14:textId="77777777">
        <w:trPr>
          <w:trHeight w:val="567"/>
        </w:trPr>
        <w:tc>
          <w:tcPr>
            <w:tcW w:w="1102" w:type="dxa"/>
            <w:vMerge/>
            <w:tcBorders>
              <w:left w:val="single" w:sz="4" w:space="0" w:color="000000"/>
              <w:right w:val="single" w:sz="4" w:space="0" w:color="000000"/>
            </w:tcBorders>
            <w:vAlign w:val="center"/>
          </w:tcPr>
          <w:p w14:paraId="5E155881"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3F1359C"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3</w:t>
            </w:r>
            <w:r>
              <w:rPr>
                <w:rFonts w:ascii="宋体" w:eastAsia="宋体" w:hAnsi="宋体" w:cs="Times New Roman"/>
                <w:sz w:val="18"/>
                <w:szCs w:val="18"/>
              </w:rPr>
              <w:t>.</w:t>
            </w:r>
            <w:r>
              <w:rPr>
                <w:rFonts w:ascii="宋体" w:eastAsia="宋体" w:hAnsi="宋体" w:cs="Times New Roman" w:hint="eastAsia"/>
                <w:sz w:val="18"/>
                <w:szCs w:val="18"/>
              </w:rPr>
              <w:t>应获得具备相应资质的安全评价机构在三年内出具的现状安全评价报告且结论为风险可接受</w:t>
            </w:r>
          </w:p>
        </w:tc>
        <w:tc>
          <w:tcPr>
            <w:tcW w:w="567" w:type="dxa"/>
            <w:tcBorders>
              <w:top w:val="single" w:sz="4" w:space="0" w:color="000000"/>
              <w:left w:val="single" w:sz="4" w:space="0" w:color="000000"/>
              <w:bottom w:val="single" w:sz="4" w:space="0" w:color="000000"/>
              <w:right w:val="single" w:sz="4" w:space="0" w:color="000000"/>
            </w:tcBorders>
            <w:vAlign w:val="center"/>
          </w:tcPr>
          <w:p w14:paraId="07A29F55"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4C72486"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66D0D556"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49527F8"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bookmarkEnd w:id="464"/>
      <w:tr w:rsidR="00372F95" w14:paraId="17944521" w14:textId="77777777">
        <w:trPr>
          <w:trHeight w:val="567"/>
        </w:trPr>
        <w:tc>
          <w:tcPr>
            <w:tcW w:w="1102" w:type="dxa"/>
            <w:vMerge/>
            <w:tcBorders>
              <w:left w:val="single" w:sz="4" w:space="0" w:color="000000"/>
              <w:bottom w:val="single" w:sz="4" w:space="0" w:color="auto"/>
              <w:right w:val="single" w:sz="4" w:space="0" w:color="000000"/>
            </w:tcBorders>
            <w:vAlign w:val="center"/>
          </w:tcPr>
          <w:p w14:paraId="2D184615" w14:textId="77777777" w:rsidR="00372F95" w:rsidRDefault="00372F95">
            <w:pPr>
              <w:jc w:val="center"/>
              <w:rPr>
                <w:rFonts w:ascii="宋体" w:eastAsia="宋体" w:hAnsi="宋体"/>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7455485"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4</w:t>
            </w:r>
            <w:r>
              <w:rPr>
                <w:rFonts w:ascii="宋体" w:eastAsia="宋体" w:hAnsi="宋体" w:cs="Times New Roman"/>
                <w:sz w:val="18"/>
                <w:szCs w:val="18"/>
              </w:rPr>
              <w:t>.</w:t>
            </w:r>
            <w:r>
              <w:rPr>
                <w:rFonts w:ascii="宋体" w:eastAsia="宋体" w:hAnsi="宋体" w:cs="Times New Roman" w:hint="eastAsia"/>
                <w:sz w:val="18"/>
                <w:szCs w:val="18"/>
              </w:rPr>
              <w:t>经专家评审合格且在有效期内的</w:t>
            </w:r>
            <w:r>
              <w:rPr>
                <w:rFonts w:ascii="宋体" w:eastAsia="宋体" w:hAnsi="宋体" w:cs="Times New Roman"/>
                <w:sz w:val="18"/>
                <w:szCs w:val="18"/>
              </w:rPr>
              <w:t>生产安全事故应急预案应在当地燃气管理部门备案</w:t>
            </w:r>
          </w:p>
        </w:tc>
        <w:tc>
          <w:tcPr>
            <w:tcW w:w="567" w:type="dxa"/>
            <w:tcBorders>
              <w:top w:val="single" w:sz="4" w:space="0" w:color="000000"/>
              <w:left w:val="single" w:sz="4" w:space="0" w:color="000000"/>
              <w:bottom w:val="single" w:sz="4" w:space="0" w:color="000000"/>
              <w:right w:val="single" w:sz="4" w:space="0" w:color="000000"/>
            </w:tcBorders>
            <w:vAlign w:val="center"/>
          </w:tcPr>
          <w:p w14:paraId="59C83154" w14:textId="77777777" w:rsidR="00372F95" w:rsidRDefault="00567CE3">
            <w:pPr>
              <w:jc w:val="center"/>
              <w:rPr>
                <w:rFonts w:ascii="宋体" w:eastAsia="宋体" w:hAnsi="宋体" w:cs="Times New Roman"/>
                <w:kern w:val="0"/>
                <w:sz w:val="18"/>
                <w:szCs w:val="18"/>
                <w:u w:val="single" w:color="000000"/>
              </w:rPr>
            </w:pPr>
            <w:r>
              <w:rPr>
                <w:rFonts w:ascii="宋体" w:eastAsia="宋体" w:hAnsi="宋体" w:cs="Times New Roman" w:hint="eastAsia"/>
                <w:kern w:val="0"/>
                <w:sz w:val="18"/>
                <w:szCs w:val="18"/>
                <w:u w:val="single" w:color="000000"/>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0195A80"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7B1CB6D"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AD5CFDE"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2F16F7C8" w14:textId="77777777">
        <w:trPr>
          <w:trHeight w:val="567"/>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2E2CAF6C" w14:textId="77777777" w:rsidR="00372F95" w:rsidRDefault="00567CE3">
            <w:pPr>
              <w:jc w:val="center"/>
              <w:rPr>
                <w:rFonts w:ascii="宋体" w:eastAsia="宋体" w:hAnsi="宋体" w:cs="Times New Roman"/>
                <w:sz w:val="18"/>
                <w:szCs w:val="18"/>
              </w:rPr>
            </w:pPr>
            <w:r>
              <w:rPr>
                <w:rFonts w:ascii="宋体" w:eastAsia="宋体" w:hAnsi="宋体" w:cs="Times New Roman" w:hint="eastAsia"/>
                <w:sz w:val="18"/>
                <w:szCs w:val="18"/>
              </w:rPr>
              <w:t>二、</w:t>
            </w:r>
            <w:r>
              <w:rPr>
                <w:rFonts w:ascii="宋体" w:eastAsia="宋体" w:hAnsi="宋体" w:cs="Times New Roman"/>
                <w:sz w:val="18"/>
                <w:szCs w:val="18"/>
              </w:rPr>
              <w:t>总图布置</w:t>
            </w:r>
          </w:p>
        </w:tc>
        <w:tc>
          <w:tcPr>
            <w:tcW w:w="3566" w:type="dxa"/>
            <w:tcBorders>
              <w:top w:val="single" w:sz="4" w:space="0" w:color="000000"/>
              <w:left w:val="single" w:sz="4" w:space="0" w:color="auto"/>
              <w:bottom w:val="single" w:sz="4" w:space="0" w:color="000000"/>
              <w:right w:val="single" w:sz="4" w:space="0" w:color="000000"/>
            </w:tcBorders>
            <w:vAlign w:val="center"/>
          </w:tcPr>
          <w:p w14:paraId="03529110" w14:textId="48CECA8E"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1</w:t>
            </w:r>
            <w:r>
              <w:rPr>
                <w:rFonts w:ascii="宋体" w:eastAsia="宋体" w:hAnsi="宋体" w:cs="Times New Roman"/>
                <w:sz w:val="18"/>
                <w:szCs w:val="18"/>
              </w:rPr>
              <w:t>.</w:t>
            </w:r>
            <w:r w:rsidR="0075399E" w:rsidRPr="004B5317">
              <w:rPr>
                <w:rFonts w:ascii="宋体" w:eastAsia="宋体" w:hAnsi="宋体" w:hint="eastAsia"/>
                <w:sz w:val="18"/>
                <w:szCs w:val="18"/>
              </w:rPr>
              <w:t xml:space="preserve"> 站内设施与站外建构筑物的安全间距，站内设施的防火间距</w:t>
            </w:r>
            <w:r>
              <w:rPr>
                <w:rFonts w:ascii="宋体" w:eastAsia="宋体" w:hAnsi="宋体" w:cs="Times New Roman" w:hint="eastAsia"/>
                <w:sz w:val="18"/>
                <w:szCs w:val="18"/>
              </w:rPr>
              <w:t>应</w:t>
            </w:r>
            <w:r>
              <w:rPr>
                <w:rFonts w:ascii="宋体" w:eastAsia="宋体" w:hAnsi="宋体" w:cs="Times New Roman"/>
                <w:sz w:val="18"/>
                <w:szCs w:val="18"/>
              </w:rPr>
              <w:t>符合</w:t>
            </w:r>
            <w:r>
              <w:rPr>
                <w:rFonts w:ascii="宋体" w:eastAsia="宋体" w:hAnsi="宋体" w:cs="Times New Roman" w:hint="eastAsia"/>
                <w:sz w:val="18"/>
                <w:szCs w:val="18"/>
              </w:rPr>
              <w:t>现行国家标准</w:t>
            </w:r>
            <w:r w:rsidRPr="00204BBB">
              <w:rPr>
                <w:rFonts w:ascii="宋体" w:eastAsia="宋体" w:hAnsi="宋体" w:cs="Times New Roman" w:hint="eastAsia"/>
                <w:sz w:val="18"/>
                <w:szCs w:val="18"/>
              </w:rPr>
              <w:t>《汽车加油加气加氢站技术标准》</w:t>
            </w:r>
            <w:r>
              <w:rPr>
                <w:rFonts w:ascii="宋体" w:eastAsia="宋体" w:hAnsi="宋体" w:cs="Times New Roman" w:hint="eastAsia"/>
                <w:sz w:val="18"/>
                <w:szCs w:val="18"/>
              </w:rPr>
              <w:t>GB 50156</w:t>
            </w:r>
            <w:r>
              <w:rPr>
                <w:rFonts w:ascii="宋体" w:eastAsia="宋体" w:hAnsi="宋体" w:cs="Times New Roman"/>
                <w:sz w:val="18"/>
                <w:szCs w:val="18"/>
              </w:rPr>
              <w:t>的</w:t>
            </w:r>
            <w:r>
              <w:rPr>
                <w:rFonts w:ascii="宋体" w:eastAsia="宋体" w:hAnsi="宋体" w:cs="Times New Roman" w:hint="eastAsia"/>
                <w:sz w:val="18"/>
                <w:szCs w:val="18"/>
              </w:rPr>
              <w:t>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1193C997"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6DA950DD"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1390292C"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C882C44"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一处不符合要求不得分</w:t>
            </w:r>
          </w:p>
        </w:tc>
      </w:tr>
      <w:tr w:rsidR="00372F95" w14:paraId="174889F6"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1F2C8DA6"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0B42D28E" w14:textId="55184F28" w:rsidR="00372F95" w:rsidRDefault="00567CE3">
            <w:pPr>
              <w:jc w:val="left"/>
              <w:rPr>
                <w:rFonts w:ascii="宋体" w:eastAsia="宋体" w:hAnsi="宋体"/>
                <w:kern w:val="0"/>
                <w:sz w:val="18"/>
                <w:szCs w:val="18"/>
                <w:u w:val="single" w:color="000000"/>
              </w:rPr>
            </w:pPr>
            <w:r>
              <w:rPr>
                <w:rFonts w:ascii="宋体" w:eastAsia="宋体" w:hAnsi="宋体" w:cs="Times New Roman" w:hint="eastAsia"/>
                <w:sz w:val="18"/>
                <w:szCs w:val="18"/>
              </w:rPr>
              <w:t>2</w:t>
            </w:r>
            <w:r>
              <w:rPr>
                <w:rFonts w:ascii="宋体" w:eastAsia="宋体" w:hAnsi="宋体" w:cs="Times New Roman"/>
                <w:sz w:val="18"/>
                <w:szCs w:val="18"/>
              </w:rPr>
              <w:t>.道路及停车位路面不</w:t>
            </w:r>
            <w:r>
              <w:rPr>
                <w:rFonts w:ascii="宋体" w:eastAsia="宋体" w:hAnsi="宋体" w:cs="Times New Roman" w:hint="eastAsia"/>
                <w:sz w:val="18"/>
                <w:szCs w:val="18"/>
              </w:rPr>
              <w:t>宜</w:t>
            </w:r>
            <w:r>
              <w:rPr>
                <w:rFonts w:ascii="宋体" w:eastAsia="宋体" w:hAnsi="宋体" w:cs="Times New Roman"/>
                <w:sz w:val="18"/>
                <w:szCs w:val="18"/>
              </w:rPr>
              <w:t>采用沥青路面。单车道或单停车位宽度不应小于4m；双车道或双停车位不应小于6m</w:t>
            </w:r>
          </w:p>
        </w:tc>
        <w:tc>
          <w:tcPr>
            <w:tcW w:w="567" w:type="dxa"/>
            <w:tcBorders>
              <w:top w:val="single" w:sz="4" w:space="0" w:color="000000"/>
              <w:left w:val="single" w:sz="4" w:space="0" w:color="000000"/>
              <w:bottom w:val="single" w:sz="4" w:space="0" w:color="000000"/>
              <w:right w:val="single" w:sz="4" w:space="0" w:color="000000"/>
            </w:tcBorders>
            <w:vAlign w:val="center"/>
          </w:tcPr>
          <w:p w14:paraId="1D943C5F"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ADCD77C"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5439B1E"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DA2BD64"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采用沥青路面不得分；道路或停车位宽度不符合扣1分</w:t>
            </w:r>
          </w:p>
        </w:tc>
      </w:tr>
      <w:tr w:rsidR="00372F95" w14:paraId="4E86E604"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54E153BE"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635694C3" w14:textId="35BC44D0" w:rsidR="00372F95" w:rsidRDefault="00567CE3">
            <w:pPr>
              <w:jc w:val="left"/>
              <w:rPr>
                <w:rFonts w:ascii="宋体" w:eastAsia="宋体" w:hAnsi="宋体"/>
                <w:kern w:val="0"/>
                <w:sz w:val="18"/>
                <w:szCs w:val="18"/>
                <w:u w:val="single" w:color="000000"/>
              </w:rPr>
            </w:pPr>
            <w:r>
              <w:rPr>
                <w:rFonts w:ascii="宋体" w:eastAsia="宋体" w:hAnsi="宋体" w:cs="Times New Roman" w:hint="eastAsia"/>
                <w:sz w:val="18"/>
                <w:szCs w:val="18"/>
              </w:rPr>
              <w:t>3</w:t>
            </w:r>
            <w:r>
              <w:rPr>
                <w:rFonts w:ascii="宋体" w:eastAsia="宋体" w:hAnsi="宋体" w:cs="Times New Roman"/>
                <w:sz w:val="18"/>
                <w:szCs w:val="18"/>
              </w:rPr>
              <w:t>.站区设置高度不低于2.2m的</w:t>
            </w:r>
            <w:proofErr w:type="gramStart"/>
            <w:r>
              <w:rPr>
                <w:rFonts w:ascii="宋体" w:eastAsia="宋体" w:hAnsi="宋体" w:cs="Times New Roman"/>
                <w:sz w:val="18"/>
                <w:szCs w:val="18"/>
              </w:rPr>
              <w:t>不</w:t>
            </w:r>
            <w:proofErr w:type="gramEnd"/>
            <w:r>
              <w:rPr>
                <w:rFonts w:ascii="宋体" w:eastAsia="宋体" w:hAnsi="宋体" w:cs="Times New Roman"/>
                <w:sz w:val="18"/>
                <w:szCs w:val="18"/>
              </w:rPr>
              <w:t>燃烧体实体围墙。</w:t>
            </w:r>
            <w:r>
              <w:rPr>
                <w:rFonts w:ascii="宋体" w:eastAsia="宋体" w:hAnsi="宋体" w:cs="Times New Roman" w:hint="eastAsia"/>
                <w:sz w:val="18"/>
                <w:szCs w:val="18"/>
              </w:rPr>
              <w:t>如设置非实体围墙应符合</w:t>
            </w:r>
            <w:r w:rsidR="002A2A30">
              <w:rPr>
                <w:rFonts w:ascii="宋体" w:eastAsia="宋体" w:hAnsi="宋体" w:cs="Times New Roman" w:hint="eastAsia"/>
                <w:sz w:val="18"/>
                <w:szCs w:val="18"/>
              </w:rPr>
              <w:t>现行国家标准</w:t>
            </w:r>
            <w:r>
              <w:rPr>
                <w:rFonts w:ascii="Arial" w:hAnsi="Arial" w:cs="Arial"/>
                <w:color w:val="333333"/>
                <w:sz w:val="20"/>
                <w:szCs w:val="20"/>
                <w:shd w:val="clear" w:color="auto" w:fill="FFFFFF"/>
              </w:rPr>
              <w:t>《汽车加油加气加氢站技术标准》</w:t>
            </w:r>
            <w:r>
              <w:rPr>
                <w:rFonts w:ascii="宋体" w:eastAsia="宋体" w:hAnsi="宋体" w:cs="Times New Roman" w:hint="eastAsia"/>
                <w:sz w:val="18"/>
                <w:szCs w:val="18"/>
              </w:rPr>
              <w:t>GB 50156</w:t>
            </w:r>
            <w:r>
              <w:rPr>
                <w:rFonts w:ascii="宋体" w:eastAsia="宋体" w:hAnsi="宋体" w:cs="Times New Roman"/>
                <w:sz w:val="18"/>
                <w:szCs w:val="18"/>
              </w:rPr>
              <w:t>的</w:t>
            </w:r>
            <w:r>
              <w:rPr>
                <w:rFonts w:ascii="宋体" w:eastAsia="宋体" w:hAnsi="宋体" w:cs="Times New Roman" w:hint="eastAsia"/>
                <w:sz w:val="18"/>
                <w:szCs w:val="18"/>
              </w:rPr>
              <w:t>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0B95D688"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E53E325"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33DBDB6"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2A3BC98"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无围墙不得分。围墙高度不足或破损扣2分</w:t>
            </w:r>
          </w:p>
        </w:tc>
      </w:tr>
      <w:tr w:rsidR="00372F95" w14:paraId="4CE7C1DE" w14:textId="77777777">
        <w:trPr>
          <w:trHeight w:val="931"/>
        </w:trPr>
        <w:tc>
          <w:tcPr>
            <w:tcW w:w="1102" w:type="dxa"/>
            <w:vMerge/>
            <w:tcBorders>
              <w:top w:val="single" w:sz="4" w:space="0" w:color="auto"/>
              <w:left w:val="single" w:sz="4" w:space="0" w:color="auto"/>
              <w:bottom w:val="single" w:sz="4" w:space="0" w:color="auto"/>
              <w:right w:val="single" w:sz="4" w:space="0" w:color="auto"/>
            </w:tcBorders>
            <w:vAlign w:val="center"/>
          </w:tcPr>
          <w:p w14:paraId="2832F648"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461EDEEE" w14:textId="16DD1C01" w:rsidR="00372F95" w:rsidRDefault="00567CE3">
            <w:pPr>
              <w:jc w:val="left"/>
              <w:rPr>
                <w:rFonts w:ascii="宋体" w:eastAsia="宋体" w:hAnsi="宋体"/>
                <w:kern w:val="0"/>
                <w:sz w:val="18"/>
                <w:szCs w:val="18"/>
                <w:u w:val="single" w:color="000000"/>
              </w:rPr>
            </w:pPr>
            <w:r>
              <w:rPr>
                <w:rFonts w:ascii="宋体" w:eastAsia="宋体" w:hAnsi="宋体" w:cs="Times New Roman" w:hint="eastAsia"/>
                <w:sz w:val="18"/>
                <w:szCs w:val="18"/>
              </w:rPr>
              <w:t>4</w:t>
            </w:r>
            <w:r>
              <w:rPr>
                <w:rFonts w:ascii="宋体" w:eastAsia="宋体" w:hAnsi="宋体" w:cs="Times New Roman"/>
                <w:sz w:val="18"/>
                <w:szCs w:val="18"/>
              </w:rPr>
              <w:t>.作业区内</w:t>
            </w:r>
            <w:r>
              <w:rPr>
                <w:rFonts w:ascii="宋体" w:eastAsia="宋体" w:hAnsi="宋体" w:cs="Times New Roman" w:hint="eastAsia"/>
                <w:sz w:val="18"/>
                <w:szCs w:val="18"/>
              </w:rPr>
              <w:t>不应</w:t>
            </w:r>
            <w:r>
              <w:rPr>
                <w:rFonts w:ascii="宋体" w:eastAsia="宋体" w:hAnsi="宋体" w:cs="Times New Roman"/>
                <w:sz w:val="18"/>
                <w:szCs w:val="18"/>
              </w:rPr>
              <w:t>种植油性植物，秋冬季节干枯易燃的植物应被清除，车道与储罐和建筑物之间</w:t>
            </w:r>
            <w:ins w:id="465" w:author="玉洁" w:date="2022-06-17T17:23:00Z">
              <w:r w:rsidR="008D0336">
                <w:rPr>
                  <w:rFonts w:ascii="宋体" w:eastAsia="宋体" w:hAnsi="宋体" w:cs="Times New Roman" w:hint="eastAsia"/>
                  <w:sz w:val="18"/>
                  <w:szCs w:val="18"/>
                </w:rPr>
                <w:t>应</w:t>
              </w:r>
            </w:ins>
            <w:r>
              <w:rPr>
                <w:rFonts w:ascii="宋体" w:eastAsia="宋体" w:hAnsi="宋体" w:cs="Times New Roman"/>
                <w:sz w:val="18"/>
                <w:szCs w:val="18"/>
              </w:rPr>
              <w:t>无高大乔木</w:t>
            </w:r>
          </w:p>
        </w:tc>
        <w:tc>
          <w:tcPr>
            <w:tcW w:w="567" w:type="dxa"/>
            <w:tcBorders>
              <w:top w:val="single" w:sz="4" w:space="0" w:color="000000"/>
              <w:left w:val="single" w:sz="4" w:space="0" w:color="000000"/>
              <w:bottom w:val="single" w:sz="4" w:space="0" w:color="000000"/>
              <w:right w:val="single" w:sz="4" w:space="0" w:color="000000"/>
            </w:tcBorders>
            <w:vAlign w:val="center"/>
          </w:tcPr>
          <w:p w14:paraId="295B21D6" w14:textId="6E1CB33E"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82DCC43" w14:textId="5E154357" w:rsidR="00372F95" w:rsidRDefault="00567CE3">
            <w:pPr>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001DEB1"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C8D031"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1D836693"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72052FB9"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4C04B063" w14:textId="26DA9849" w:rsidR="00372F95" w:rsidRDefault="00567CE3">
            <w:pPr>
              <w:jc w:val="left"/>
              <w:rPr>
                <w:rFonts w:ascii="宋体" w:eastAsia="宋体" w:hAnsi="宋体"/>
                <w:kern w:val="0"/>
                <w:sz w:val="18"/>
                <w:szCs w:val="18"/>
                <w:u w:val="single" w:color="000000"/>
              </w:rPr>
            </w:pPr>
            <w:r>
              <w:rPr>
                <w:rFonts w:ascii="宋体" w:eastAsia="宋体" w:hAnsi="宋体" w:cs="Times New Roman" w:hint="eastAsia"/>
                <w:sz w:val="18"/>
                <w:szCs w:val="18"/>
              </w:rPr>
              <w:t>5</w:t>
            </w:r>
            <w:r>
              <w:rPr>
                <w:rFonts w:ascii="宋体" w:eastAsia="宋体" w:hAnsi="宋体" w:cs="Times New Roman"/>
                <w:sz w:val="18"/>
                <w:szCs w:val="18"/>
              </w:rPr>
              <w:t>.车辆入口与出口</w:t>
            </w:r>
            <w:r>
              <w:rPr>
                <w:rFonts w:ascii="宋体" w:eastAsia="宋体" w:hAnsi="宋体" w:cs="Times New Roman" w:hint="eastAsia"/>
                <w:sz w:val="18"/>
                <w:szCs w:val="18"/>
              </w:rPr>
              <w:t>应</w:t>
            </w:r>
            <w:r>
              <w:rPr>
                <w:rFonts w:ascii="宋体" w:eastAsia="宋体" w:hAnsi="宋体" w:cs="Times New Roman"/>
                <w:sz w:val="18"/>
                <w:szCs w:val="18"/>
              </w:rPr>
              <w:t>分开设置，出入口</w:t>
            </w:r>
            <w:ins w:id="466" w:author="玉洁" w:date="2022-06-17T17:23:00Z">
              <w:r w:rsidR="008D0336">
                <w:rPr>
                  <w:rFonts w:ascii="宋体" w:eastAsia="宋体" w:hAnsi="宋体" w:cs="Times New Roman" w:hint="eastAsia"/>
                  <w:sz w:val="18"/>
                  <w:szCs w:val="18"/>
                </w:rPr>
                <w:t>应</w:t>
              </w:r>
            </w:ins>
            <w:r>
              <w:rPr>
                <w:rFonts w:ascii="宋体" w:eastAsia="宋体" w:hAnsi="宋体" w:cs="Times New Roman"/>
                <w:sz w:val="18"/>
                <w:szCs w:val="18"/>
              </w:rPr>
              <w:t>有明显的标识牌</w:t>
            </w:r>
          </w:p>
        </w:tc>
        <w:tc>
          <w:tcPr>
            <w:tcW w:w="567" w:type="dxa"/>
            <w:tcBorders>
              <w:top w:val="single" w:sz="4" w:space="0" w:color="000000"/>
              <w:left w:val="single" w:sz="4" w:space="0" w:color="000000"/>
              <w:bottom w:val="single" w:sz="4" w:space="0" w:color="000000"/>
              <w:right w:val="single" w:sz="4" w:space="0" w:color="000000"/>
            </w:tcBorders>
            <w:vAlign w:val="center"/>
          </w:tcPr>
          <w:p w14:paraId="6AEF9A42" w14:textId="70C53725"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4FDBD15"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54B7FB6"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C6F1B9F" w14:textId="77777777" w:rsidR="00372F95" w:rsidRDefault="00567CE3">
            <w:pPr>
              <w:ind w:right="261"/>
              <w:jc w:val="left"/>
              <w:rPr>
                <w:rFonts w:ascii="宋体" w:eastAsia="宋体" w:hAnsi="宋体"/>
                <w:kern w:val="0"/>
                <w:sz w:val="18"/>
                <w:szCs w:val="18"/>
              </w:rPr>
            </w:pPr>
            <w:r>
              <w:rPr>
                <w:rFonts w:ascii="宋体" w:eastAsia="宋体" w:hAnsi="宋体" w:cs="Times New Roman"/>
                <w:sz w:val="18"/>
                <w:szCs w:val="18"/>
              </w:rPr>
              <w:t>出入口</w:t>
            </w:r>
            <w:r>
              <w:rPr>
                <w:rFonts w:ascii="宋体" w:eastAsia="宋体" w:hAnsi="宋体" w:cs="Times New Roman" w:hint="eastAsia"/>
                <w:sz w:val="18"/>
                <w:szCs w:val="18"/>
              </w:rPr>
              <w:t>未分开设置</w:t>
            </w:r>
            <w:r>
              <w:rPr>
                <w:rFonts w:ascii="宋体" w:eastAsia="宋体" w:hAnsi="宋体" w:hint="eastAsia"/>
                <w:kern w:val="0"/>
                <w:sz w:val="18"/>
                <w:szCs w:val="18"/>
              </w:rPr>
              <w:t>不得分；</w:t>
            </w:r>
            <w:r>
              <w:rPr>
                <w:rFonts w:ascii="宋体" w:eastAsia="宋体" w:hAnsi="宋体" w:cs="Times New Roman"/>
                <w:sz w:val="18"/>
                <w:szCs w:val="18"/>
              </w:rPr>
              <w:t>出入口</w:t>
            </w:r>
            <w:proofErr w:type="gramStart"/>
            <w:r>
              <w:rPr>
                <w:rFonts w:ascii="宋体" w:eastAsia="宋体" w:hAnsi="宋体" w:hint="eastAsia"/>
                <w:kern w:val="0"/>
                <w:sz w:val="18"/>
                <w:szCs w:val="18"/>
              </w:rPr>
              <w:t>标志牌缺一处</w:t>
            </w:r>
            <w:proofErr w:type="gramEnd"/>
            <w:r>
              <w:rPr>
                <w:rFonts w:ascii="宋体" w:eastAsia="宋体" w:hAnsi="宋体" w:hint="eastAsia"/>
                <w:kern w:val="0"/>
                <w:sz w:val="18"/>
                <w:szCs w:val="18"/>
              </w:rPr>
              <w:t>扣1分</w:t>
            </w:r>
          </w:p>
        </w:tc>
      </w:tr>
      <w:tr w:rsidR="00372F95" w14:paraId="1C2C54A6"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5502D7A3"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691777EE" w14:textId="5E95FFC9" w:rsidR="00372F95" w:rsidRDefault="00567CE3">
            <w:pPr>
              <w:jc w:val="left"/>
              <w:rPr>
                <w:rFonts w:ascii="宋体" w:eastAsia="宋体" w:hAnsi="宋体"/>
                <w:kern w:val="0"/>
                <w:sz w:val="18"/>
                <w:szCs w:val="18"/>
                <w:u w:val="single" w:color="000000"/>
              </w:rPr>
            </w:pPr>
            <w:r>
              <w:rPr>
                <w:rFonts w:ascii="宋体" w:eastAsia="宋体" w:hAnsi="宋体" w:cs="Times New Roman" w:hint="eastAsia"/>
                <w:sz w:val="18"/>
                <w:szCs w:val="18"/>
              </w:rPr>
              <w:t>6</w:t>
            </w:r>
            <w:r>
              <w:rPr>
                <w:rFonts w:ascii="宋体" w:eastAsia="宋体" w:hAnsi="宋体" w:cs="Times New Roman"/>
                <w:sz w:val="18"/>
                <w:szCs w:val="18"/>
              </w:rPr>
              <w:t>.加气站内的爆炸危险区域，不</w:t>
            </w:r>
            <w:r>
              <w:rPr>
                <w:rFonts w:ascii="宋体" w:eastAsia="宋体" w:hAnsi="宋体" w:cs="Times New Roman" w:hint="eastAsia"/>
                <w:sz w:val="18"/>
                <w:szCs w:val="18"/>
              </w:rPr>
              <w:t>应</w:t>
            </w:r>
            <w:r>
              <w:rPr>
                <w:rFonts w:ascii="宋体" w:eastAsia="宋体" w:hAnsi="宋体" w:cs="Times New Roman"/>
                <w:sz w:val="18"/>
                <w:szCs w:val="18"/>
              </w:rPr>
              <w:t>超出站区围墙和可用地界线。爆炸危险区域</w:t>
            </w:r>
            <w:ins w:id="467" w:author="玉洁" w:date="2022-06-17T17:23:00Z">
              <w:r w:rsidR="008D0336">
                <w:rPr>
                  <w:rFonts w:ascii="宋体" w:eastAsia="宋体" w:hAnsi="宋体" w:cs="Times New Roman" w:hint="eastAsia"/>
                  <w:sz w:val="18"/>
                  <w:szCs w:val="18"/>
                </w:rPr>
                <w:t>得</w:t>
              </w:r>
              <w:proofErr w:type="gramStart"/>
              <w:r w:rsidR="008D0336">
                <w:rPr>
                  <w:rFonts w:ascii="宋体" w:eastAsia="宋体" w:hAnsi="宋体" w:cs="Times New Roman"/>
                  <w:sz w:val="18"/>
                  <w:szCs w:val="18"/>
                </w:rPr>
                <w:t>防爆区</w:t>
              </w:r>
              <w:proofErr w:type="gramEnd"/>
              <w:r w:rsidR="008D0336">
                <w:rPr>
                  <w:rFonts w:ascii="宋体" w:eastAsia="宋体" w:hAnsi="宋体" w:cs="Times New Roman"/>
                  <w:sz w:val="18"/>
                  <w:szCs w:val="18"/>
                </w:rPr>
                <w:t>范围</w:t>
              </w:r>
              <w:r w:rsidR="008D0336">
                <w:rPr>
                  <w:rFonts w:ascii="宋体" w:eastAsia="宋体" w:hAnsi="宋体" w:cs="Times New Roman" w:hint="eastAsia"/>
                  <w:sz w:val="18"/>
                  <w:szCs w:val="18"/>
                </w:rPr>
                <w:t>应符合</w:t>
              </w:r>
            </w:ins>
            <w:del w:id="468" w:author="玉洁" w:date="2022-06-17T17:23:00Z">
              <w:r w:rsidDel="008D0336">
                <w:rPr>
                  <w:rFonts w:ascii="宋体" w:eastAsia="宋体" w:hAnsi="宋体" w:cs="Times New Roman"/>
                  <w:sz w:val="18"/>
                  <w:szCs w:val="18"/>
                </w:rPr>
                <w:delText>详见</w:delText>
              </w:r>
            </w:del>
            <w:del w:id="469" w:author="玉洁" w:date="2022-06-17T17:24:00Z">
              <w:r w:rsidDel="008D0336">
                <w:rPr>
                  <w:rFonts w:ascii="宋体" w:eastAsia="宋体" w:hAnsi="宋体" w:cs="Times New Roman"/>
                  <w:sz w:val="18"/>
                  <w:szCs w:val="18"/>
                </w:rPr>
                <w:delText>原</w:delText>
              </w:r>
            </w:del>
            <w:r>
              <w:rPr>
                <w:rFonts w:ascii="宋体" w:eastAsia="宋体" w:hAnsi="宋体" w:cs="Times New Roman"/>
                <w:sz w:val="18"/>
                <w:szCs w:val="18"/>
              </w:rPr>
              <w:t>设计</w:t>
            </w:r>
            <w:ins w:id="470" w:author="玉洁" w:date="2022-06-17T17:24:00Z">
              <w:r w:rsidR="008D0336">
                <w:rPr>
                  <w:rFonts w:ascii="宋体" w:eastAsia="宋体" w:hAnsi="宋体" w:cs="Times New Roman" w:hint="eastAsia"/>
                  <w:sz w:val="18"/>
                  <w:szCs w:val="18"/>
                </w:rPr>
                <w:t>要求</w:t>
              </w:r>
            </w:ins>
            <w:del w:id="471" w:author="玉洁" w:date="2022-06-17T17:24:00Z">
              <w:r w:rsidDel="008D0336">
                <w:rPr>
                  <w:rFonts w:ascii="宋体" w:eastAsia="宋体" w:hAnsi="宋体" w:cs="Times New Roman"/>
                  <w:sz w:val="18"/>
                  <w:szCs w:val="18"/>
                </w:rPr>
                <w:delText>图纸</w:delText>
              </w:r>
            </w:del>
            <w:del w:id="472" w:author="玉洁" w:date="2022-06-17T17:23:00Z">
              <w:r w:rsidDel="008D0336">
                <w:rPr>
                  <w:rFonts w:ascii="宋体" w:eastAsia="宋体" w:hAnsi="宋体" w:cs="Times New Roman"/>
                  <w:sz w:val="18"/>
                  <w:szCs w:val="18"/>
                </w:rPr>
                <w:delText>防爆区范围</w:delText>
              </w:r>
            </w:del>
          </w:p>
        </w:tc>
        <w:tc>
          <w:tcPr>
            <w:tcW w:w="567" w:type="dxa"/>
            <w:tcBorders>
              <w:top w:val="single" w:sz="4" w:space="0" w:color="000000"/>
              <w:left w:val="single" w:sz="4" w:space="0" w:color="000000"/>
              <w:bottom w:val="single" w:sz="4" w:space="0" w:color="000000"/>
              <w:right w:val="single" w:sz="4" w:space="0" w:color="000000"/>
            </w:tcBorders>
            <w:vAlign w:val="center"/>
          </w:tcPr>
          <w:p w14:paraId="4460DEFF"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357A7F0"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64D29114"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D14A5DF"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2AC4ACBC"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6BB828DD"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130487D8" w14:textId="58E17EC6" w:rsidR="00372F95" w:rsidRDefault="00567CE3">
            <w:pPr>
              <w:jc w:val="left"/>
              <w:rPr>
                <w:rFonts w:ascii="宋体" w:eastAsia="宋体" w:hAnsi="宋体"/>
                <w:kern w:val="0"/>
                <w:sz w:val="18"/>
                <w:szCs w:val="18"/>
                <w:u w:val="single" w:color="000000"/>
              </w:rPr>
            </w:pPr>
            <w:r>
              <w:rPr>
                <w:rFonts w:ascii="宋体" w:eastAsia="宋体" w:hAnsi="宋体" w:cs="Times New Roman" w:hint="eastAsia"/>
                <w:sz w:val="18"/>
                <w:szCs w:val="18"/>
              </w:rPr>
              <w:t>7</w:t>
            </w:r>
            <w:r>
              <w:rPr>
                <w:rFonts w:ascii="宋体" w:eastAsia="宋体" w:hAnsi="宋体" w:cs="Times New Roman"/>
                <w:sz w:val="18"/>
                <w:szCs w:val="18"/>
              </w:rPr>
              <w:t>.站内</w:t>
            </w:r>
            <w:r>
              <w:rPr>
                <w:rFonts w:ascii="宋体" w:eastAsia="宋体" w:hAnsi="宋体" w:cs="Times New Roman" w:hint="eastAsia"/>
                <w:sz w:val="18"/>
                <w:szCs w:val="18"/>
              </w:rPr>
              <w:t>不应存在</w:t>
            </w:r>
            <w:r>
              <w:rPr>
                <w:rFonts w:ascii="宋体" w:eastAsia="宋体" w:hAnsi="宋体" w:cs="Times New Roman"/>
                <w:sz w:val="18"/>
                <w:szCs w:val="18"/>
              </w:rPr>
              <w:t>违章搭建的建（构）筑物</w:t>
            </w:r>
          </w:p>
        </w:tc>
        <w:tc>
          <w:tcPr>
            <w:tcW w:w="567" w:type="dxa"/>
            <w:tcBorders>
              <w:top w:val="single" w:sz="4" w:space="0" w:color="000000"/>
              <w:left w:val="single" w:sz="4" w:space="0" w:color="000000"/>
              <w:bottom w:val="single" w:sz="4" w:space="0" w:color="000000"/>
              <w:right w:val="single" w:sz="4" w:space="0" w:color="000000"/>
            </w:tcBorders>
            <w:vAlign w:val="center"/>
          </w:tcPr>
          <w:p w14:paraId="2FDC3021"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D2F207B"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3FDD4E5"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BDD103C"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56C07362"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56236117"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2650A36C" w14:textId="77777777" w:rsidR="00372F95" w:rsidRDefault="00567CE3">
            <w:pPr>
              <w:jc w:val="left"/>
              <w:rPr>
                <w:rFonts w:ascii="宋体" w:eastAsia="宋体" w:hAnsi="宋体"/>
                <w:kern w:val="0"/>
                <w:sz w:val="18"/>
                <w:szCs w:val="18"/>
                <w:u w:val="single" w:color="000000"/>
              </w:rPr>
            </w:pPr>
            <w:r>
              <w:rPr>
                <w:rFonts w:ascii="宋体" w:eastAsia="宋体" w:hAnsi="宋体" w:cs="Times New Roman" w:hint="eastAsia"/>
                <w:sz w:val="18"/>
                <w:szCs w:val="18"/>
              </w:rPr>
              <w:t>8</w:t>
            </w:r>
            <w:r>
              <w:rPr>
                <w:rFonts w:ascii="宋体" w:eastAsia="宋体" w:hAnsi="宋体" w:cs="Times New Roman"/>
                <w:sz w:val="18"/>
                <w:szCs w:val="18"/>
              </w:rPr>
              <w:t>.加气站作业区与辅助服务区之间</w:t>
            </w:r>
            <w:r>
              <w:rPr>
                <w:rFonts w:ascii="宋体" w:eastAsia="宋体" w:hAnsi="宋体" w:cs="Times New Roman" w:hint="eastAsia"/>
                <w:sz w:val="18"/>
                <w:szCs w:val="18"/>
              </w:rPr>
              <w:t>应</w:t>
            </w:r>
            <w:r>
              <w:rPr>
                <w:rFonts w:ascii="宋体" w:eastAsia="宋体" w:hAnsi="宋体" w:cs="Times New Roman"/>
                <w:sz w:val="18"/>
                <w:szCs w:val="18"/>
              </w:rPr>
              <w:t>有界线标识</w:t>
            </w:r>
          </w:p>
        </w:tc>
        <w:tc>
          <w:tcPr>
            <w:tcW w:w="567" w:type="dxa"/>
            <w:tcBorders>
              <w:top w:val="single" w:sz="4" w:space="0" w:color="000000"/>
              <w:left w:val="single" w:sz="4" w:space="0" w:color="000000"/>
              <w:bottom w:val="single" w:sz="4" w:space="0" w:color="000000"/>
              <w:right w:val="single" w:sz="4" w:space="0" w:color="000000"/>
            </w:tcBorders>
            <w:vAlign w:val="center"/>
          </w:tcPr>
          <w:p w14:paraId="7E9A2791" w14:textId="5DC9675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AECF4DC" w14:textId="77777777" w:rsidR="00372F95" w:rsidRDefault="00567CE3">
            <w:pPr>
              <w:jc w:val="center"/>
              <w:rPr>
                <w:rFonts w:ascii="宋体" w:eastAsia="宋体" w:hAnsi="宋体"/>
                <w:kern w:val="0"/>
                <w:sz w:val="18"/>
                <w:szCs w:val="18"/>
              </w:rPr>
            </w:pPr>
            <w:r>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F7AA09E"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E70C19D"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无明显界线标识不得分</w:t>
            </w:r>
          </w:p>
        </w:tc>
      </w:tr>
      <w:tr w:rsidR="00372F95" w14:paraId="2205CF4A"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30175E27"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0B83D90F"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9</w:t>
            </w:r>
            <w:r>
              <w:rPr>
                <w:rFonts w:ascii="宋体" w:eastAsia="宋体" w:hAnsi="宋体" w:cs="Times New Roman"/>
                <w:sz w:val="18"/>
                <w:szCs w:val="18"/>
              </w:rPr>
              <w:t>.</w:t>
            </w:r>
            <w:r>
              <w:rPr>
                <w:rFonts w:ascii="宋体" w:eastAsia="宋体" w:hAnsi="宋体" w:cs="Times New Roman" w:hint="eastAsia"/>
                <w:sz w:val="18"/>
                <w:szCs w:val="18"/>
              </w:rPr>
              <w:t>站内天然气放散应设</w:t>
            </w:r>
            <w:r>
              <w:rPr>
                <w:rFonts w:ascii="宋体" w:eastAsia="宋体" w:hAnsi="宋体" w:cs="Times New Roman"/>
                <w:sz w:val="18"/>
                <w:szCs w:val="18"/>
              </w:rPr>
              <w:t>有集中放散管，</w:t>
            </w:r>
            <w:r>
              <w:rPr>
                <w:rFonts w:ascii="宋体" w:eastAsia="宋体" w:hAnsi="宋体" w:cs="Times New Roman" w:hint="eastAsia"/>
                <w:sz w:val="18"/>
                <w:szCs w:val="18"/>
              </w:rPr>
              <w:t>放散管管口应高出设备平台及以管口为中心半径12m范围内的建(构)筑物2m及以上，且应高出所在地面5m及以上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5C2AD496"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22A6AE9" w14:textId="77777777" w:rsidR="00372F95" w:rsidRDefault="00567CE3">
            <w:pPr>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054667A"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EC3DA6"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5A1F3139"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13B4BAA" w14:textId="128E66A6" w:rsidR="00372F95" w:rsidRDefault="005B042E">
            <w:pPr>
              <w:jc w:val="center"/>
              <w:rPr>
                <w:rFonts w:ascii="宋体" w:eastAsia="宋体" w:hAnsi="宋体"/>
                <w:kern w:val="0"/>
                <w:sz w:val="18"/>
                <w:szCs w:val="18"/>
              </w:rPr>
            </w:pPr>
            <w:bookmarkStart w:id="473" w:name="_Hlk75935333"/>
            <w:r>
              <w:rPr>
                <w:rFonts w:ascii="宋体" w:eastAsia="宋体" w:hAnsi="宋体" w:cs="Times New Roman" w:hint="eastAsia"/>
                <w:bCs/>
                <w:sz w:val="18"/>
                <w:szCs w:val="18"/>
              </w:rPr>
              <w:t>三</w:t>
            </w:r>
            <w:r w:rsidR="00567CE3">
              <w:rPr>
                <w:rFonts w:ascii="宋体" w:eastAsia="宋体" w:hAnsi="宋体" w:cs="Times New Roman" w:hint="eastAsia"/>
                <w:bCs/>
                <w:sz w:val="18"/>
                <w:szCs w:val="18"/>
              </w:rPr>
              <w:t>、</w:t>
            </w:r>
            <w:r w:rsidR="00567CE3">
              <w:rPr>
                <w:rFonts w:ascii="宋体" w:eastAsia="宋体" w:hAnsi="宋体" w:cs="Times New Roman"/>
                <w:bCs/>
                <w:sz w:val="18"/>
                <w:szCs w:val="18"/>
              </w:rPr>
              <w:t>站区管理</w:t>
            </w:r>
          </w:p>
        </w:tc>
        <w:tc>
          <w:tcPr>
            <w:tcW w:w="3566" w:type="dxa"/>
            <w:tcBorders>
              <w:top w:val="single" w:sz="4" w:space="0" w:color="000000"/>
              <w:left w:val="single" w:sz="4" w:space="0" w:color="000000"/>
              <w:bottom w:val="single" w:sz="4" w:space="0" w:color="000000"/>
              <w:right w:val="single" w:sz="4" w:space="0" w:color="000000"/>
            </w:tcBorders>
            <w:vAlign w:val="center"/>
          </w:tcPr>
          <w:p w14:paraId="3AD296F1" w14:textId="7525FCE5" w:rsidR="00372F95" w:rsidRDefault="00567CE3">
            <w:pPr>
              <w:jc w:val="left"/>
              <w:rPr>
                <w:rFonts w:ascii="宋体" w:eastAsia="宋体" w:hAnsi="宋体"/>
                <w:kern w:val="0"/>
                <w:sz w:val="18"/>
                <w:szCs w:val="18"/>
                <w:u w:val="single" w:color="323232"/>
              </w:rPr>
            </w:pPr>
            <w:r>
              <w:rPr>
                <w:rFonts w:ascii="宋体" w:eastAsia="宋体" w:hAnsi="宋体" w:cs="Times New Roman" w:hint="eastAsia"/>
                <w:sz w:val="18"/>
                <w:szCs w:val="18"/>
              </w:rPr>
              <w:t>1</w:t>
            </w:r>
            <w:r>
              <w:rPr>
                <w:rFonts w:ascii="宋体" w:eastAsia="宋体" w:hAnsi="宋体" w:cs="Times New Roman"/>
                <w:sz w:val="18"/>
                <w:szCs w:val="18"/>
              </w:rPr>
              <w:t>.入口和外墙</w:t>
            </w:r>
            <w:r>
              <w:rPr>
                <w:rFonts w:ascii="宋体" w:eastAsia="宋体" w:hAnsi="宋体" w:cs="Times New Roman" w:hint="eastAsia"/>
                <w:sz w:val="18"/>
                <w:szCs w:val="18"/>
              </w:rPr>
              <w:t>应设</w:t>
            </w:r>
            <w:r>
              <w:rPr>
                <w:rFonts w:ascii="宋体" w:eastAsia="宋体" w:hAnsi="宋体" w:cs="Times New Roman"/>
                <w:sz w:val="18"/>
                <w:szCs w:val="18"/>
              </w:rPr>
              <w:t>禁火、限速、禁止使用电</w:t>
            </w:r>
            <w:r>
              <w:rPr>
                <w:rFonts w:ascii="宋体" w:eastAsia="宋体" w:hAnsi="宋体" w:cs="Times New Roman"/>
                <w:sz w:val="18"/>
                <w:szCs w:val="18"/>
              </w:rPr>
              <w:lastRenderedPageBreak/>
              <w:t>子设备等安全警示标志；安全</w:t>
            </w:r>
            <w:ins w:id="474" w:author="玉洁" w:date="2022-06-17T17:24:00Z">
              <w:r w:rsidR="008D0336">
                <w:rPr>
                  <w:rFonts w:ascii="宋体" w:eastAsia="宋体" w:hAnsi="宋体" w:cs="Times New Roman" w:hint="eastAsia"/>
                  <w:sz w:val="18"/>
                  <w:szCs w:val="18"/>
                </w:rPr>
                <w:t>应</w:t>
              </w:r>
            </w:ins>
            <w:r>
              <w:rPr>
                <w:rFonts w:ascii="宋体" w:eastAsia="宋体" w:hAnsi="宋体" w:cs="Times New Roman"/>
                <w:sz w:val="18"/>
                <w:szCs w:val="18"/>
              </w:rPr>
              <w:t>标志醒目，无模糊、损坏现象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3BF581C1" w14:textId="5B5FE911"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lastRenderedPageBreak/>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47F99A9" w14:textId="097D0553"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E36CC59"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4A5802"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缺少一个警示标志或模糊、</w:t>
            </w:r>
            <w:r>
              <w:rPr>
                <w:rFonts w:ascii="宋体" w:eastAsia="宋体" w:hAnsi="宋体" w:hint="eastAsia"/>
                <w:kern w:val="0"/>
                <w:sz w:val="18"/>
                <w:szCs w:val="18"/>
              </w:rPr>
              <w:lastRenderedPageBreak/>
              <w:t>破损扣0.5分</w:t>
            </w:r>
          </w:p>
        </w:tc>
      </w:tr>
      <w:tr w:rsidR="00372F95" w14:paraId="6D399F1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9B03224"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780987E" w14:textId="6C2FFBF2" w:rsidR="00372F95" w:rsidRDefault="00567CE3">
            <w:pPr>
              <w:jc w:val="left"/>
              <w:rPr>
                <w:rFonts w:ascii="宋体" w:eastAsia="宋体" w:hAnsi="宋体"/>
                <w:kern w:val="0"/>
                <w:sz w:val="18"/>
                <w:szCs w:val="18"/>
                <w:u w:val="single" w:color="323232"/>
              </w:rPr>
            </w:pPr>
            <w:r>
              <w:rPr>
                <w:rFonts w:ascii="宋体" w:eastAsia="宋体" w:hAnsi="宋体" w:cs="Times New Roman" w:hint="eastAsia"/>
                <w:sz w:val="18"/>
                <w:szCs w:val="18"/>
              </w:rPr>
              <w:t>2</w:t>
            </w:r>
            <w:r>
              <w:rPr>
                <w:rFonts w:ascii="宋体" w:eastAsia="宋体" w:hAnsi="宋体" w:cs="Times New Roman"/>
                <w:sz w:val="18"/>
                <w:szCs w:val="18"/>
              </w:rPr>
              <w:t>.工艺装置区不</w:t>
            </w:r>
            <w:r>
              <w:rPr>
                <w:rFonts w:ascii="宋体" w:eastAsia="宋体" w:hAnsi="宋体" w:cs="Times New Roman" w:hint="eastAsia"/>
                <w:sz w:val="18"/>
                <w:szCs w:val="18"/>
              </w:rPr>
              <w:t>应</w:t>
            </w:r>
            <w:r>
              <w:rPr>
                <w:rFonts w:ascii="宋体" w:eastAsia="宋体" w:hAnsi="宋体" w:cs="Times New Roman"/>
                <w:sz w:val="18"/>
                <w:szCs w:val="18"/>
              </w:rPr>
              <w:t>有其他无关人员，外来人员确需进入的</w:t>
            </w:r>
            <w:r>
              <w:rPr>
                <w:rFonts w:ascii="宋体" w:eastAsia="宋体" w:hAnsi="宋体" w:cs="Times New Roman" w:hint="eastAsia"/>
                <w:sz w:val="18"/>
                <w:szCs w:val="18"/>
              </w:rPr>
              <w:t>应</w:t>
            </w:r>
            <w:r>
              <w:rPr>
                <w:rFonts w:ascii="宋体" w:eastAsia="宋体" w:hAnsi="宋体" w:cs="Times New Roman"/>
                <w:sz w:val="18"/>
                <w:szCs w:val="18"/>
              </w:rPr>
              <w:t>审批及登记，进入工艺装置区的人员</w:t>
            </w:r>
            <w:ins w:id="475" w:author="玉洁" w:date="2022-06-17T17:24:00Z">
              <w:r w:rsidR="008D0336">
                <w:rPr>
                  <w:rFonts w:ascii="宋体" w:eastAsia="宋体" w:hAnsi="宋体" w:cs="Times New Roman" w:hint="eastAsia"/>
                  <w:sz w:val="18"/>
                  <w:szCs w:val="18"/>
                </w:rPr>
                <w:t>应</w:t>
              </w:r>
            </w:ins>
            <w:r>
              <w:rPr>
                <w:rFonts w:ascii="宋体" w:eastAsia="宋体" w:hAnsi="宋体" w:cs="Times New Roman"/>
                <w:sz w:val="18"/>
                <w:szCs w:val="18"/>
              </w:rPr>
              <w:t>着防静电工作服，严禁携带非防爆型电子设备和火种</w:t>
            </w:r>
          </w:p>
        </w:tc>
        <w:tc>
          <w:tcPr>
            <w:tcW w:w="567" w:type="dxa"/>
            <w:tcBorders>
              <w:top w:val="single" w:sz="4" w:space="0" w:color="000000"/>
              <w:left w:val="single" w:sz="4" w:space="0" w:color="000000"/>
              <w:bottom w:val="single" w:sz="4" w:space="0" w:color="000000"/>
              <w:right w:val="single" w:sz="4" w:space="0" w:color="000000"/>
            </w:tcBorders>
            <w:vAlign w:val="center"/>
          </w:tcPr>
          <w:p w14:paraId="1B671F13" w14:textId="2938B753"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E1FD4C5" w14:textId="7FDDC344"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632849A"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B15C529"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一项不符合均不得分</w:t>
            </w:r>
          </w:p>
        </w:tc>
      </w:tr>
      <w:tr w:rsidR="00372F95" w14:paraId="70F7B7F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6993675"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ECAFF25" w14:textId="77777777" w:rsidR="00372F95" w:rsidRDefault="00567CE3">
            <w:pPr>
              <w:jc w:val="left"/>
              <w:rPr>
                <w:rFonts w:ascii="宋体" w:eastAsia="宋体" w:hAnsi="宋体"/>
                <w:kern w:val="0"/>
                <w:sz w:val="18"/>
                <w:szCs w:val="18"/>
                <w:u w:val="single" w:color="323232"/>
              </w:rPr>
            </w:pPr>
            <w:r>
              <w:rPr>
                <w:rFonts w:ascii="宋体" w:eastAsia="宋体" w:hAnsi="宋体" w:cs="Times New Roman" w:hint="eastAsia"/>
                <w:sz w:val="18"/>
                <w:szCs w:val="18"/>
              </w:rPr>
              <w:t>3</w:t>
            </w:r>
            <w:r>
              <w:rPr>
                <w:rFonts w:ascii="宋体" w:eastAsia="宋体" w:hAnsi="宋体" w:cs="Times New Roman"/>
                <w:sz w:val="18"/>
                <w:szCs w:val="18"/>
              </w:rPr>
              <w:t>.燃气运输车辆</w:t>
            </w:r>
            <w:proofErr w:type="gramStart"/>
            <w:r>
              <w:rPr>
                <w:rFonts w:ascii="宋体" w:eastAsia="宋体" w:hAnsi="宋体" w:cs="Times New Roman"/>
                <w:sz w:val="18"/>
                <w:szCs w:val="18"/>
              </w:rPr>
              <w:t>进入站内</w:t>
            </w:r>
            <w:r>
              <w:rPr>
                <w:rFonts w:ascii="宋体" w:eastAsia="宋体" w:hAnsi="宋体" w:cs="Times New Roman" w:hint="eastAsia"/>
                <w:sz w:val="18"/>
                <w:szCs w:val="18"/>
              </w:rPr>
              <w:t>应</w:t>
            </w:r>
            <w:proofErr w:type="gramEnd"/>
            <w:r>
              <w:rPr>
                <w:rFonts w:ascii="宋体" w:eastAsia="宋体" w:hAnsi="宋体" w:cs="Times New Roman"/>
                <w:sz w:val="18"/>
                <w:szCs w:val="18"/>
              </w:rPr>
              <w:t>逐车实行安全检查</w:t>
            </w:r>
          </w:p>
        </w:tc>
        <w:tc>
          <w:tcPr>
            <w:tcW w:w="567" w:type="dxa"/>
            <w:tcBorders>
              <w:top w:val="single" w:sz="4" w:space="0" w:color="000000"/>
              <w:left w:val="single" w:sz="4" w:space="0" w:color="000000"/>
              <w:bottom w:val="single" w:sz="4" w:space="0" w:color="000000"/>
              <w:right w:val="single" w:sz="4" w:space="0" w:color="000000"/>
            </w:tcBorders>
            <w:vAlign w:val="center"/>
          </w:tcPr>
          <w:p w14:paraId="5CAB03B5" w14:textId="7998F8EB"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7BA2BB8" w14:textId="7C923AE4"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C2BFA13"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2588A4"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7EF6804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A598E5E" w14:textId="77777777" w:rsidR="00372F95" w:rsidRDefault="00372F95">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8B78DEF" w14:textId="2B3E82BE" w:rsidR="00372F95" w:rsidRDefault="00567CE3">
            <w:pPr>
              <w:jc w:val="left"/>
              <w:rPr>
                <w:rFonts w:ascii="宋体" w:eastAsia="宋体" w:hAnsi="宋体"/>
                <w:kern w:val="0"/>
                <w:sz w:val="18"/>
                <w:szCs w:val="18"/>
                <w:u w:val="single" w:color="323232"/>
              </w:rPr>
            </w:pPr>
            <w:r>
              <w:rPr>
                <w:rFonts w:ascii="宋体" w:eastAsia="宋体" w:hAnsi="宋体" w:cs="Times New Roman" w:hint="eastAsia"/>
                <w:sz w:val="18"/>
                <w:szCs w:val="18"/>
              </w:rPr>
              <w:t>4</w:t>
            </w:r>
            <w:r>
              <w:rPr>
                <w:rFonts w:ascii="宋体" w:eastAsia="宋体" w:hAnsi="宋体" w:cs="Times New Roman"/>
                <w:sz w:val="18"/>
                <w:szCs w:val="18"/>
              </w:rPr>
              <w:t>.企业</w:t>
            </w:r>
            <w:r w:rsidR="00B57110">
              <w:rPr>
                <w:rFonts w:ascii="宋体" w:eastAsia="宋体" w:hAnsi="宋体" w:cs="Times New Roman" w:hint="eastAsia"/>
                <w:sz w:val="18"/>
                <w:szCs w:val="18"/>
              </w:rPr>
              <w:t>应</w:t>
            </w:r>
            <w:r>
              <w:rPr>
                <w:rFonts w:ascii="宋体" w:eastAsia="宋体" w:hAnsi="宋体" w:cs="Times New Roman"/>
                <w:sz w:val="18"/>
                <w:szCs w:val="18"/>
              </w:rPr>
              <w:t>配备专职或兼职安保人员，安保人员</w:t>
            </w:r>
            <w:ins w:id="476" w:author="玉洁" w:date="2022-06-17T17:24:00Z">
              <w:r w:rsidR="008D0336">
                <w:rPr>
                  <w:rFonts w:ascii="宋体" w:eastAsia="宋体" w:hAnsi="宋体" w:cs="Times New Roman" w:hint="eastAsia"/>
                  <w:sz w:val="18"/>
                  <w:szCs w:val="18"/>
                </w:rPr>
                <w:t>应</w:t>
              </w:r>
            </w:ins>
            <w:r>
              <w:rPr>
                <w:rFonts w:ascii="宋体" w:eastAsia="宋体" w:hAnsi="宋体" w:cs="Times New Roman"/>
                <w:sz w:val="18"/>
                <w:szCs w:val="18"/>
              </w:rPr>
              <w:t>按照防范工作管理制度定期对防范目标进行巡视，</w:t>
            </w:r>
            <w:ins w:id="477" w:author="玉洁" w:date="2022-06-17T17:24:00Z">
              <w:r w:rsidR="008D0336">
                <w:rPr>
                  <w:rFonts w:ascii="宋体" w:eastAsia="宋体" w:hAnsi="宋体" w:cs="Times New Roman" w:hint="eastAsia"/>
                  <w:sz w:val="18"/>
                  <w:szCs w:val="18"/>
                </w:rPr>
                <w:t>并应</w:t>
              </w:r>
            </w:ins>
            <w:r>
              <w:rPr>
                <w:rFonts w:ascii="宋体" w:eastAsia="宋体" w:hAnsi="宋体" w:cs="Times New Roman"/>
                <w:sz w:val="18"/>
                <w:szCs w:val="18"/>
              </w:rPr>
              <w:t>认真填写巡查记录及交班记录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04CCBEE1" w14:textId="77777777" w:rsidR="00372F95" w:rsidRDefault="00567CE3">
            <w:pPr>
              <w:jc w:val="center"/>
              <w:rPr>
                <w:rFonts w:ascii="宋体" w:eastAsia="宋体" w:hAnsi="宋体" w:cs="宋体"/>
                <w:spacing w:val="10"/>
                <w:kern w:val="0"/>
                <w:sz w:val="18"/>
                <w:szCs w:val="18"/>
              </w:rPr>
            </w:pPr>
            <w:r>
              <w:rPr>
                <w:rFonts w:ascii="宋体" w:eastAsia="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DC361EE" w14:textId="10EA2FD9"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B90B70A"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9CAAA5D"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未配备安保人员不得分；安保人员未按照规定定期巡视不得分；未规范填写巡查记录及交班记录扣2分</w:t>
            </w:r>
          </w:p>
        </w:tc>
      </w:tr>
      <w:tr w:rsidR="00372F95" w14:paraId="4B67450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1A53E53"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B54D815" w14:textId="77777777" w:rsidR="00372F95" w:rsidRDefault="00567CE3">
            <w:pPr>
              <w:jc w:val="left"/>
              <w:rPr>
                <w:rFonts w:ascii="宋体" w:eastAsia="宋体" w:hAnsi="宋体"/>
                <w:kern w:val="0"/>
                <w:sz w:val="18"/>
                <w:szCs w:val="18"/>
                <w:u w:val="single" w:color="323232"/>
              </w:rPr>
            </w:pPr>
            <w:r>
              <w:rPr>
                <w:rFonts w:ascii="宋体" w:eastAsia="宋体" w:hAnsi="宋体" w:cs="Times New Roman" w:hint="eastAsia"/>
                <w:sz w:val="18"/>
                <w:szCs w:val="18"/>
              </w:rPr>
              <w:t>5</w:t>
            </w:r>
            <w:r>
              <w:rPr>
                <w:rFonts w:ascii="宋体" w:eastAsia="宋体" w:hAnsi="宋体" w:cs="Times New Roman"/>
                <w:sz w:val="18"/>
                <w:szCs w:val="18"/>
              </w:rPr>
              <w:t>.企业配置</w:t>
            </w:r>
            <w:r>
              <w:rPr>
                <w:rFonts w:ascii="宋体" w:eastAsia="宋体" w:hAnsi="宋体" w:cs="Times New Roman" w:hint="eastAsia"/>
                <w:sz w:val="18"/>
                <w:szCs w:val="18"/>
              </w:rPr>
              <w:t>应</w:t>
            </w:r>
            <w:r>
              <w:rPr>
                <w:rFonts w:ascii="宋体" w:eastAsia="宋体" w:hAnsi="宋体" w:cs="Times New Roman"/>
                <w:sz w:val="18"/>
                <w:szCs w:val="18"/>
              </w:rPr>
              <w:t>有</w:t>
            </w:r>
            <w:proofErr w:type="gramStart"/>
            <w:r>
              <w:rPr>
                <w:rFonts w:ascii="宋体" w:eastAsia="宋体" w:hAnsi="宋体" w:cs="Times New Roman"/>
                <w:sz w:val="18"/>
                <w:szCs w:val="18"/>
              </w:rPr>
              <w:t>阻车障等</w:t>
            </w:r>
            <w:proofErr w:type="gramEnd"/>
            <w:r>
              <w:rPr>
                <w:rFonts w:ascii="宋体" w:eastAsia="宋体" w:hAnsi="宋体" w:cs="Times New Roman"/>
                <w:sz w:val="18"/>
                <w:szCs w:val="18"/>
              </w:rPr>
              <w:t>防冲撞设施</w:t>
            </w:r>
            <w:r>
              <w:rPr>
                <w:rFonts w:ascii="宋体" w:eastAsia="宋体" w:hAnsi="宋体" w:cs="Times New Roman" w:hint="eastAsia"/>
                <w:sz w:val="18"/>
                <w:szCs w:val="18"/>
              </w:rPr>
              <w:t>，具体安装应符合反恐的相关规定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10F286FB"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3310D7F"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BDF9176"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ADC2AEA"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4287E03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3D0C8BB"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BB192F1" w14:textId="691184C8" w:rsidR="00372F95" w:rsidRDefault="00567CE3">
            <w:pPr>
              <w:jc w:val="left"/>
              <w:rPr>
                <w:rFonts w:ascii="宋体" w:eastAsia="宋体" w:hAnsi="宋体"/>
                <w:sz w:val="18"/>
                <w:szCs w:val="18"/>
              </w:rPr>
            </w:pPr>
            <w:r>
              <w:rPr>
                <w:rFonts w:ascii="宋体" w:eastAsia="宋体" w:hAnsi="宋体" w:cs="Times New Roman" w:hint="eastAsia"/>
                <w:sz w:val="18"/>
                <w:szCs w:val="18"/>
              </w:rPr>
              <w:t>6</w:t>
            </w:r>
            <w:r>
              <w:rPr>
                <w:rFonts w:ascii="宋体" w:eastAsia="宋体" w:hAnsi="宋体" w:cs="Times New Roman"/>
                <w:sz w:val="18"/>
                <w:szCs w:val="18"/>
              </w:rPr>
              <w:t>.工艺装置区入口处</w:t>
            </w:r>
            <w:r>
              <w:rPr>
                <w:rFonts w:ascii="宋体" w:eastAsia="宋体" w:hAnsi="宋体" w:cs="Times New Roman" w:hint="eastAsia"/>
                <w:sz w:val="18"/>
                <w:szCs w:val="18"/>
              </w:rPr>
              <w:t>应</w:t>
            </w:r>
            <w:r>
              <w:rPr>
                <w:rFonts w:ascii="宋体" w:eastAsia="宋体" w:hAnsi="宋体" w:cs="Times New Roman"/>
                <w:sz w:val="18"/>
                <w:szCs w:val="18"/>
              </w:rPr>
              <w:t>装有人体静电消除装置</w:t>
            </w:r>
            <w:r w:rsidRPr="008D0336">
              <w:rPr>
                <w:rFonts w:ascii="宋体" w:eastAsia="宋体" w:hAnsi="宋体" w:cs="Times New Roman"/>
                <w:strike/>
                <w:sz w:val="18"/>
                <w:szCs w:val="18"/>
                <w:highlight w:val="yellow"/>
                <w:rPrChange w:id="478" w:author="玉洁" w:date="2022-06-17T17:25:00Z">
                  <w:rPr>
                    <w:rFonts w:ascii="宋体" w:eastAsia="宋体" w:hAnsi="宋体" w:cs="Times New Roman"/>
                    <w:sz w:val="18"/>
                    <w:szCs w:val="18"/>
                  </w:rPr>
                </w:rPrChange>
              </w:rPr>
              <w:t>，工作人员能按规定触摸释放人体静电</w:t>
            </w:r>
          </w:p>
        </w:tc>
        <w:tc>
          <w:tcPr>
            <w:tcW w:w="567" w:type="dxa"/>
            <w:tcBorders>
              <w:top w:val="single" w:sz="4" w:space="0" w:color="000000"/>
              <w:left w:val="single" w:sz="4" w:space="0" w:color="000000"/>
              <w:bottom w:val="single" w:sz="4" w:space="0" w:color="000000"/>
              <w:right w:val="single" w:sz="4" w:space="0" w:color="000000"/>
            </w:tcBorders>
            <w:vAlign w:val="center"/>
          </w:tcPr>
          <w:p w14:paraId="365ED555"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F2AF70B"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E5440AE"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422B66"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未设置人体</w:t>
            </w:r>
            <w:r>
              <w:rPr>
                <w:rFonts w:ascii="宋体" w:eastAsia="宋体" w:hAnsi="宋体" w:cs="Times New Roman"/>
                <w:sz w:val="18"/>
                <w:szCs w:val="18"/>
              </w:rPr>
              <w:t>静电消除装置</w:t>
            </w:r>
            <w:r>
              <w:rPr>
                <w:rFonts w:ascii="宋体" w:eastAsia="宋体" w:hAnsi="宋体" w:hint="eastAsia"/>
                <w:kern w:val="0"/>
                <w:sz w:val="18"/>
                <w:szCs w:val="18"/>
              </w:rPr>
              <w:t>或失效不得分</w:t>
            </w:r>
          </w:p>
        </w:tc>
      </w:tr>
      <w:tr w:rsidR="00372F95" w14:paraId="7D03D4B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1B26B7C"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4D26064" w14:textId="77777777" w:rsidR="00372F95" w:rsidRDefault="00567CE3">
            <w:pPr>
              <w:jc w:val="left"/>
              <w:rPr>
                <w:rFonts w:ascii="宋体" w:eastAsia="宋体" w:hAnsi="宋体"/>
                <w:sz w:val="18"/>
                <w:szCs w:val="18"/>
              </w:rPr>
            </w:pPr>
            <w:r>
              <w:rPr>
                <w:rFonts w:ascii="宋体" w:eastAsia="宋体" w:hAnsi="宋体" w:cs="Times New Roman" w:hint="eastAsia"/>
                <w:sz w:val="18"/>
                <w:szCs w:val="18"/>
              </w:rPr>
              <w:t>7</w:t>
            </w:r>
            <w:r>
              <w:rPr>
                <w:rFonts w:ascii="宋体" w:eastAsia="宋体" w:hAnsi="宋体" w:cs="Times New Roman"/>
                <w:sz w:val="18"/>
                <w:szCs w:val="18"/>
              </w:rPr>
              <w:t>.各岗位醒目位置</w:t>
            </w:r>
            <w:r>
              <w:rPr>
                <w:rFonts w:ascii="宋体" w:eastAsia="宋体" w:hAnsi="宋体" w:cs="Times New Roman" w:hint="eastAsia"/>
                <w:sz w:val="18"/>
                <w:szCs w:val="18"/>
              </w:rPr>
              <w:t>应</w:t>
            </w:r>
            <w:r>
              <w:rPr>
                <w:rFonts w:ascii="宋体" w:eastAsia="宋体" w:hAnsi="宋体" w:cs="Times New Roman"/>
                <w:sz w:val="18"/>
                <w:szCs w:val="18"/>
              </w:rPr>
              <w:t>悬挂岗位职责、操作规程和应急处理措施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75C8CF57"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3C735D7"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C694F0B"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0A664F"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未按规定悬挂不得分</w:t>
            </w:r>
          </w:p>
        </w:tc>
      </w:tr>
      <w:tr w:rsidR="00372F95" w14:paraId="1DECC2E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7045F9A"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DD458CF" w14:textId="20E43574" w:rsidR="00372F95" w:rsidRDefault="00567CE3">
            <w:pPr>
              <w:jc w:val="left"/>
              <w:rPr>
                <w:rFonts w:ascii="宋体" w:eastAsia="宋体" w:hAnsi="宋体"/>
                <w:sz w:val="18"/>
                <w:szCs w:val="18"/>
              </w:rPr>
            </w:pPr>
            <w:r>
              <w:rPr>
                <w:rFonts w:ascii="宋体" w:eastAsia="宋体" w:hAnsi="宋体" w:cs="Times New Roman" w:hint="eastAsia"/>
                <w:sz w:val="18"/>
                <w:szCs w:val="18"/>
              </w:rPr>
              <w:t>8</w:t>
            </w:r>
            <w:r>
              <w:rPr>
                <w:rFonts w:ascii="宋体" w:eastAsia="宋体" w:hAnsi="宋体" w:cs="Times New Roman"/>
                <w:sz w:val="18"/>
                <w:szCs w:val="18"/>
              </w:rPr>
              <w:t>.对工艺装置</w:t>
            </w:r>
            <w:r>
              <w:rPr>
                <w:rFonts w:ascii="宋体" w:eastAsia="宋体" w:hAnsi="宋体" w:cs="Times New Roman" w:hint="eastAsia"/>
                <w:sz w:val="18"/>
                <w:szCs w:val="18"/>
              </w:rPr>
              <w:t>应</w:t>
            </w:r>
            <w:r>
              <w:rPr>
                <w:rFonts w:ascii="宋体" w:eastAsia="宋体" w:hAnsi="宋体" w:cs="Times New Roman"/>
                <w:sz w:val="18"/>
                <w:szCs w:val="18"/>
              </w:rPr>
              <w:t>定时巡检，</w:t>
            </w:r>
            <w:ins w:id="479" w:author="玉洁" w:date="2022-06-17T17:26:00Z">
              <w:r w:rsidR="008D0336">
                <w:rPr>
                  <w:rFonts w:ascii="宋体" w:eastAsia="宋体" w:hAnsi="宋体" w:cs="Times New Roman" w:hint="eastAsia"/>
                  <w:sz w:val="18"/>
                  <w:szCs w:val="18"/>
                </w:rPr>
                <w:t>并应</w:t>
              </w:r>
            </w:ins>
            <w:r>
              <w:rPr>
                <w:rFonts w:ascii="宋体" w:eastAsia="宋体" w:hAnsi="宋体" w:cs="Times New Roman"/>
                <w:sz w:val="18"/>
                <w:szCs w:val="18"/>
              </w:rPr>
              <w:t>有巡检记录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765FCA13"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3D822AD"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5B736B8"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0BAEB97"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未定时巡检不得分；巡视记录不规范扣2分</w:t>
            </w:r>
          </w:p>
        </w:tc>
      </w:tr>
      <w:tr w:rsidR="00372F95" w14:paraId="3E62F18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EFE7AA8"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3B43060" w14:textId="03FDA0AB" w:rsidR="00372F95" w:rsidRDefault="00567CE3">
            <w:pPr>
              <w:jc w:val="left"/>
              <w:rPr>
                <w:rFonts w:ascii="宋体" w:eastAsia="宋体" w:hAnsi="宋体"/>
                <w:sz w:val="18"/>
                <w:szCs w:val="18"/>
              </w:rPr>
            </w:pPr>
            <w:r>
              <w:rPr>
                <w:rFonts w:ascii="宋体" w:eastAsia="宋体" w:hAnsi="宋体" w:cs="Times New Roman" w:hint="eastAsia"/>
                <w:sz w:val="18"/>
                <w:szCs w:val="18"/>
              </w:rPr>
              <w:t>9</w:t>
            </w:r>
            <w:r>
              <w:rPr>
                <w:rFonts w:ascii="宋体" w:eastAsia="宋体" w:hAnsi="宋体" w:cs="Times New Roman"/>
                <w:sz w:val="18"/>
                <w:szCs w:val="18"/>
              </w:rPr>
              <w:t>.视频</w:t>
            </w:r>
            <w:r>
              <w:rPr>
                <w:rFonts w:ascii="宋体" w:eastAsia="宋体" w:hAnsi="宋体" w:cs="Times New Roman" w:hint="eastAsia"/>
                <w:sz w:val="18"/>
                <w:szCs w:val="18"/>
              </w:rPr>
              <w:t>应</w:t>
            </w:r>
            <w:r>
              <w:rPr>
                <w:rFonts w:ascii="宋体" w:eastAsia="宋体" w:hAnsi="宋体" w:cs="Times New Roman"/>
                <w:sz w:val="18"/>
                <w:szCs w:val="18"/>
              </w:rPr>
              <w:t>监控</w:t>
            </w:r>
            <w:r w:rsidR="00B57110">
              <w:rPr>
                <w:rFonts w:ascii="宋体" w:eastAsia="宋体" w:hAnsi="宋体" w:cs="Times New Roman" w:hint="eastAsia"/>
                <w:sz w:val="18"/>
                <w:szCs w:val="18"/>
              </w:rPr>
              <w:t>应</w:t>
            </w:r>
            <w:r>
              <w:rPr>
                <w:rFonts w:ascii="宋体" w:eastAsia="宋体" w:hAnsi="宋体" w:cs="Times New Roman"/>
                <w:sz w:val="18"/>
                <w:szCs w:val="18"/>
              </w:rPr>
              <w:t>全面、无盲区和死角，24小时设防，录像保存时间不</w:t>
            </w:r>
            <w:ins w:id="480" w:author="玉洁" w:date="2022-06-17T17:26:00Z">
              <w:r w:rsidR="008D0336">
                <w:rPr>
                  <w:rFonts w:ascii="宋体" w:eastAsia="宋体" w:hAnsi="宋体" w:cs="Times New Roman" w:hint="eastAsia"/>
                  <w:sz w:val="18"/>
                  <w:szCs w:val="18"/>
                </w:rPr>
                <w:t>应</w:t>
              </w:r>
            </w:ins>
            <w:r>
              <w:rPr>
                <w:rFonts w:ascii="宋体" w:eastAsia="宋体" w:hAnsi="宋体" w:cs="Times New Roman"/>
                <w:sz w:val="18"/>
                <w:szCs w:val="18"/>
              </w:rPr>
              <w:t>少于</w:t>
            </w:r>
            <w:r>
              <w:rPr>
                <w:rFonts w:ascii="宋体" w:eastAsia="宋体" w:hAnsi="宋体"/>
                <w:sz w:val="18"/>
                <w:szCs w:val="18"/>
              </w:rPr>
              <w:t>9</w:t>
            </w:r>
            <w:r>
              <w:rPr>
                <w:rFonts w:ascii="宋体" w:eastAsia="宋体" w:hAnsi="宋体" w:cs="Times New Roman"/>
                <w:sz w:val="18"/>
                <w:szCs w:val="18"/>
              </w:rPr>
              <w:t>0</w:t>
            </w:r>
            <w:r>
              <w:rPr>
                <w:rFonts w:ascii="宋体" w:eastAsia="宋体" w:hAnsi="宋体" w:cs="Times New Roman" w:hint="eastAsia"/>
                <w:sz w:val="18"/>
                <w:szCs w:val="18"/>
              </w:rPr>
              <w:t>天</w:t>
            </w:r>
          </w:p>
        </w:tc>
        <w:tc>
          <w:tcPr>
            <w:tcW w:w="567" w:type="dxa"/>
            <w:tcBorders>
              <w:top w:val="single" w:sz="4" w:space="0" w:color="000000"/>
              <w:left w:val="single" w:sz="4" w:space="0" w:color="000000"/>
              <w:bottom w:val="single" w:sz="4" w:space="0" w:color="000000"/>
              <w:right w:val="single" w:sz="4" w:space="0" w:color="000000"/>
            </w:tcBorders>
            <w:vAlign w:val="center"/>
          </w:tcPr>
          <w:p w14:paraId="52B08A95"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9C1650F"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B4EDA65"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B1D4EC0"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视频未全覆盖，一个盲区扣1分；录像保存时间不足90d扣2分</w:t>
            </w:r>
          </w:p>
        </w:tc>
      </w:tr>
      <w:tr w:rsidR="00372F95" w14:paraId="2DAA495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4D93A82"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CA68556" w14:textId="10B34BBC" w:rsidR="00372F95" w:rsidRDefault="00567CE3">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0.</w:t>
            </w:r>
            <w:ins w:id="481" w:author="玉洁" w:date="2022-06-17T17:26:00Z">
              <w:r w:rsidR="008D0336">
                <w:rPr>
                  <w:rFonts w:ascii="宋体" w:eastAsia="宋体" w:hAnsi="宋体" w:cs="Times New Roman" w:hint="eastAsia"/>
                  <w:sz w:val="18"/>
                  <w:szCs w:val="18"/>
                </w:rPr>
                <w:t>应</w:t>
              </w:r>
            </w:ins>
            <w:r>
              <w:rPr>
                <w:rFonts w:ascii="宋体" w:eastAsia="宋体" w:hAnsi="宋体" w:cs="Times New Roman"/>
                <w:sz w:val="18"/>
                <w:szCs w:val="18"/>
              </w:rPr>
              <w:t>有应急装备库，附清单表。</w:t>
            </w:r>
            <w:ins w:id="482" w:author="玉洁" w:date="2022-06-17T17:26:00Z">
              <w:r w:rsidR="008D0336">
                <w:rPr>
                  <w:rFonts w:ascii="宋体" w:eastAsia="宋体" w:hAnsi="宋体" w:cs="Times New Roman" w:hint="eastAsia"/>
                  <w:sz w:val="18"/>
                  <w:szCs w:val="18"/>
                </w:rPr>
                <w:t>应</w:t>
              </w:r>
            </w:ins>
            <w:r>
              <w:rPr>
                <w:rFonts w:ascii="宋体" w:eastAsia="宋体" w:hAnsi="宋体" w:cs="Times New Roman"/>
                <w:sz w:val="18"/>
                <w:szCs w:val="18"/>
              </w:rPr>
              <w:t>配备应急抢险装备，</w:t>
            </w:r>
            <w:ins w:id="483" w:author="玉洁" w:date="2022-06-17T17:26:00Z">
              <w:r w:rsidR="008D0336">
                <w:rPr>
                  <w:rFonts w:ascii="宋体" w:eastAsia="宋体" w:hAnsi="宋体" w:cs="Times New Roman" w:hint="eastAsia"/>
                  <w:sz w:val="18"/>
                  <w:szCs w:val="18"/>
                </w:rPr>
                <w:t>应</w:t>
              </w:r>
            </w:ins>
            <w:r>
              <w:rPr>
                <w:rFonts w:ascii="宋体" w:eastAsia="宋体" w:hAnsi="宋体" w:cs="Times New Roman"/>
                <w:sz w:val="18"/>
                <w:szCs w:val="18"/>
              </w:rPr>
              <w:t>定期组织维护和保护，</w:t>
            </w:r>
            <w:ins w:id="484" w:author="玉洁" w:date="2022-06-17T17:26:00Z">
              <w:r w:rsidR="008D0336">
                <w:rPr>
                  <w:rFonts w:ascii="宋体" w:eastAsia="宋体" w:hAnsi="宋体" w:cs="Times New Roman" w:hint="eastAsia"/>
                  <w:sz w:val="18"/>
                  <w:szCs w:val="18"/>
                </w:rPr>
                <w:t>并</w:t>
              </w:r>
            </w:ins>
            <w:ins w:id="485" w:author="玉洁" w:date="2022-06-17T17:27:00Z">
              <w:r w:rsidR="008D0336">
                <w:rPr>
                  <w:rFonts w:ascii="宋体" w:eastAsia="宋体" w:hAnsi="宋体" w:cs="Times New Roman" w:hint="eastAsia"/>
                  <w:sz w:val="18"/>
                  <w:szCs w:val="18"/>
                </w:rPr>
                <w:t>应</w:t>
              </w:r>
            </w:ins>
            <w:r>
              <w:rPr>
                <w:rFonts w:ascii="宋体" w:eastAsia="宋体" w:hAnsi="宋体" w:cs="Times New Roman"/>
                <w:sz w:val="18"/>
                <w:szCs w:val="18"/>
              </w:rPr>
              <w:t>有相关记录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2B5614AD"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06401EC"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7AA82BE"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3667BDB"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缺少一样应急抢险装备扣1分；未定期维护或无相关记录扣2分</w:t>
            </w:r>
          </w:p>
        </w:tc>
      </w:tr>
      <w:tr w:rsidR="00372F95" w14:paraId="6079E6A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8CB6A36"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EB685E4" w14:textId="1E0F6162" w:rsidR="00372F95" w:rsidRDefault="00567CE3">
            <w:pPr>
              <w:jc w:val="left"/>
              <w:rPr>
                <w:rFonts w:ascii="宋体" w:eastAsia="宋体" w:hAnsi="宋体" w:cs="Times New Roman"/>
                <w:sz w:val="18"/>
                <w:szCs w:val="18"/>
              </w:rPr>
            </w:pPr>
            <w:r>
              <w:rPr>
                <w:kern w:val="0"/>
                <w:sz w:val="18"/>
                <w:szCs w:val="18"/>
                <w:lang w:bidi="ar"/>
              </w:rPr>
              <w:t>11.</w:t>
            </w:r>
            <w:r>
              <w:rPr>
                <w:rFonts w:hint="eastAsia"/>
                <w:kern w:val="0"/>
                <w:sz w:val="18"/>
                <w:szCs w:val="18"/>
                <w:lang w:bidi="ar"/>
              </w:rPr>
              <w:t>罐区地面应采用撞击时不产生火花的</w:t>
            </w:r>
            <w:r>
              <w:rPr>
                <w:rFonts w:hint="eastAsia"/>
                <w:color w:val="0000FF"/>
                <w:kern w:val="0"/>
                <w:sz w:val="18"/>
                <w:szCs w:val="18"/>
                <w:lang w:bidi="ar"/>
              </w:rPr>
              <w:t>面层</w:t>
            </w:r>
            <w:r>
              <w:rPr>
                <w:rFonts w:hint="eastAsia"/>
                <w:kern w:val="0"/>
                <w:sz w:val="18"/>
                <w:szCs w:val="18"/>
                <w:lang w:bidi="ar"/>
              </w:rPr>
              <w:t>材料，并应符合</w:t>
            </w:r>
            <w:ins w:id="486" w:author="玉洁" w:date="2022-06-17T17:27:00Z">
              <w:r w:rsidR="008D0336">
                <w:rPr>
                  <w:rFonts w:hint="eastAsia"/>
                  <w:kern w:val="0"/>
                  <w:sz w:val="18"/>
                  <w:szCs w:val="18"/>
                  <w:lang w:bidi="ar"/>
                </w:rPr>
                <w:t>现行国家标准</w:t>
              </w:r>
            </w:ins>
            <w:r>
              <w:rPr>
                <w:rFonts w:hint="eastAsia"/>
                <w:kern w:val="0"/>
                <w:sz w:val="18"/>
                <w:szCs w:val="18"/>
                <w:lang w:bidi="ar"/>
              </w:rPr>
              <w:t>《建筑地面工程施工质量验收规范》</w:t>
            </w:r>
            <w:r>
              <w:rPr>
                <w:rFonts w:hint="eastAsia"/>
                <w:kern w:val="0"/>
                <w:sz w:val="18"/>
                <w:szCs w:val="18"/>
                <w:lang w:bidi="ar"/>
              </w:rPr>
              <w:t>G</w:t>
            </w:r>
            <w:r>
              <w:rPr>
                <w:kern w:val="0"/>
                <w:sz w:val="18"/>
                <w:szCs w:val="18"/>
                <w:lang w:bidi="ar"/>
              </w:rPr>
              <w:t>B50209</w:t>
            </w:r>
            <w:r>
              <w:rPr>
                <w:rFonts w:hint="eastAsia"/>
                <w:kern w:val="0"/>
                <w:sz w:val="18"/>
                <w:szCs w:val="18"/>
                <w:lang w:bidi="ar"/>
              </w:rPr>
              <w:t>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2B3B4170" w14:textId="77777777" w:rsidR="00372F95" w:rsidRDefault="00567CE3">
            <w:pPr>
              <w:jc w:val="center"/>
              <w:rPr>
                <w:rFonts w:ascii="宋体" w:eastAsia="宋体" w:hAnsi="宋体" w:cs="宋体"/>
                <w:spacing w:val="10"/>
                <w:kern w:val="0"/>
                <w:sz w:val="18"/>
                <w:szCs w:val="18"/>
              </w:rPr>
            </w:pPr>
            <w:r>
              <w:rPr>
                <w:rFonts w:hint="eastAsia"/>
                <w:kern w:val="0"/>
                <w:sz w:val="18"/>
                <w:szCs w:val="18"/>
                <w:lang w:bidi="ar"/>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B4A35B7" w14:textId="77777777" w:rsidR="00372F95" w:rsidRDefault="00567CE3">
            <w:pPr>
              <w:spacing w:before="1"/>
              <w:jc w:val="center"/>
              <w:rPr>
                <w:rFonts w:ascii="宋体" w:eastAsia="宋体" w:hAnsi="宋体"/>
                <w:kern w:val="0"/>
                <w:sz w:val="18"/>
                <w:szCs w:val="18"/>
              </w:rPr>
            </w:pPr>
            <w:r>
              <w:rPr>
                <w:rFonts w:hint="eastAsia"/>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8FB60A9"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B7E932" w14:textId="77777777" w:rsidR="00372F95" w:rsidRDefault="00567CE3">
            <w:pPr>
              <w:ind w:right="261"/>
              <w:jc w:val="left"/>
              <w:rPr>
                <w:rFonts w:ascii="宋体" w:eastAsia="宋体" w:hAnsi="宋体"/>
                <w:kern w:val="0"/>
                <w:sz w:val="18"/>
                <w:szCs w:val="18"/>
              </w:rPr>
            </w:pPr>
            <w:r>
              <w:rPr>
                <w:rFonts w:hint="eastAsia"/>
                <w:kern w:val="0"/>
                <w:sz w:val="18"/>
                <w:szCs w:val="18"/>
              </w:rPr>
              <w:t>未按要求采用不产生火花的</w:t>
            </w:r>
            <w:r>
              <w:rPr>
                <w:rFonts w:hint="eastAsia"/>
                <w:color w:val="0000FF"/>
                <w:kern w:val="0"/>
                <w:sz w:val="18"/>
                <w:szCs w:val="18"/>
              </w:rPr>
              <w:t>面层</w:t>
            </w:r>
            <w:r>
              <w:rPr>
                <w:rFonts w:hint="eastAsia"/>
                <w:kern w:val="0"/>
                <w:sz w:val="18"/>
                <w:szCs w:val="18"/>
              </w:rPr>
              <w:t>材料不得分；已采用但不符合有关规定的一处扣</w:t>
            </w:r>
            <w:r>
              <w:rPr>
                <w:rFonts w:hint="eastAsia"/>
                <w:kern w:val="0"/>
                <w:sz w:val="18"/>
                <w:szCs w:val="18"/>
              </w:rPr>
              <w:t>2</w:t>
            </w:r>
            <w:r>
              <w:rPr>
                <w:rFonts w:hint="eastAsia"/>
                <w:kern w:val="0"/>
                <w:sz w:val="18"/>
                <w:szCs w:val="18"/>
              </w:rPr>
              <w:t>分</w:t>
            </w:r>
          </w:p>
        </w:tc>
      </w:tr>
      <w:tr w:rsidR="00372F95" w14:paraId="3245F26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F934793"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tcPr>
          <w:p w14:paraId="102DAC3F" w14:textId="76CBDB3E" w:rsidR="00372F95" w:rsidRDefault="00567CE3">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2.每2台加气机</w:t>
            </w:r>
            <w:r>
              <w:rPr>
                <w:rFonts w:ascii="宋体" w:eastAsia="宋体" w:hAnsi="宋体" w:cs="Times New Roman" w:hint="eastAsia"/>
                <w:sz w:val="18"/>
                <w:szCs w:val="18"/>
              </w:rPr>
              <w:t>应</w:t>
            </w:r>
            <w:r>
              <w:rPr>
                <w:rFonts w:ascii="宋体" w:eastAsia="宋体" w:hAnsi="宋体" w:cs="Times New Roman"/>
                <w:sz w:val="18"/>
                <w:szCs w:val="18"/>
              </w:rPr>
              <w:t>配备</w:t>
            </w:r>
            <w:r>
              <w:rPr>
                <w:rFonts w:ascii="宋体" w:eastAsia="宋体" w:hAnsi="宋体" w:cs="Times New Roman" w:hint="eastAsia"/>
                <w:sz w:val="18"/>
                <w:szCs w:val="18"/>
              </w:rPr>
              <w:t>不少于2个4</w:t>
            </w:r>
            <w:r>
              <w:rPr>
                <w:rFonts w:ascii="宋体" w:eastAsia="宋体" w:hAnsi="宋体" w:cs="Times New Roman"/>
                <w:sz w:val="18"/>
                <w:szCs w:val="18"/>
              </w:rPr>
              <w:t>kg</w:t>
            </w:r>
            <w:r>
              <w:rPr>
                <w:rFonts w:ascii="宋体" w:eastAsia="宋体" w:hAnsi="宋体" w:cs="Times New Roman" w:hint="eastAsia"/>
                <w:sz w:val="18"/>
                <w:szCs w:val="18"/>
              </w:rPr>
              <w:t>手提式干粉</w:t>
            </w:r>
            <w:r>
              <w:rPr>
                <w:rFonts w:ascii="宋体" w:eastAsia="宋体" w:hAnsi="宋体" w:cs="Times New Roman"/>
                <w:sz w:val="18"/>
                <w:szCs w:val="18"/>
              </w:rPr>
              <w:t>灭火器</w:t>
            </w:r>
            <w:r>
              <w:rPr>
                <w:rFonts w:ascii="宋体" w:eastAsia="宋体" w:hAnsi="宋体" w:cs="Times New Roman" w:hint="eastAsia"/>
                <w:sz w:val="18"/>
                <w:szCs w:val="18"/>
              </w:rPr>
              <w:t>，加气</w:t>
            </w:r>
            <w:proofErr w:type="gramStart"/>
            <w:r>
              <w:rPr>
                <w:rFonts w:ascii="宋体" w:eastAsia="宋体" w:hAnsi="宋体" w:cs="Times New Roman" w:hint="eastAsia"/>
                <w:sz w:val="18"/>
                <w:szCs w:val="18"/>
              </w:rPr>
              <w:t>机不足</w:t>
            </w:r>
            <w:proofErr w:type="gramEnd"/>
            <w:r>
              <w:rPr>
                <w:rFonts w:ascii="宋体" w:eastAsia="宋体" w:hAnsi="宋体" w:cs="Times New Roman" w:hint="eastAsia"/>
                <w:sz w:val="18"/>
                <w:szCs w:val="18"/>
              </w:rPr>
              <w:t>2台按2台配置，CNG储气设施应配置2台不小于35kg推车式干粉灭火器，并</w:t>
            </w:r>
            <w:proofErr w:type="gramStart"/>
            <w:ins w:id="487" w:author="玉洁" w:date="2022-06-17T17:27:00Z">
              <w:r w:rsidR="008D0336">
                <w:rPr>
                  <w:rFonts w:ascii="宋体" w:eastAsia="宋体" w:hAnsi="宋体" w:cs="Times New Roman" w:hint="eastAsia"/>
                  <w:sz w:val="18"/>
                  <w:szCs w:val="18"/>
                </w:rPr>
                <w:t>并</w:t>
              </w:r>
            </w:ins>
            <w:proofErr w:type="gramEnd"/>
            <w:r>
              <w:rPr>
                <w:rFonts w:ascii="宋体" w:eastAsia="宋体" w:hAnsi="宋体" w:cs="Times New Roman" w:hint="eastAsia"/>
                <w:sz w:val="18"/>
                <w:szCs w:val="18"/>
              </w:rPr>
              <w:t>按设计图纸核对数量的完整性。</w:t>
            </w:r>
            <w:r>
              <w:rPr>
                <w:rFonts w:ascii="宋体" w:eastAsia="宋体" w:hAnsi="宋体" w:cs="Times New Roman"/>
                <w:sz w:val="18"/>
                <w:szCs w:val="18"/>
              </w:rPr>
              <w:t>灭火器</w:t>
            </w:r>
            <w:ins w:id="488" w:author="玉洁" w:date="2022-06-17T17:27:00Z">
              <w:r w:rsidR="008D0336">
                <w:rPr>
                  <w:rFonts w:ascii="宋体" w:eastAsia="宋体" w:hAnsi="宋体" w:cs="Times New Roman" w:hint="eastAsia"/>
                  <w:sz w:val="18"/>
                  <w:szCs w:val="18"/>
                </w:rPr>
                <w:t>应</w:t>
              </w:r>
            </w:ins>
            <w:r>
              <w:rPr>
                <w:rFonts w:ascii="宋体" w:eastAsia="宋体" w:hAnsi="宋体" w:cs="Times New Roman"/>
                <w:sz w:val="18"/>
                <w:szCs w:val="18"/>
              </w:rPr>
              <w:t>完好有效</w:t>
            </w:r>
            <w:del w:id="489" w:author="玉洁" w:date="2022-06-17T17:27:00Z">
              <w:r w:rsidDel="008D0336">
                <w:rPr>
                  <w:rFonts w:ascii="宋体" w:eastAsia="宋体" w:hAnsi="宋体" w:cs="Times New Roman" w:hint="eastAsia"/>
                  <w:sz w:val="18"/>
                  <w:szCs w:val="18"/>
                </w:rPr>
                <w:delText>，</w:delText>
              </w:r>
            </w:del>
            <w:ins w:id="490" w:author="玉洁" w:date="2022-06-17T17:27:00Z">
              <w:r w:rsidR="008D0336">
                <w:rPr>
                  <w:rFonts w:ascii="宋体" w:eastAsia="宋体" w:hAnsi="宋体" w:cs="Times New Roman" w:hint="eastAsia"/>
                  <w:sz w:val="18"/>
                  <w:szCs w:val="18"/>
                </w:rPr>
                <w:t>和</w:t>
              </w:r>
            </w:ins>
            <w:del w:id="491" w:author="玉洁" w:date="2022-06-17T17:27:00Z">
              <w:r w:rsidDel="008D0336">
                <w:rPr>
                  <w:rFonts w:ascii="宋体" w:eastAsia="宋体" w:hAnsi="宋体" w:cs="Times New Roman"/>
                  <w:sz w:val="18"/>
                  <w:szCs w:val="18"/>
                </w:rPr>
                <w:delText>有</w:delText>
              </w:r>
            </w:del>
            <w:r>
              <w:rPr>
                <w:rFonts w:ascii="宋体" w:eastAsia="宋体" w:hAnsi="宋体" w:cs="Times New Roman"/>
                <w:sz w:val="18"/>
                <w:szCs w:val="18"/>
              </w:rPr>
              <w:t>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43359832"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A1C8F8D"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4BC08D0"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CAADF51"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一处灭火器设置不符合要求扣1分；一具灭火器缺少检查记录扣0.5分</w:t>
            </w:r>
          </w:p>
        </w:tc>
      </w:tr>
      <w:tr w:rsidR="00372F95" w14:paraId="5B6F3835" w14:textId="77777777">
        <w:trPr>
          <w:trHeight w:val="268"/>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0713A4D" w14:textId="033A446B" w:rsidR="00372F95" w:rsidRDefault="005B042E">
            <w:pPr>
              <w:spacing w:before="15"/>
              <w:jc w:val="center"/>
              <w:rPr>
                <w:rFonts w:ascii="宋体" w:eastAsia="宋体" w:hAnsi="宋体"/>
                <w:kern w:val="0"/>
                <w:sz w:val="18"/>
                <w:szCs w:val="18"/>
              </w:rPr>
            </w:pPr>
            <w:r>
              <w:rPr>
                <w:rFonts w:ascii="宋体" w:eastAsia="宋体" w:hAnsi="宋体" w:hint="eastAsia"/>
                <w:sz w:val="18"/>
                <w:szCs w:val="18"/>
              </w:rPr>
              <w:t>四</w:t>
            </w:r>
            <w:r w:rsidR="00567CE3">
              <w:rPr>
                <w:rFonts w:ascii="宋体" w:eastAsia="宋体" w:hAnsi="宋体" w:hint="eastAsia"/>
                <w:sz w:val="18"/>
                <w:szCs w:val="18"/>
              </w:rPr>
              <w:t>、LNG储罐区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52D6707E" w14:textId="6D5F7344" w:rsidR="00372F95" w:rsidRDefault="00567CE3">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w:t>
            </w:r>
            <w:r>
              <w:rPr>
                <w:rFonts w:ascii="宋体" w:eastAsia="宋体" w:hAnsi="宋体" w:hint="eastAsia"/>
                <w:sz w:val="18"/>
                <w:szCs w:val="18"/>
              </w:rPr>
              <w:t>采用地上</w:t>
            </w:r>
            <w:r>
              <w:rPr>
                <w:rFonts w:ascii="宋体" w:eastAsia="宋体" w:hAnsi="宋体"/>
                <w:sz w:val="18"/>
                <w:szCs w:val="18"/>
              </w:rPr>
              <w:t>LNG储罐、地下或半地下LNG储罐时，储罐</w:t>
            </w:r>
            <w:proofErr w:type="gramStart"/>
            <w:r>
              <w:rPr>
                <w:rFonts w:ascii="宋体" w:eastAsia="宋体" w:hAnsi="宋体"/>
                <w:sz w:val="18"/>
                <w:szCs w:val="18"/>
              </w:rPr>
              <w:t>及罐池</w:t>
            </w:r>
            <w:proofErr w:type="gramEnd"/>
            <w:r>
              <w:rPr>
                <w:rFonts w:ascii="宋体" w:eastAsia="宋体" w:hAnsi="宋体"/>
                <w:sz w:val="18"/>
                <w:szCs w:val="18"/>
              </w:rPr>
              <w:t>的设置应符合</w:t>
            </w:r>
            <w:r w:rsidR="002A2A30">
              <w:rPr>
                <w:rFonts w:ascii="宋体" w:eastAsia="宋体" w:hAnsi="宋体" w:cs="Times New Roman" w:hint="eastAsia"/>
                <w:sz w:val="18"/>
                <w:szCs w:val="18"/>
              </w:rPr>
              <w:t>现行国家标准</w:t>
            </w:r>
            <w:r w:rsidR="002A2A30">
              <w:rPr>
                <w:rFonts w:ascii="宋体" w:eastAsia="宋体" w:hAnsi="宋体"/>
                <w:sz w:val="18"/>
                <w:szCs w:val="18"/>
              </w:rPr>
              <w:t>《汽车加油加气加氢站技术标准》</w:t>
            </w:r>
            <w:r>
              <w:rPr>
                <w:rFonts w:ascii="宋体" w:eastAsia="宋体" w:hAnsi="宋体"/>
                <w:sz w:val="18"/>
                <w:szCs w:val="18"/>
              </w:rPr>
              <w:t>GB 50156的规定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07A6676C"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5DA3EF4"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0ADCA43"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6357250"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一处不符合要求不得分</w:t>
            </w:r>
          </w:p>
        </w:tc>
      </w:tr>
      <w:tr w:rsidR="00372F95" w14:paraId="1E7D6E4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4CC3E97" w14:textId="77777777" w:rsidR="00372F95" w:rsidRDefault="00372F95">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A8A11EE" w14:textId="01D5F2F7" w:rsidR="00372F95" w:rsidRDefault="00567CE3">
            <w:pPr>
              <w:jc w:val="left"/>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w:t>
            </w:r>
            <w:r>
              <w:rPr>
                <w:rFonts w:ascii="宋体" w:eastAsia="宋体" w:hAnsi="宋体" w:hint="eastAsia"/>
                <w:sz w:val="18"/>
                <w:szCs w:val="18"/>
              </w:rPr>
              <w:t>采用箱式</w:t>
            </w:r>
            <w:r>
              <w:rPr>
                <w:rFonts w:ascii="宋体" w:eastAsia="宋体" w:hAnsi="宋体"/>
                <w:sz w:val="18"/>
                <w:szCs w:val="18"/>
              </w:rPr>
              <w:t>LNG</w:t>
            </w:r>
            <w:proofErr w:type="gramStart"/>
            <w:r>
              <w:rPr>
                <w:rFonts w:ascii="宋体" w:eastAsia="宋体" w:hAnsi="宋体"/>
                <w:sz w:val="18"/>
                <w:szCs w:val="18"/>
              </w:rPr>
              <w:t>橇</w:t>
            </w:r>
            <w:proofErr w:type="gramEnd"/>
            <w:r>
              <w:rPr>
                <w:rFonts w:ascii="宋体" w:eastAsia="宋体" w:hAnsi="宋体"/>
                <w:sz w:val="18"/>
                <w:szCs w:val="18"/>
              </w:rPr>
              <w:t>装设备</w:t>
            </w:r>
            <w:r>
              <w:rPr>
                <w:rFonts w:ascii="宋体" w:eastAsia="宋体" w:hAnsi="宋体" w:hint="eastAsia"/>
                <w:sz w:val="18"/>
                <w:szCs w:val="18"/>
              </w:rPr>
              <w:t>时，其</w:t>
            </w:r>
            <w:r>
              <w:rPr>
                <w:rFonts w:ascii="宋体" w:eastAsia="宋体" w:hAnsi="宋体"/>
                <w:sz w:val="18"/>
                <w:szCs w:val="18"/>
              </w:rPr>
              <w:t>设置应符合</w:t>
            </w:r>
            <w:r w:rsidR="002A2A30">
              <w:rPr>
                <w:rFonts w:ascii="宋体" w:eastAsia="宋体" w:hAnsi="宋体" w:cs="Times New Roman" w:hint="eastAsia"/>
                <w:sz w:val="18"/>
                <w:szCs w:val="18"/>
              </w:rPr>
              <w:t>现行国家标准</w:t>
            </w:r>
            <w:r w:rsidR="002A2A30">
              <w:rPr>
                <w:rFonts w:ascii="宋体" w:eastAsia="宋体" w:hAnsi="宋体"/>
                <w:sz w:val="18"/>
                <w:szCs w:val="18"/>
              </w:rPr>
              <w:t>《汽车加油加气加氢站技术标</w:t>
            </w:r>
            <w:r w:rsidR="002A2A30">
              <w:rPr>
                <w:rFonts w:ascii="宋体" w:eastAsia="宋体" w:hAnsi="宋体"/>
                <w:sz w:val="18"/>
                <w:szCs w:val="18"/>
              </w:rPr>
              <w:lastRenderedPageBreak/>
              <w:t>准》</w:t>
            </w:r>
            <w:r>
              <w:rPr>
                <w:rFonts w:ascii="宋体" w:eastAsia="宋体" w:hAnsi="宋体"/>
                <w:sz w:val="18"/>
                <w:szCs w:val="18"/>
              </w:rPr>
              <w:t>GB 50156的规定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5DDEA097"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lastRenderedPageBreak/>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0C3A57C"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CB05DB7"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07FCE4"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一处不符合要求不得分</w:t>
            </w:r>
          </w:p>
        </w:tc>
      </w:tr>
      <w:tr w:rsidR="00372F95" w14:paraId="3D46C4B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CFC5D27" w14:textId="77777777" w:rsidR="00372F95" w:rsidRDefault="00372F95">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88E8653" w14:textId="20714E94" w:rsidR="00372F95" w:rsidRDefault="00567CE3">
            <w:pPr>
              <w:jc w:val="left"/>
              <w:rPr>
                <w:rFonts w:ascii="宋体" w:eastAsia="宋体" w:hAnsi="宋体"/>
                <w:sz w:val="18"/>
                <w:szCs w:val="18"/>
              </w:rPr>
            </w:pPr>
            <w:r>
              <w:rPr>
                <w:rFonts w:ascii="宋体" w:eastAsia="宋体" w:hAnsi="宋体" w:hint="eastAsia"/>
                <w:sz w:val="18"/>
                <w:szCs w:val="18"/>
              </w:rPr>
              <w:t>3</w:t>
            </w:r>
            <w:r>
              <w:rPr>
                <w:rFonts w:ascii="宋体" w:eastAsia="宋体" w:hAnsi="宋体"/>
                <w:sz w:val="18"/>
                <w:szCs w:val="18"/>
              </w:rPr>
              <w:t>.</w:t>
            </w:r>
            <w:proofErr w:type="gramStart"/>
            <w:r>
              <w:rPr>
                <w:rFonts w:ascii="宋体" w:eastAsia="宋体" w:hAnsi="宋体" w:hint="eastAsia"/>
                <w:sz w:val="18"/>
                <w:szCs w:val="18"/>
              </w:rPr>
              <w:t>防液堤应</w:t>
            </w:r>
            <w:proofErr w:type="gramEnd"/>
            <w:r>
              <w:rPr>
                <w:rFonts w:ascii="宋体" w:eastAsia="宋体" w:hAnsi="宋体" w:hint="eastAsia"/>
                <w:sz w:val="18"/>
                <w:szCs w:val="18"/>
              </w:rPr>
              <w:t>完好无孔洞，</w:t>
            </w:r>
            <w:r>
              <w:rPr>
                <w:rFonts w:ascii="宋体" w:eastAsia="宋体" w:hAnsi="宋体"/>
                <w:sz w:val="18"/>
                <w:szCs w:val="18"/>
              </w:rPr>
              <w:t>堤内</w:t>
            </w:r>
            <w:ins w:id="492" w:author="玉洁" w:date="2022-06-17T17:28:00Z">
              <w:r w:rsidR="004E5DEF">
                <w:rPr>
                  <w:rFonts w:ascii="宋体" w:eastAsia="宋体" w:hAnsi="宋体" w:hint="eastAsia"/>
                  <w:sz w:val="18"/>
                  <w:szCs w:val="18"/>
                </w:rPr>
                <w:t>应</w:t>
              </w:r>
            </w:ins>
            <w:r>
              <w:rPr>
                <w:rFonts w:ascii="宋体" w:eastAsia="宋体" w:hAnsi="宋体"/>
                <w:sz w:val="18"/>
                <w:szCs w:val="18"/>
              </w:rPr>
              <w:t>无积水和杂物</w:t>
            </w:r>
            <w:r>
              <w:rPr>
                <w:rFonts w:ascii="宋体" w:eastAsia="宋体" w:hAnsi="宋体" w:hint="eastAsia"/>
                <w:sz w:val="18"/>
                <w:szCs w:val="18"/>
              </w:rPr>
              <w:t>，管道穿堤孔洞</w:t>
            </w:r>
            <w:ins w:id="493" w:author="玉洁" w:date="2022-06-17T17:28:00Z">
              <w:r w:rsidR="004E5DEF">
                <w:rPr>
                  <w:rFonts w:ascii="宋体" w:eastAsia="宋体" w:hAnsi="宋体" w:hint="eastAsia"/>
                  <w:sz w:val="18"/>
                  <w:szCs w:val="18"/>
                </w:rPr>
                <w:t>应</w:t>
              </w:r>
            </w:ins>
            <w:r>
              <w:rPr>
                <w:rFonts w:ascii="宋体" w:eastAsia="宋体" w:hAnsi="宋体" w:hint="eastAsia"/>
                <w:sz w:val="18"/>
                <w:szCs w:val="18"/>
              </w:rPr>
              <w:t>有套管且空隙填实。地下或半地下储罐</w:t>
            </w:r>
            <w:del w:id="494" w:author="玉洁" w:date="2022-06-17T17:28:00Z">
              <w:r w:rsidDel="004E5DEF">
                <w:rPr>
                  <w:rFonts w:ascii="宋体" w:eastAsia="宋体" w:hAnsi="宋体" w:hint="eastAsia"/>
                  <w:sz w:val="18"/>
                  <w:szCs w:val="18"/>
                </w:rPr>
                <w:delText>，</w:delText>
              </w:r>
            </w:del>
            <w:ins w:id="495" w:author="玉洁" w:date="2022-06-17T17:28:00Z">
              <w:r w:rsidR="004E5DEF">
                <w:rPr>
                  <w:rFonts w:ascii="宋体" w:eastAsia="宋体" w:hAnsi="宋体" w:hint="eastAsia"/>
                  <w:sz w:val="18"/>
                  <w:szCs w:val="18"/>
                </w:rPr>
                <w:t>得</w:t>
              </w:r>
            </w:ins>
            <w:r>
              <w:rPr>
                <w:rFonts w:ascii="宋体" w:eastAsia="宋体" w:hAnsi="宋体" w:hint="eastAsia"/>
                <w:sz w:val="18"/>
                <w:szCs w:val="18"/>
              </w:rPr>
              <w:t>四周</w:t>
            </w:r>
            <w:ins w:id="496" w:author="玉洁" w:date="2022-06-17T17:28:00Z">
              <w:r w:rsidR="004E5DEF">
                <w:rPr>
                  <w:rFonts w:ascii="宋体" w:eastAsia="宋体" w:hAnsi="宋体" w:hint="eastAsia"/>
                  <w:sz w:val="18"/>
                  <w:szCs w:val="18"/>
                </w:rPr>
                <w:t>应</w:t>
              </w:r>
            </w:ins>
            <w:r>
              <w:rPr>
                <w:rFonts w:ascii="宋体" w:eastAsia="宋体" w:hAnsi="宋体" w:hint="eastAsia"/>
                <w:sz w:val="18"/>
                <w:szCs w:val="18"/>
              </w:rPr>
              <w:t>有栏杆</w:t>
            </w:r>
          </w:p>
        </w:tc>
        <w:tc>
          <w:tcPr>
            <w:tcW w:w="567" w:type="dxa"/>
            <w:tcBorders>
              <w:top w:val="single" w:sz="4" w:space="0" w:color="000000"/>
              <w:left w:val="single" w:sz="4" w:space="0" w:color="000000"/>
              <w:bottom w:val="single" w:sz="4" w:space="0" w:color="000000"/>
              <w:right w:val="single" w:sz="4" w:space="0" w:color="000000"/>
            </w:tcBorders>
            <w:vAlign w:val="center"/>
          </w:tcPr>
          <w:p w14:paraId="5EC3D9DE"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A8A10F0"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DB88142"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A43920C"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372F95" w14:paraId="4C63738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EF602C3" w14:textId="77777777" w:rsidR="00372F95" w:rsidRDefault="00372F95">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ED4E1F6" w14:textId="2274A9A9" w:rsidR="00372F95" w:rsidRDefault="00567CE3">
            <w:pPr>
              <w:jc w:val="left"/>
              <w:rPr>
                <w:rFonts w:ascii="宋体" w:eastAsia="宋体" w:hAnsi="宋体"/>
                <w:sz w:val="18"/>
                <w:szCs w:val="18"/>
              </w:rPr>
            </w:pPr>
            <w:r>
              <w:rPr>
                <w:rFonts w:ascii="宋体" w:eastAsia="宋体" w:hAnsi="宋体" w:hint="eastAsia"/>
                <w:sz w:val="18"/>
                <w:szCs w:val="18"/>
              </w:rPr>
              <w:t>4</w:t>
            </w:r>
            <w:r>
              <w:rPr>
                <w:rFonts w:ascii="宋体" w:eastAsia="宋体" w:hAnsi="宋体"/>
                <w:sz w:val="18"/>
                <w:szCs w:val="18"/>
              </w:rPr>
              <w:t>.</w:t>
            </w:r>
            <w:proofErr w:type="gramStart"/>
            <w:r>
              <w:rPr>
                <w:rFonts w:ascii="宋体" w:eastAsia="宋体" w:hAnsi="宋体" w:hint="eastAsia"/>
                <w:sz w:val="18"/>
                <w:szCs w:val="18"/>
              </w:rPr>
              <w:t>防液堤</w:t>
            </w:r>
            <w:proofErr w:type="gramEnd"/>
            <w:r>
              <w:rPr>
                <w:rFonts w:ascii="宋体" w:eastAsia="宋体" w:hAnsi="宋体" w:hint="eastAsia"/>
                <w:sz w:val="18"/>
                <w:szCs w:val="18"/>
              </w:rPr>
              <w:t>内应设有</w:t>
            </w:r>
            <w:proofErr w:type="gramStart"/>
            <w:r>
              <w:rPr>
                <w:rFonts w:ascii="宋体" w:eastAsia="宋体" w:hAnsi="宋体" w:hint="eastAsia"/>
                <w:sz w:val="18"/>
                <w:szCs w:val="18"/>
              </w:rPr>
              <w:t>集液池，集液</w:t>
            </w:r>
            <w:proofErr w:type="gramEnd"/>
            <w:r>
              <w:rPr>
                <w:rFonts w:ascii="宋体" w:eastAsia="宋体" w:hAnsi="宋体" w:hint="eastAsia"/>
                <w:sz w:val="18"/>
                <w:szCs w:val="18"/>
              </w:rPr>
              <w:t>池内</w:t>
            </w:r>
            <w:r w:rsidR="00DF64FB">
              <w:rPr>
                <w:rFonts w:ascii="宋体" w:eastAsia="宋体" w:hAnsi="宋体" w:hint="eastAsia"/>
                <w:sz w:val="18"/>
                <w:szCs w:val="18"/>
              </w:rPr>
              <w:t>可</w:t>
            </w:r>
            <w:r>
              <w:rPr>
                <w:rFonts w:ascii="宋体" w:eastAsia="宋体" w:hAnsi="宋体" w:hint="eastAsia"/>
                <w:sz w:val="18"/>
                <w:szCs w:val="18"/>
              </w:rPr>
              <w:t>设潜水泵，</w:t>
            </w:r>
            <w:proofErr w:type="gramStart"/>
            <w:r>
              <w:rPr>
                <w:rFonts w:ascii="宋体" w:eastAsia="宋体" w:hAnsi="宋体" w:hint="eastAsia"/>
                <w:sz w:val="18"/>
                <w:szCs w:val="18"/>
              </w:rPr>
              <w:t>集液池内</w:t>
            </w:r>
            <w:proofErr w:type="gramEnd"/>
            <w:r>
              <w:rPr>
                <w:rFonts w:ascii="宋体" w:eastAsia="宋体" w:hAnsi="宋体" w:hint="eastAsia"/>
                <w:sz w:val="18"/>
                <w:szCs w:val="18"/>
              </w:rPr>
              <w:t>的积水不应漫溢</w:t>
            </w:r>
            <w:proofErr w:type="gramStart"/>
            <w:r>
              <w:rPr>
                <w:rFonts w:ascii="宋体" w:eastAsia="宋体" w:hAnsi="宋体" w:hint="eastAsia"/>
                <w:sz w:val="18"/>
                <w:szCs w:val="18"/>
              </w:rPr>
              <w:t>至防液</w:t>
            </w:r>
            <w:proofErr w:type="gramEnd"/>
            <w:r>
              <w:rPr>
                <w:rFonts w:ascii="宋体" w:eastAsia="宋体" w:hAnsi="宋体" w:hint="eastAsia"/>
                <w:sz w:val="18"/>
                <w:szCs w:val="18"/>
              </w:rPr>
              <w:t>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67ED5C27" w14:textId="523DA58B"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7F53071" w14:textId="2204B92E"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4502496"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198578D" w14:textId="709D827F" w:rsidR="00372F95" w:rsidRDefault="00DF64FB">
            <w:pPr>
              <w:ind w:right="261"/>
              <w:jc w:val="left"/>
              <w:rPr>
                <w:rFonts w:ascii="宋体" w:eastAsia="宋体" w:hAnsi="宋体"/>
                <w:kern w:val="0"/>
                <w:sz w:val="18"/>
                <w:szCs w:val="18"/>
              </w:rPr>
            </w:pPr>
            <w:proofErr w:type="gramStart"/>
            <w:r w:rsidRPr="005F59B3">
              <w:rPr>
                <w:rFonts w:ascii="宋体" w:eastAsia="宋体" w:hAnsi="宋体" w:hint="eastAsia"/>
                <w:kern w:val="0"/>
                <w:sz w:val="18"/>
                <w:szCs w:val="18"/>
              </w:rPr>
              <w:t>无集液池不</w:t>
            </w:r>
            <w:proofErr w:type="gramEnd"/>
            <w:r w:rsidRPr="005F59B3">
              <w:rPr>
                <w:rFonts w:ascii="宋体" w:eastAsia="宋体" w:hAnsi="宋体" w:hint="eastAsia"/>
                <w:kern w:val="0"/>
                <w:sz w:val="18"/>
                <w:szCs w:val="18"/>
              </w:rPr>
              <w:t>得分；未设潜水泵</w:t>
            </w:r>
            <w:r>
              <w:rPr>
                <w:rFonts w:ascii="宋体" w:eastAsia="宋体" w:hAnsi="宋体" w:hint="eastAsia"/>
                <w:kern w:val="0"/>
                <w:sz w:val="18"/>
                <w:szCs w:val="18"/>
              </w:rPr>
              <w:t>（且</w:t>
            </w:r>
            <w:r w:rsidRPr="005F59B3">
              <w:rPr>
                <w:rFonts w:ascii="宋体" w:eastAsia="宋体" w:hAnsi="宋体" w:hint="eastAsia"/>
                <w:kern w:val="0"/>
                <w:sz w:val="18"/>
                <w:szCs w:val="18"/>
              </w:rPr>
              <w:t>排水未设置阀门</w:t>
            </w:r>
            <w:r>
              <w:rPr>
                <w:rFonts w:ascii="宋体" w:eastAsia="宋体" w:hAnsi="宋体" w:hint="eastAsia"/>
                <w:kern w:val="0"/>
                <w:sz w:val="18"/>
                <w:szCs w:val="18"/>
              </w:rPr>
              <w:t>）</w:t>
            </w:r>
            <w:r w:rsidRPr="005F59B3">
              <w:rPr>
                <w:rFonts w:ascii="宋体" w:eastAsia="宋体" w:hAnsi="宋体" w:hint="eastAsia"/>
                <w:kern w:val="0"/>
                <w:sz w:val="18"/>
                <w:szCs w:val="18"/>
              </w:rPr>
              <w:t>或潜水泵工作不正常扣1分；</w:t>
            </w:r>
            <w:proofErr w:type="gramStart"/>
            <w:r w:rsidRPr="005F59B3">
              <w:rPr>
                <w:rFonts w:ascii="宋体" w:eastAsia="宋体" w:hAnsi="宋体" w:hint="eastAsia"/>
                <w:kern w:val="0"/>
                <w:sz w:val="18"/>
                <w:szCs w:val="18"/>
              </w:rPr>
              <w:t>集液池内</w:t>
            </w:r>
            <w:proofErr w:type="gramEnd"/>
            <w:r w:rsidRPr="005F59B3">
              <w:rPr>
                <w:rFonts w:ascii="宋体" w:eastAsia="宋体" w:hAnsi="宋体" w:hint="eastAsia"/>
                <w:kern w:val="0"/>
                <w:sz w:val="18"/>
                <w:szCs w:val="18"/>
              </w:rPr>
              <w:t>有积水扣 0.5 分</w:t>
            </w:r>
          </w:p>
        </w:tc>
      </w:tr>
      <w:tr w:rsidR="00372F95" w14:paraId="0B4E03D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E53911B" w14:textId="77777777" w:rsidR="00372F95" w:rsidRDefault="00372F95">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6F28B4F" w14:textId="7EA5EAF8" w:rsidR="00372F95" w:rsidRDefault="00567CE3">
            <w:pPr>
              <w:jc w:val="left"/>
              <w:rPr>
                <w:rFonts w:ascii="宋体" w:eastAsia="宋体" w:hAnsi="宋体"/>
                <w:sz w:val="18"/>
                <w:szCs w:val="18"/>
              </w:rPr>
            </w:pPr>
            <w:r>
              <w:rPr>
                <w:rFonts w:ascii="宋体" w:eastAsia="宋体" w:hAnsi="宋体" w:hint="eastAsia"/>
                <w:sz w:val="18"/>
                <w:szCs w:val="18"/>
              </w:rPr>
              <w:t>5</w:t>
            </w:r>
            <w:r>
              <w:rPr>
                <w:rFonts w:ascii="宋体" w:eastAsia="宋体" w:hAnsi="宋体"/>
                <w:sz w:val="18"/>
                <w:szCs w:val="18"/>
              </w:rPr>
              <w:t>.</w:t>
            </w:r>
            <w:r>
              <w:rPr>
                <w:rFonts w:ascii="宋体" w:eastAsia="宋体" w:hAnsi="宋体" w:hint="eastAsia"/>
                <w:sz w:val="18"/>
                <w:szCs w:val="18"/>
              </w:rPr>
              <w:t>储罐外壁漆膜</w:t>
            </w:r>
            <w:r w:rsidR="00606665">
              <w:rPr>
                <w:rFonts w:ascii="宋体" w:eastAsia="宋体" w:hAnsi="宋体" w:cs="Times New Roman" w:hint="eastAsia"/>
                <w:sz w:val="18"/>
                <w:szCs w:val="18"/>
              </w:rPr>
              <w:t>应</w:t>
            </w:r>
            <w:r>
              <w:rPr>
                <w:rFonts w:ascii="宋体" w:eastAsia="宋体" w:hAnsi="宋体" w:hint="eastAsia"/>
                <w:sz w:val="18"/>
                <w:szCs w:val="18"/>
              </w:rPr>
              <w:t>无脱落，外壁</w:t>
            </w:r>
            <w:ins w:id="497" w:author="玉洁" w:date="2022-06-17T17:28:00Z">
              <w:r w:rsidR="004E5DEF">
                <w:rPr>
                  <w:rFonts w:ascii="宋体" w:eastAsia="宋体" w:hAnsi="宋体" w:hint="eastAsia"/>
                  <w:sz w:val="18"/>
                  <w:szCs w:val="18"/>
                </w:rPr>
                <w:t>应</w:t>
              </w:r>
            </w:ins>
            <w:r>
              <w:rPr>
                <w:rFonts w:ascii="宋体" w:eastAsia="宋体" w:hAnsi="宋体" w:hint="eastAsia"/>
                <w:sz w:val="18"/>
                <w:szCs w:val="18"/>
              </w:rPr>
              <w:t>无凹陷</w:t>
            </w:r>
            <w:del w:id="498" w:author="玉洁" w:date="2022-06-17T17:28:00Z">
              <w:r w:rsidDel="004E5DEF">
                <w:rPr>
                  <w:rFonts w:ascii="宋体" w:eastAsia="宋体" w:hAnsi="宋体" w:hint="eastAsia"/>
                  <w:sz w:val="18"/>
                  <w:szCs w:val="18"/>
                </w:rPr>
                <w:delText>，</w:delText>
              </w:r>
            </w:del>
            <w:ins w:id="499" w:author="玉洁" w:date="2022-06-17T17:28:00Z">
              <w:r w:rsidR="004E5DEF">
                <w:rPr>
                  <w:rFonts w:ascii="宋体" w:eastAsia="宋体" w:hAnsi="宋体" w:hint="eastAsia"/>
                  <w:sz w:val="18"/>
                  <w:szCs w:val="18"/>
                </w:rPr>
                <w:t>、</w:t>
              </w:r>
            </w:ins>
            <w:r>
              <w:rPr>
                <w:rFonts w:ascii="宋体" w:eastAsia="宋体" w:hAnsi="宋体" w:hint="eastAsia"/>
                <w:sz w:val="18"/>
                <w:szCs w:val="18"/>
              </w:rPr>
              <w:t>无珠光</w:t>
            </w:r>
            <w:proofErr w:type="gramStart"/>
            <w:r>
              <w:rPr>
                <w:rFonts w:ascii="宋体" w:eastAsia="宋体" w:hAnsi="宋体" w:hint="eastAsia"/>
                <w:sz w:val="18"/>
                <w:szCs w:val="18"/>
              </w:rPr>
              <w:t>砂</w:t>
            </w:r>
            <w:proofErr w:type="gramEnd"/>
            <w:r>
              <w:rPr>
                <w:rFonts w:ascii="宋体" w:eastAsia="宋体" w:hAnsi="宋体" w:hint="eastAsia"/>
                <w:sz w:val="18"/>
                <w:szCs w:val="18"/>
              </w:rPr>
              <w:t>泄漏</w:t>
            </w:r>
            <w:del w:id="500" w:author="玉洁" w:date="2022-06-17T17:29:00Z">
              <w:r w:rsidDel="004E5DEF">
                <w:rPr>
                  <w:rFonts w:ascii="宋体" w:eastAsia="宋体" w:hAnsi="宋体" w:hint="eastAsia"/>
                  <w:sz w:val="18"/>
                  <w:szCs w:val="18"/>
                </w:rPr>
                <w:delText>，</w:delText>
              </w:r>
            </w:del>
            <w:ins w:id="501" w:author="玉洁" w:date="2022-06-17T17:29:00Z">
              <w:r w:rsidR="004E5DEF">
                <w:rPr>
                  <w:rFonts w:ascii="宋体" w:eastAsia="宋体" w:hAnsi="宋体" w:hint="eastAsia"/>
                  <w:sz w:val="18"/>
                  <w:szCs w:val="18"/>
                </w:rPr>
                <w:t>、</w:t>
              </w:r>
            </w:ins>
            <w:r>
              <w:rPr>
                <w:rFonts w:ascii="宋体" w:eastAsia="宋体" w:hAnsi="宋体" w:hint="eastAsia"/>
                <w:sz w:val="18"/>
                <w:szCs w:val="18"/>
              </w:rPr>
              <w:t>无异常结霜现象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21D708A7"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173B5ED"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F1714F8"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38C6010"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372F95" w14:paraId="313204D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AF6AB52"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4173C8E" w14:textId="58A6AD64" w:rsidR="00372F95" w:rsidRDefault="00567CE3">
            <w:pPr>
              <w:jc w:val="left"/>
              <w:rPr>
                <w:rFonts w:ascii="宋体" w:eastAsia="宋体" w:hAnsi="宋体"/>
                <w:sz w:val="18"/>
                <w:szCs w:val="18"/>
              </w:rPr>
            </w:pPr>
            <w:r>
              <w:rPr>
                <w:rFonts w:ascii="宋体" w:eastAsia="宋体" w:hAnsi="宋体" w:hint="eastAsia"/>
                <w:sz w:val="18"/>
                <w:szCs w:val="18"/>
              </w:rPr>
              <w:t>6</w:t>
            </w:r>
            <w:r>
              <w:rPr>
                <w:rFonts w:ascii="宋体" w:eastAsia="宋体" w:hAnsi="宋体"/>
                <w:sz w:val="18"/>
                <w:szCs w:val="18"/>
              </w:rPr>
              <w:t>.</w:t>
            </w:r>
            <w:r>
              <w:rPr>
                <w:rFonts w:ascii="宋体" w:eastAsia="宋体" w:hAnsi="宋体" w:hint="eastAsia"/>
                <w:sz w:val="18"/>
                <w:szCs w:val="18"/>
              </w:rPr>
              <w:t>每台储罐</w:t>
            </w:r>
            <w:r w:rsidR="00606665">
              <w:rPr>
                <w:rFonts w:ascii="宋体" w:eastAsia="宋体" w:hAnsi="宋体" w:cs="Times New Roman" w:hint="eastAsia"/>
                <w:sz w:val="18"/>
                <w:szCs w:val="18"/>
              </w:rPr>
              <w:t>应</w:t>
            </w:r>
            <w:r>
              <w:rPr>
                <w:rFonts w:ascii="宋体" w:eastAsia="宋体" w:hAnsi="宋体" w:hint="eastAsia"/>
                <w:sz w:val="18"/>
                <w:szCs w:val="18"/>
              </w:rPr>
              <w:t>有压力表，压力表</w:t>
            </w:r>
            <w:r w:rsidR="00606665">
              <w:rPr>
                <w:rFonts w:ascii="宋体" w:eastAsia="宋体" w:hAnsi="宋体" w:cs="Times New Roman" w:hint="eastAsia"/>
                <w:sz w:val="18"/>
                <w:szCs w:val="18"/>
              </w:rPr>
              <w:t>应</w:t>
            </w:r>
            <w:r>
              <w:rPr>
                <w:rFonts w:ascii="宋体" w:eastAsia="宋体" w:hAnsi="宋体" w:hint="eastAsia"/>
                <w:sz w:val="18"/>
                <w:szCs w:val="18"/>
              </w:rPr>
              <w:t>完好，压力正常，在最高工作压力处</w:t>
            </w:r>
            <w:ins w:id="502" w:author="玉洁" w:date="2022-06-17T17:29:00Z">
              <w:r w:rsidR="004E5DEF">
                <w:rPr>
                  <w:rFonts w:ascii="宋体" w:eastAsia="宋体" w:hAnsi="宋体" w:hint="eastAsia"/>
                  <w:sz w:val="18"/>
                  <w:szCs w:val="18"/>
                </w:rPr>
                <w:t>应</w:t>
              </w:r>
            </w:ins>
            <w:r>
              <w:rPr>
                <w:rFonts w:ascii="宋体" w:eastAsia="宋体" w:hAnsi="宋体" w:hint="eastAsia"/>
                <w:sz w:val="18"/>
                <w:szCs w:val="18"/>
              </w:rPr>
              <w:t>有红线标记，工作压力不</w:t>
            </w:r>
            <w:ins w:id="503" w:author="玉洁" w:date="2022-06-17T17:29:00Z">
              <w:r w:rsidR="004E5DEF">
                <w:rPr>
                  <w:rFonts w:ascii="宋体" w:eastAsia="宋体" w:hAnsi="宋体" w:hint="eastAsia"/>
                  <w:sz w:val="18"/>
                  <w:szCs w:val="18"/>
                </w:rPr>
                <w:t>应</w:t>
              </w:r>
            </w:ins>
            <w:r>
              <w:rPr>
                <w:rFonts w:ascii="宋体" w:eastAsia="宋体" w:hAnsi="宋体" w:hint="eastAsia"/>
                <w:sz w:val="18"/>
                <w:szCs w:val="18"/>
              </w:rPr>
              <w:t>超过红线标记</w:t>
            </w:r>
          </w:p>
        </w:tc>
        <w:tc>
          <w:tcPr>
            <w:tcW w:w="567" w:type="dxa"/>
            <w:tcBorders>
              <w:top w:val="single" w:sz="4" w:space="0" w:color="000000"/>
              <w:left w:val="single" w:sz="4" w:space="0" w:color="000000"/>
              <w:bottom w:val="single" w:sz="4" w:space="0" w:color="000000"/>
              <w:right w:val="single" w:sz="4" w:space="0" w:color="000000"/>
            </w:tcBorders>
            <w:vAlign w:val="center"/>
          </w:tcPr>
          <w:p w14:paraId="3A7B16A3"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F203938"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23FD031"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522C024"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372F95" w14:paraId="6F97CC6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6F064D3"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F58DFC0" w14:textId="1345CD13" w:rsidR="00372F95" w:rsidRDefault="00567CE3">
            <w:pPr>
              <w:jc w:val="left"/>
              <w:rPr>
                <w:rFonts w:ascii="宋体" w:eastAsia="宋体" w:hAnsi="宋体"/>
                <w:sz w:val="18"/>
                <w:szCs w:val="18"/>
              </w:rPr>
            </w:pPr>
            <w:r>
              <w:rPr>
                <w:rFonts w:ascii="宋体" w:eastAsia="宋体" w:hAnsi="宋体" w:hint="eastAsia"/>
                <w:sz w:val="18"/>
                <w:szCs w:val="18"/>
              </w:rPr>
              <w:t>7</w:t>
            </w:r>
            <w:r>
              <w:rPr>
                <w:rFonts w:ascii="宋体" w:eastAsia="宋体" w:hAnsi="宋体"/>
                <w:sz w:val="18"/>
                <w:szCs w:val="18"/>
              </w:rPr>
              <w:t>.</w:t>
            </w:r>
            <w:r>
              <w:rPr>
                <w:rFonts w:ascii="宋体" w:eastAsia="宋体" w:hAnsi="宋体" w:hint="eastAsia"/>
                <w:sz w:val="18"/>
                <w:szCs w:val="18"/>
              </w:rPr>
              <w:t>每台</w:t>
            </w:r>
            <w:r>
              <w:rPr>
                <w:rFonts w:ascii="宋体" w:eastAsia="宋体" w:hAnsi="宋体"/>
                <w:sz w:val="18"/>
                <w:szCs w:val="18"/>
              </w:rPr>
              <w:t>储罐应设置</w:t>
            </w:r>
            <w:proofErr w:type="gramStart"/>
            <w:r>
              <w:rPr>
                <w:rFonts w:ascii="宋体" w:eastAsia="宋体" w:hAnsi="宋体"/>
                <w:sz w:val="18"/>
                <w:szCs w:val="18"/>
              </w:rPr>
              <w:t>液位计和</w:t>
            </w:r>
            <w:proofErr w:type="gramEnd"/>
            <w:r>
              <w:rPr>
                <w:rFonts w:ascii="宋体" w:eastAsia="宋体" w:hAnsi="宋体"/>
                <w:sz w:val="18"/>
                <w:szCs w:val="18"/>
              </w:rPr>
              <w:t>高液位报警器。高液位报警器应与进液管道紧急</w:t>
            </w:r>
            <w:r w:rsidR="00DF64FB">
              <w:rPr>
                <w:rFonts w:ascii="宋体" w:eastAsia="宋体" w:hAnsi="宋体" w:hint="eastAsia"/>
                <w:sz w:val="18"/>
                <w:szCs w:val="18"/>
              </w:rPr>
              <w:t>自动</w:t>
            </w:r>
            <w:r>
              <w:rPr>
                <w:rFonts w:ascii="宋体" w:eastAsia="宋体" w:hAnsi="宋体"/>
                <w:sz w:val="18"/>
                <w:szCs w:val="18"/>
              </w:rPr>
              <w:t>切断阀连锁。</w:t>
            </w:r>
          </w:p>
        </w:tc>
        <w:tc>
          <w:tcPr>
            <w:tcW w:w="567" w:type="dxa"/>
            <w:tcBorders>
              <w:top w:val="single" w:sz="4" w:space="0" w:color="000000"/>
              <w:left w:val="single" w:sz="4" w:space="0" w:color="000000"/>
              <w:bottom w:val="single" w:sz="4" w:space="0" w:color="000000"/>
              <w:right w:val="single" w:sz="4" w:space="0" w:color="000000"/>
            </w:tcBorders>
            <w:vAlign w:val="center"/>
          </w:tcPr>
          <w:p w14:paraId="7F8C8E34"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E386FB4"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6222E52"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857E923"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一处不符合要求不得分</w:t>
            </w:r>
          </w:p>
        </w:tc>
      </w:tr>
      <w:tr w:rsidR="00372F95" w14:paraId="7053277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D88E8A7"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8521DB7" w14:textId="4424C016" w:rsidR="00372F95" w:rsidRDefault="00567CE3">
            <w:pPr>
              <w:jc w:val="left"/>
              <w:rPr>
                <w:rFonts w:ascii="宋体" w:eastAsia="宋体" w:hAnsi="宋体"/>
                <w:sz w:val="18"/>
                <w:szCs w:val="18"/>
              </w:rPr>
            </w:pPr>
            <w:r>
              <w:rPr>
                <w:rFonts w:ascii="宋体" w:eastAsia="宋体" w:hAnsi="宋体" w:hint="eastAsia"/>
                <w:sz w:val="18"/>
                <w:szCs w:val="18"/>
              </w:rPr>
              <w:t>8</w:t>
            </w:r>
            <w:r>
              <w:rPr>
                <w:rFonts w:ascii="宋体" w:eastAsia="宋体" w:hAnsi="宋体"/>
                <w:sz w:val="18"/>
                <w:szCs w:val="18"/>
              </w:rPr>
              <w:t>.</w:t>
            </w:r>
            <w:r>
              <w:rPr>
                <w:rFonts w:ascii="宋体" w:eastAsia="宋体" w:hAnsi="宋体" w:hint="eastAsia"/>
                <w:sz w:val="18"/>
                <w:szCs w:val="18"/>
              </w:rPr>
              <w:t>现场液</w:t>
            </w:r>
            <w:proofErr w:type="gramStart"/>
            <w:r>
              <w:rPr>
                <w:rFonts w:ascii="宋体" w:eastAsia="宋体" w:hAnsi="宋体" w:hint="eastAsia"/>
                <w:sz w:val="18"/>
                <w:szCs w:val="18"/>
              </w:rPr>
              <w:t>位计应</w:t>
            </w:r>
            <w:proofErr w:type="gramEnd"/>
            <w:r>
              <w:rPr>
                <w:rFonts w:ascii="宋体" w:eastAsia="宋体" w:hAnsi="宋体" w:hint="eastAsia"/>
                <w:sz w:val="18"/>
                <w:szCs w:val="18"/>
              </w:rPr>
              <w:t>完好，最高和最低液位</w:t>
            </w:r>
            <w:ins w:id="504" w:author="玉洁" w:date="2022-06-17T17:29:00Z">
              <w:r w:rsidR="004E5DEF">
                <w:rPr>
                  <w:rFonts w:ascii="宋体" w:eastAsia="宋体" w:hAnsi="宋体" w:hint="eastAsia"/>
                  <w:sz w:val="18"/>
                  <w:szCs w:val="18"/>
                </w:rPr>
                <w:t>应</w:t>
              </w:r>
            </w:ins>
            <w:r>
              <w:rPr>
                <w:rFonts w:ascii="宋体" w:eastAsia="宋体" w:hAnsi="宋体" w:hint="eastAsia"/>
                <w:sz w:val="18"/>
                <w:szCs w:val="18"/>
              </w:rPr>
              <w:t>有明显标记，液位</w:t>
            </w:r>
            <w:ins w:id="505" w:author="玉洁" w:date="2022-06-17T17:29:00Z">
              <w:r w:rsidR="004E5DEF">
                <w:rPr>
                  <w:rFonts w:ascii="宋体" w:eastAsia="宋体" w:hAnsi="宋体" w:hint="eastAsia"/>
                  <w:sz w:val="18"/>
                  <w:szCs w:val="18"/>
                </w:rPr>
                <w:t>应</w:t>
              </w:r>
            </w:ins>
            <w:r>
              <w:rPr>
                <w:rFonts w:ascii="宋体" w:eastAsia="宋体" w:hAnsi="宋体" w:hint="eastAsia"/>
                <w:sz w:val="18"/>
                <w:szCs w:val="18"/>
              </w:rPr>
              <w:t>处于最高和最低允许液位之间</w:t>
            </w:r>
          </w:p>
        </w:tc>
        <w:tc>
          <w:tcPr>
            <w:tcW w:w="567" w:type="dxa"/>
            <w:tcBorders>
              <w:top w:val="single" w:sz="4" w:space="0" w:color="000000"/>
              <w:left w:val="single" w:sz="4" w:space="0" w:color="000000"/>
              <w:bottom w:val="single" w:sz="4" w:space="0" w:color="000000"/>
              <w:right w:val="single" w:sz="4" w:space="0" w:color="000000"/>
            </w:tcBorders>
            <w:vAlign w:val="center"/>
          </w:tcPr>
          <w:p w14:paraId="014AE787"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1A0C4D7"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FAC38AE"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D0768FB"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372F95" w14:paraId="28FD190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11F0376"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DD494EA" w14:textId="32A8CE83" w:rsidR="00372F95" w:rsidRDefault="00567CE3">
            <w:pPr>
              <w:jc w:val="left"/>
              <w:rPr>
                <w:rFonts w:ascii="宋体" w:eastAsia="宋体" w:hAnsi="宋体"/>
                <w:sz w:val="18"/>
                <w:szCs w:val="18"/>
              </w:rPr>
            </w:pPr>
            <w:r>
              <w:rPr>
                <w:rFonts w:ascii="宋体" w:eastAsia="宋体" w:hAnsi="宋体" w:hint="eastAsia"/>
                <w:sz w:val="18"/>
                <w:szCs w:val="18"/>
              </w:rPr>
              <w:t>9</w:t>
            </w:r>
            <w:r>
              <w:rPr>
                <w:rFonts w:ascii="宋体" w:eastAsia="宋体" w:hAnsi="宋体"/>
                <w:sz w:val="18"/>
                <w:szCs w:val="18"/>
              </w:rPr>
              <w:t>.</w:t>
            </w:r>
            <w:r>
              <w:rPr>
                <w:rFonts w:ascii="宋体" w:eastAsia="宋体" w:hAnsi="宋体" w:hint="eastAsia"/>
                <w:sz w:val="18"/>
                <w:szCs w:val="18"/>
              </w:rPr>
              <w:t>真空绝热罐</w:t>
            </w:r>
            <w:ins w:id="506" w:author="玉洁" w:date="2022-06-17T17:29:00Z">
              <w:r w:rsidR="004E5DEF">
                <w:rPr>
                  <w:rFonts w:ascii="宋体" w:eastAsia="宋体" w:hAnsi="宋体" w:hint="eastAsia"/>
                  <w:sz w:val="18"/>
                  <w:szCs w:val="18"/>
                </w:rPr>
                <w:t>应</w:t>
              </w:r>
            </w:ins>
            <w:r>
              <w:rPr>
                <w:rFonts w:ascii="宋体" w:eastAsia="宋体" w:hAnsi="宋体" w:hint="eastAsia"/>
                <w:sz w:val="18"/>
                <w:szCs w:val="18"/>
              </w:rPr>
              <w:t>有真空表接口，真空度</w:t>
            </w:r>
            <w:ins w:id="507" w:author="玉洁" w:date="2022-06-17T17:29:00Z">
              <w:r w:rsidR="004E5DEF">
                <w:rPr>
                  <w:rFonts w:ascii="宋体" w:eastAsia="宋体" w:hAnsi="宋体" w:hint="eastAsia"/>
                  <w:sz w:val="18"/>
                  <w:szCs w:val="18"/>
                </w:rPr>
                <w:t>应</w:t>
              </w:r>
            </w:ins>
            <w:r>
              <w:rPr>
                <w:rFonts w:ascii="宋体" w:eastAsia="宋体" w:hAnsi="宋体" w:hint="eastAsia"/>
                <w:sz w:val="18"/>
                <w:szCs w:val="18"/>
              </w:rPr>
              <w:t>符合储罐技术要求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F61C70D"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51E02BC"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B5BA4F1"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5D35F55"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372F95" w14:paraId="0215FD3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0B69AAF"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858DD54" w14:textId="07D18FD2" w:rsidR="00372F95" w:rsidRDefault="00567CE3">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0.</w:t>
            </w:r>
            <w:r>
              <w:rPr>
                <w:rFonts w:ascii="宋体" w:eastAsia="宋体" w:hAnsi="宋体" w:hint="eastAsia"/>
                <w:sz w:val="18"/>
                <w:szCs w:val="18"/>
              </w:rPr>
              <w:t>储罐液相进、出口管上</w:t>
            </w:r>
            <w:r w:rsidR="00606665">
              <w:rPr>
                <w:rFonts w:ascii="宋体" w:eastAsia="宋体" w:hAnsi="宋体" w:cs="Times New Roman" w:hint="eastAsia"/>
                <w:sz w:val="18"/>
                <w:szCs w:val="18"/>
              </w:rPr>
              <w:t>应</w:t>
            </w:r>
            <w:r>
              <w:rPr>
                <w:rFonts w:ascii="宋体" w:eastAsia="宋体" w:hAnsi="宋体" w:hint="eastAsia"/>
                <w:sz w:val="18"/>
                <w:szCs w:val="18"/>
              </w:rPr>
              <w:t>有紧急</w:t>
            </w:r>
            <w:r w:rsidR="00DF64FB">
              <w:rPr>
                <w:rFonts w:ascii="宋体" w:eastAsia="宋体" w:hAnsi="宋体" w:hint="eastAsia"/>
                <w:sz w:val="18"/>
                <w:szCs w:val="18"/>
              </w:rPr>
              <w:t>自动</w:t>
            </w:r>
            <w:r>
              <w:rPr>
                <w:rFonts w:ascii="宋体" w:eastAsia="宋体" w:hAnsi="宋体" w:hint="eastAsia"/>
                <w:sz w:val="18"/>
                <w:szCs w:val="18"/>
              </w:rPr>
              <w:t>切断阀，</w:t>
            </w:r>
            <w:r w:rsidRPr="004E5DEF">
              <w:rPr>
                <w:rFonts w:ascii="宋体" w:eastAsia="宋体" w:hAnsi="宋体" w:hint="eastAsia"/>
                <w:sz w:val="18"/>
                <w:szCs w:val="18"/>
                <w:highlight w:val="yellow"/>
                <w:rPrChange w:id="508" w:author="玉洁" w:date="2022-06-17T17:29:00Z">
                  <w:rPr>
                    <w:rFonts w:ascii="宋体" w:eastAsia="宋体" w:hAnsi="宋体" w:hint="eastAsia"/>
                    <w:sz w:val="18"/>
                    <w:szCs w:val="18"/>
                  </w:rPr>
                </w:rPrChange>
              </w:rPr>
              <w:t>动作</w:t>
            </w:r>
            <w:commentRangeStart w:id="509"/>
            <w:r w:rsidRPr="004E5DEF">
              <w:rPr>
                <w:rFonts w:ascii="宋体" w:eastAsia="宋体" w:hAnsi="宋体" w:hint="eastAsia"/>
                <w:sz w:val="18"/>
                <w:szCs w:val="18"/>
                <w:highlight w:val="yellow"/>
                <w:rPrChange w:id="510" w:author="玉洁" w:date="2022-06-17T17:29:00Z">
                  <w:rPr>
                    <w:rFonts w:ascii="宋体" w:eastAsia="宋体" w:hAnsi="宋体" w:hint="eastAsia"/>
                    <w:sz w:val="18"/>
                    <w:szCs w:val="18"/>
                  </w:rPr>
                </w:rPrChange>
              </w:rPr>
              <w:t>迅速</w:t>
            </w:r>
            <w:commentRangeEnd w:id="509"/>
            <w:r w:rsidR="004E5DEF">
              <w:rPr>
                <w:rStyle w:val="aff6"/>
              </w:rPr>
              <w:commentReference w:id="509"/>
            </w:r>
            <w:r w:rsidRPr="004E5DEF">
              <w:rPr>
                <w:rFonts w:ascii="宋体" w:eastAsia="宋体" w:hAnsi="宋体" w:hint="eastAsia"/>
                <w:sz w:val="18"/>
                <w:szCs w:val="18"/>
                <w:highlight w:val="yellow"/>
                <w:rPrChange w:id="511" w:author="玉洁" w:date="2022-06-17T17:29:00Z">
                  <w:rPr>
                    <w:rFonts w:ascii="宋体" w:eastAsia="宋体" w:hAnsi="宋体" w:hint="eastAsia"/>
                    <w:sz w:val="18"/>
                    <w:szCs w:val="18"/>
                  </w:rPr>
                </w:rPrChange>
              </w:rPr>
              <w:t>，</w:t>
            </w:r>
            <w:r>
              <w:rPr>
                <w:rFonts w:ascii="宋体" w:eastAsia="宋体" w:hAnsi="宋体" w:hint="eastAsia"/>
                <w:sz w:val="18"/>
                <w:szCs w:val="18"/>
              </w:rPr>
              <w:t>关闭紧密</w:t>
            </w:r>
          </w:p>
        </w:tc>
        <w:tc>
          <w:tcPr>
            <w:tcW w:w="567" w:type="dxa"/>
            <w:tcBorders>
              <w:top w:val="single" w:sz="4" w:space="0" w:color="000000"/>
              <w:left w:val="single" w:sz="4" w:space="0" w:color="000000"/>
              <w:bottom w:val="single" w:sz="4" w:space="0" w:color="000000"/>
              <w:right w:val="single" w:sz="4" w:space="0" w:color="000000"/>
            </w:tcBorders>
            <w:vAlign w:val="center"/>
          </w:tcPr>
          <w:p w14:paraId="142FAA5F"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3A7C39A"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6078A30"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A4D49D2"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372F95" w14:paraId="7DB02D7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09F1D0A"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329D31E" w14:textId="6880B54E" w:rsidR="00372F95" w:rsidRDefault="00567CE3">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1.</w:t>
            </w:r>
            <w:r>
              <w:rPr>
                <w:rFonts w:ascii="宋体" w:eastAsia="宋体" w:hAnsi="宋体" w:hint="eastAsia"/>
                <w:sz w:val="18"/>
                <w:szCs w:val="18"/>
              </w:rPr>
              <w:t>管道外表</w:t>
            </w:r>
            <w:r w:rsidR="00606665">
              <w:rPr>
                <w:rFonts w:ascii="宋体" w:eastAsia="宋体" w:hAnsi="宋体" w:cs="Times New Roman" w:hint="eastAsia"/>
                <w:sz w:val="18"/>
                <w:szCs w:val="18"/>
              </w:rPr>
              <w:t>应</w:t>
            </w:r>
            <w:r>
              <w:rPr>
                <w:rFonts w:ascii="宋体" w:eastAsia="宋体" w:hAnsi="宋体" w:hint="eastAsia"/>
                <w:sz w:val="18"/>
                <w:szCs w:val="18"/>
              </w:rPr>
              <w:t>无异常结霜和出汗现象，保温管外保温层</w:t>
            </w:r>
            <w:r w:rsidR="00606665">
              <w:rPr>
                <w:rFonts w:ascii="宋体" w:eastAsia="宋体" w:hAnsi="宋体" w:cs="Times New Roman" w:hint="eastAsia"/>
                <w:sz w:val="18"/>
                <w:szCs w:val="18"/>
              </w:rPr>
              <w:t>应</w:t>
            </w:r>
            <w:r>
              <w:rPr>
                <w:rFonts w:ascii="宋体" w:eastAsia="宋体" w:hAnsi="宋体" w:hint="eastAsia"/>
                <w:sz w:val="18"/>
                <w:szCs w:val="18"/>
              </w:rPr>
              <w:t>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4694DF25"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8415F96"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EFCF2D4"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8FC9A17"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372F95" w14:paraId="17427E3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ACDD2AC"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5180E96" w14:textId="7FC192B0" w:rsidR="00372F95" w:rsidRDefault="00567CE3">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2.</w:t>
            </w:r>
            <w:r>
              <w:rPr>
                <w:rFonts w:ascii="宋体" w:eastAsia="宋体" w:hAnsi="宋体" w:hint="eastAsia"/>
                <w:sz w:val="18"/>
                <w:szCs w:val="18"/>
              </w:rPr>
              <w:t>储罐钢筋混凝土基础</w:t>
            </w:r>
            <w:r w:rsidR="00606665">
              <w:rPr>
                <w:rFonts w:ascii="宋体" w:eastAsia="宋体" w:hAnsi="宋体" w:cs="Times New Roman" w:hint="eastAsia"/>
                <w:sz w:val="18"/>
                <w:szCs w:val="18"/>
              </w:rPr>
              <w:t>应</w:t>
            </w:r>
            <w:r>
              <w:rPr>
                <w:rFonts w:ascii="宋体" w:eastAsia="宋体" w:hAnsi="宋体" w:hint="eastAsia"/>
                <w:sz w:val="18"/>
                <w:szCs w:val="18"/>
              </w:rPr>
              <w:t>无裂缝、剥蚀、崩塌、沉降现象，</w:t>
            </w:r>
            <w:proofErr w:type="gramStart"/>
            <w:r>
              <w:rPr>
                <w:rFonts w:ascii="宋体" w:eastAsia="宋体" w:hAnsi="宋体" w:hint="eastAsia"/>
                <w:sz w:val="18"/>
                <w:szCs w:val="18"/>
              </w:rPr>
              <w:t>立式罐</w:t>
            </w:r>
            <w:ins w:id="512" w:author="玉洁" w:date="2022-06-17T17:30:00Z">
              <w:r w:rsidR="004E5DEF">
                <w:rPr>
                  <w:rFonts w:ascii="宋体" w:eastAsia="宋体" w:hAnsi="宋体" w:hint="eastAsia"/>
                  <w:sz w:val="18"/>
                  <w:szCs w:val="18"/>
                </w:rPr>
                <w:t>应</w:t>
              </w:r>
            </w:ins>
            <w:r>
              <w:rPr>
                <w:rFonts w:ascii="宋体" w:eastAsia="宋体" w:hAnsi="宋体" w:hint="eastAsia"/>
                <w:sz w:val="18"/>
                <w:szCs w:val="18"/>
              </w:rPr>
              <w:t>无</w:t>
            </w:r>
            <w:proofErr w:type="gramEnd"/>
            <w:r>
              <w:rPr>
                <w:rFonts w:ascii="宋体" w:eastAsia="宋体" w:hAnsi="宋体" w:hint="eastAsia"/>
                <w:sz w:val="18"/>
                <w:szCs w:val="18"/>
              </w:rPr>
              <w:t>异常倾斜现象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36F4854E"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DAAE211"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FAF931E"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DABEA26"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一处不符合要求不得分</w:t>
            </w:r>
          </w:p>
        </w:tc>
      </w:tr>
      <w:tr w:rsidR="00372F95" w14:paraId="2B9F682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CF09F41"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61A5EF2" w14:textId="2A40CF49" w:rsidR="00372F95" w:rsidRDefault="00567CE3">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3.</w:t>
            </w:r>
            <w:r w:rsidR="00606665">
              <w:rPr>
                <w:rFonts w:ascii="宋体" w:eastAsia="宋体" w:hAnsi="宋体" w:cs="Times New Roman" w:hint="eastAsia"/>
                <w:sz w:val="18"/>
                <w:szCs w:val="18"/>
              </w:rPr>
              <w:t xml:space="preserve"> 应</w:t>
            </w:r>
            <w:r>
              <w:rPr>
                <w:rFonts w:ascii="宋体" w:eastAsia="宋体" w:hAnsi="宋体" w:hint="eastAsia"/>
                <w:sz w:val="18"/>
                <w:szCs w:val="18"/>
              </w:rPr>
              <w:t>安装可燃气体探测器体检（探）测器</w:t>
            </w:r>
          </w:p>
        </w:tc>
        <w:tc>
          <w:tcPr>
            <w:tcW w:w="567" w:type="dxa"/>
            <w:tcBorders>
              <w:top w:val="single" w:sz="4" w:space="0" w:color="000000"/>
              <w:left w:val="single" w:sz="4" w:space="0" w:color="000000"/>
              <w:bottom w:val="single" w:sz="4" w:space="0" w:color="000000"/>
              <w:right w:val="single" w:sz="4" w:space="0" w:color="000000"/>
            </w:tcBorders>
            <w:vAlign w:val="center"/>
          </w:tcPr>
          <w:p w14:paraId="1CB95E21"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E5CE744" w14:textId="77777777" w:rsidR="00372F95" w:rsidRDefault="00567CE3">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D20D5ED"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BB9DBF"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一处未安装可燃气体探测器体探测器或失效扣</w:t>
            </w:r>
            <w:r>
              <w:rPr>
                <w:rFonts w:ascii="宋体" w:eastAsia="宋体" w:hAnsi="宋体"/>
                <w:kern w:val="0"/>
                <w:sz w:val="18"/>
                <w:szCs w:val="18"/>
              </w:rPr>
              <w:t>2</w:t>
            </w:r>
            <w:r>
              <w:rPr>
                <w:rFonts w:ascii="宋体" w:eastAsia="宋体" w:hAnsi="宋体" w:hint="eastAsia"/>
                <w:kern w:val="0"/>
                <w:sz w:val="18"/>
                <w:szCs w:val="18"/>
              </w:rPr>
              <w:t>分</w:t>
            </w:r>
          </w:p>
        </w:tc>
      </w:tr>
      <w:tr w:rsidR="00372F95" w14:paraId="1731C95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D6B69C0"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CC4AC76" w14:textId="77777777" w:rsidR="00372F95" w:rsidRDefault="00567CE3">
            <w:pPr>
              <w:jc w:val="left"/>
              <w:rPr>
                <w:rFonts w:ascii="宋体" w:eastAsia="宋体" w:hAnsi="宋体"/>
                <w:sz w:val="18"/>
                <w:szCs w:val="18"/>
              </w:rPr>
            </w:pPr>
            <w:r>
              <w:rPr>
                <w:rFonts w:ascii="宋体" w:eastAsia="宋体" w:hAnsi="宋体" w:hint="eastAsia"/>
                <w:sz w:val="18"/>
                <w:szCs w:val="18"/>
              </w:rPr>
              <w:t> </w:t>
            </w:r>
            <w:r>
              <w:rPr>
                <w:rFonts w:ascii="宋体" w:eastAsia="宋体" w:hAnsi="宋体" w:hint="eastAsia"/>
                <w:sz w:val="18"/>
                <w:szCs w:val="18"/>
              </w:rPr>
              <w:t>1</w:t>
            </w:r>
            <w:r>
              <w:rPr>
                <w:rFonts w:ascii="宋体" w:eastAsia="宋体" w:hAnsi="宋体"/>
                <w:sz w:val="18"/>
                <w:szCs w:val="18"/>
              </w:rPr>
              <w:t>4.</w:t>
            </w:r>
            <w:r>
              <w:rPr>
                <w:rFonts w:ascii="宋体" w:eastAsia="宋体" w:hAnsi="宋体" w:hint="eastAsia"/>
                <w:sz w:val="18"/>
                <w:szCs w:val="18"/>
              </w:rPr>
              <w:t>LNG储罐阀门的设置应符合下列规定：</w:t>
            </w:r>
          </w:p>
          <w:p w14:paraId="6019102B" w14:textId="77777777" w:rsidR="00372F95" w:rsidRDefault="00567CE3">
            <w:pPr>
              <w:jc w:val="left"/>
              <w:rPr>
                <w:rFonts w:ascii="宋体" w:eastAsia="宋体" w:hAnsi="宋体"/>
                <w:sz w:val="18"/>
                <w:szCs w:val="18"/>
              </w:rPr>
            </w:pPr>
            <w:r>
              <w:rPr>
                <w:rFonts w:ascii="宋体" w:eastAsia="宋体" w:hAnsi="宋体" w:hint="eastAsia"/>
                <w:sz w:val="18"/>
                <w:szCs w:val="18"/>
              </w:rPr>
              <w:t>（1）储罐应设置全启封闭式安全阀，且不应少于2个，其中1个应为备用</w:t>
            </w:r>
          </w:p>
          <w:p w14:paraId="3C8E31A4" w14:textId="77777777" w:rsidR="00372F95" w:rsidRDefault="00567CE3">
            <w:pPr>
              <w:jc w:val="left"/>
              <w:rPr>
                <w:rFonts w:ascii="宋体" w:eastAsia="宋体" w:hAnsi="宋体"/>
                <w:sz w:val="18"/>
                <w:szCs w:val="18"/>
              </w:rPr>
            </w:pPr>
            <w:r>
              <w:rPr>
                <w:rFonts w:ascii="宋体" w:eastAsia="宋体" w:hAnsi="宋体" w:hint="eastAsia"/>
                <w:sz w:val="18"/>
                <w:szCs w:val="18"/>
              </w:rPr>
              <w:t>（2）安全阀与储罐之间应设切断阀，切断阀在正常操作时应处于铅封开启状态</w:t>
            </w:r>
          </w:p>
          <w:p w14:paraId="36132942" w14:textId="77777777" w:rsidR="00372F95" w:rsidRDefault="00567CE3">
            <w:pPr>
              <w:jc w:val="left"/>
              <w:rPr>
                <w:rFonts w:ascii="宋体" w:eastAsia="宋体" w:hAnsi="宋体"/>
                <w:sz w:val="18"/>
                <w:szCs w:val="18"/>
              </w:rPr>
            </w:pPr>
            <w:r>
              <w:rPr>
                <w:rFonts w:ascii="宋体" w:eastAsia="宋体" w:hAnsi="宋体" w:hint="eastAsia"/>
                <w:sz w:val="18"/>
                <w:szCs w:val="18"/>
              </w:rPr>
              <w:t>（3）与LNG储罐连接的LNG管道应设置可远程操作的紧急切断阀</w:t>
            </w:r>
          </w:p>
          <w:p w14:paraId="1822AA29" w14:textId="77777777" w:rsidR="00372F95" w:rsidRDefault="00567CE3">
            <w:pPr>
              <w:jc w:val="left"/>
              <w:rPr>
                <w:rFonts w:ascii="宋体" w:eastAsia="宋体" w:hAnsi="宋体"/>
                <w:sz w:val="18"/>
                <w:szCs w:val="18"/>
              </w:rPr>
            </w:pPr>
            <w:r>
              <w:rPr>
                <w:rFonts w:ascii="宋体" w:eastAsia="宋体" w:hAnsi="宋体" w:hint="eastAsia"/>
                <w:sz w:val="18"/>
                <w:szCs w:val="18"/>
              </w:rPr>
              <w:t>（4）LNG储罐液相管道根部阀门与储罐的连接应采用焊接</w:t>
            </w:r>
          </w:p>
        </w:tc>
        <w:tc>
          <w:tcPr>
            <w:tcW w:w="567" w:type="dxa"/>
            <w:tcBorders>
              <w:top w:val="single" w:sz="4" w:space="0" w:color="000000"/>
              <w:left w:val="single" w:sz="4" w:space="0" w:color="000000"/>
              <w:bottom w:val="single" w:sz="4" w:space="0" w:color="000000"/>
              <w:right w:val="single" w:sz="4" w:space="0" w:color="000000"/>
            </w:tcBorders>
            <w:vAlign w:val="center"/>
          </w:tcPr>
          <w:p w14:paraId="04E6B0ED"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11E3942"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F87658E"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84FC47D"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一处不符合要求不得分</w:t>
            </w:r>
          </w:p>
        </w:tc>
      </w:tr>
      <w:tr w:rsidR="00372F95" w14:paraId="5671CB5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C054DCA"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2863A04" w14:textId="135CF87E" w:rsidR="00372F95" w:rsidRDefault="00567CE3">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5.</w:t>
            </w:r>
            <w:r>
              <w:rPr>
                <w:rFonts w:ascii="宋体" w:eastAsia="宋体" w:hAnsi="宋体" w:hint="eastAsia"/>
                <w:sz w:val="18"/>
                <w:szCs w:val="18"/>
              </w:rPr>
              <w:t>安全阀排气口和储罐排气口</w:t>
            </w:r>
            <w:r w:rsidR="00606665">
              <w:rPr>
                <w:rFonts w:ascii="宋体" w:eastAsia="宋体" w:hAnsi="宋体" w:cs="Times New Roman" w:hint="eastAsia"/>
                <w:sz w:val="18"/>
                <w:szCs w:val="18"/>
              </w:rPr>
              <w:t>应</w:t>
            </w:r>
            <w:r w:rsidR="00606665">
              <w:rPr>
                <w:rFonts w:ascii="宋体" w:eastAsia="宋体" w:hAnsi="宋体" w:hint="eastAsia"/>
                <w:sz w:val="18"/>
                <w:szCs w:val="18"/>
              </w:rPr>
              <w:t>设</w:t>
            </w:r>
            <w:r>
              <w:rPr>
                <w:rFonts w:ascii="宋体" w:eastAsia="宋体" w:hAnsi="宋体" w:hint="eastAsia"/>
                <w:sz w:val="18"/>
                <w:szCs w:val="18"/>
              </w:rPr>
              <w:t>放散管，</w:t>
            </w:r>
            <w:r w:rsidR="00606665">
              <w:rPr>
                <w:rFonts w:ascii="宋体" w:eastAsia="宋体" w:hAnsi="宋体" w:hint="eastAsia"/>
                <w:sz w:val="18"/>
                <w:szCs w:val="18"/>
              </w:rPr>
              <w:t>并</w:t>
            </w:r>
            <w:r>
              <w:rPr>
                <w:rFonts w:ascii="宋体" w:eastAsia="宋体" w:hAnsi="宋体" w:hint="eastAsia"/>
                <w:sz w:val="18"/>
                <w:szCs w:val="18"/>
              </w:rPr>
              <w:t>集中放散</w:t>
            </w:r>
          </w:p>
        </w:tc>
        <w:tc>
          <w:tcPr>
            <w:tcW w:w="567" w:type="dxa"/>
            <w:tcBorders>
              <w:top w:val="single" w:sz="4" w:space="0" w:color="000000"/>
              <w:left w:val="single" w:sz="4" w:space="0" w:color="000000"/>
              <w:bottom w:val="single" w:sz="4" w:space="0" w:color="000000"/>
              <w:right w:val="single" w:sz="4" w:space="0" w:color="000000"/>
            </w:tcBorders>
            <w:vAlign w:val="center"/>
          </w:tcPr>
          <w:p w14:paraId="126C7A35"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698F30E"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4B15BF2"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321100E"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一处不符合要求不得分</w:t>
            </w:r>
          </w:p>
        </w:tc>
      </w:tr>
      <w:tr w:rsidR="00372F95" w14:paraId="6919836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691C15C"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0B3C596" w14:textId="69FE038D" w:rsidR="00372F95" w:rsidRDefault="00567CE3">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6.</w:t>
            </w:r>
            <w:r>
              <w:rPr>
                <w:rFonts w:ascii="宋体" w:eastAsia="宋体" w:hAnsi="宋体" w:hint="eastAsia"/>
                <w:sz w:val="18"/>
                <w:szCs w:val="18"/>
              </w:rPr>
              <w:t>应配置</w:t>
            </w:r>
            <w:r>
              <w:rPr>
                <w:rFonts w:ascii="宋体" w:eastAsia="宋体" w:hAnsi="宋体"/>
                <w:sz w:val="18"/>
                <w:szCs w:val="18"/>
              </w:rPr>
              <w:t>2台不小于</w:t>
            </w:r>
            <w:r>
              <w:rPr>
                <w:rFonts w:ascii="宋体" w:eastAsia="宋体" w:hAnsi="宋体" w:hint="eastAsia"/>
                <w:sz w:val="18"/>
                <w:szCs w:val="18"/>
              </w:rPr>
              <w:t>35kg灭火器，</w:t>
            </w:r>
            <w:ins w:id="513" w:author="玉洁" w:date="2022-06-17T17:31:00Z">
              <w:r w:rsidR="004E5DEF">
                <w:rPr>
                  <w:rFonts w:ascii="宋体" w:eastAsia="宋体" w:hAnsi="宋体" w:hint="eastAsia"/>
                  <w:sz w:val="18"/>
                  <w:szCs w:val="18"/>
                </w:rPr>
                <w:t>应</w:t>
              </w:r>
            </w:ins>
            <w:r>
              <w:rPr>
                <w:rFonts w:ascii="宋体" w:eastAsia="宋体" w:hAnsi="宋体" w:hint="eastAsia"/>
                <w:sz w:val="18"/>
                <w:szCs w:val="18"/>
              </w:rPr>
              <w:t>分不同方位摆放，且</w:t>
            </w:r>
            <w:proofErr w:type="gramStart"/>
            <w:r>
              <w:rPr>
                <w:rFonts w:ascii="宋体" w:eastAsia="宋体" w:hAnsi="宋体" w:hint="eastAsia"/>
                <w:sz w:val="18"/>
                <w:szCs w:val="18"/>
              </w:rPr>
              <w:t>置于防液堤外</w:t>
            </w:r>
            <w:proofErr w:type="gramEnd"/>
            <w:r>
              <w:rPr>
                <w:rFonts w:ascii="宋体" w:eastAsia="宋体" w:hAnsi="宋体" w:hint="eastAsia"/>
                <w:sz w:val="18"/>
                <w:szCs w:val="18"/>
              </w:rPr>
              <w:t>。灭火器</w:t>
            </w:r>
            <w:ins w:id="514" w:author="玉洁" w:date="2022-06-17T17:31:00Z">
              <w:r w:rsidR="004E5DEF">
                <w:rPr>
                  <w:rFonts w:ascii="宋体" w:eastAsia="宋体" w:hAnsi="宋体" w:hint="eastAsia"/>
                  <w:sz w:val="18"/>
                  <w:szCs w:val="18"/>
                </w:rPr>
                <w:t>应</w:t>
              </w:r>
            </w:ins>
            <w:r>
              <w:rPr>
                <w:rFonts w:ascii="宋体" w:eastAsia="宋体" w:hAnsi="宋体" w:hint="eastAsia"/>
                <w:sz w:val="18"/>
                <w:szCs w:val="18"/>
              </w:rPr>
              <w:t>完好有效</w:t>
            </w:r>
            <w:del w:id="515" w:author="玉洁" w:date="2022-06-17T17:31:00Z">
              <w:r w:rsidDel="004E5DEF">
                <w:rPr>
                  <w:rFonts w:ascii="宋体" w:eastAsia="宋体" w:hAnsi="宋体" w:hint="eastAsia"/>
                  <w:sz w:val="18"/>
                  <w:szCs w:val="18"/>
                </w:rPr>
                <w:delText>，有</w:delText>
              </w:r>
            </w:del>
            <w:ins w:id="516" w:author="玉洁" w:date="2022-06-17T17:31:00Z">
              <w:r w:rsidR="004E5DEF">
                <w:rPr>
                  <w:rFonts w:ascii="宋体" w:eastAsia="宋体" w:hAnsi="宋体" w:hint="eastAsia"/>
                  <w:sz w:val="18"/>
                  <w:szCs w:val="18"/>
                </w:rPr>
                <w:t>和</w:t>
              </w:r>
            </w:ins>
            <w:r>
              <w:rPr>
                <w:rFonts w:ascii="宋体" w:eastAsia="宋体" w:hAnsi="宋体" w:hint="eastAsia"/>
                <w:sz w:val="18"/>
                <w:szCs w:val="18"/>
              </w:rPr>
              <w:t>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0BAFB2D5"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E6C56B7"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D479ECE"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FA431DB"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一处灭火器设置不符合要求扣1分；一具灭火器缺少检查记录扣0.5分</w:t>
            </w:r>
          </w:p>
        </w:tc>
      </w:tr>
      <w:tr w:rsidR="00372F95" w14:paraId="782ED377"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2D33FB8" w14:textId="70B5AC7F" w:rsidR="00372F95" w:rsidRDefault="005B042E">
            <w:pPr>
              <w:spacing w:before="15"/>
              <w:jc w:val="center"/>
              <w:rPr>
                <w:rFonts w:ascii="宋体" w:eastAsia="宋体" w:hAnsi="宋体"/>
                <w:kern w:val="0"/>
                <w:sz w:val="18"/>
                <w:szCs w:val="18"/>
              </w:rPr>
            </w:pPr>
            <w:r>
              <w:rPr>
                <w:rFonts w:ascii="宋体" w:eastAsia="宋体" w:hAnsi="宋体" w:cs="Times New Roman" w:hint="eastAsia"/>
                <w:bCs/>
                <w:sz w:val="18"/>
                <w:szCs w:val="18"/>
              </w:rPr>
              <w:t>五</w:t>
            </w:r>
            <w:r w:rsidR="00567CE3">
              <w:rPr>
                <w:rFonts w:ascii="宋体" w:eastAsia="宋体" w:hAnsi="宋体" w:cs="Times New Roman" w:hint="eastAsia"/>
                <w:bCs/>
                <w:sz w:val="18"/>
                <w:szCs w:val="18"/>
              </w:rPr>
              <w:t>、卸气装置区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4D4030E3" w14:textId="25C71178" w:rsidR="00372F95" w:rsidRDefault="00567CE3">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.现场停放</w:t>
            </w:r>
            <w:r>
              <w:rPr>
                <w:rFonts w:ascii="宋体" w:eastAsia="宋体" w:hAnsi="宋体" w:hint="eastAsia"/>
                <w:sz w:val="18"/>
                <w:szCs w:val="18"/>
              </w:rPr>
              <w:t>卸气</w:t>
            </w:r>
            <w:r>
              <w:rPr>
                <w:rFonts w:ascii="宋体" w:eastAsia="宋体" w:hAnsi="宋体" w:cs="Times New Roman"/>
                <w:sz w:val="18"/>
                <w:szCs w:val="18"/>
              </w:rPr>
              <w:t>的</w:t>
            </w:r>
            <w:r>
              <w:rPr>
                <w:rFonts w:ascii="宋体" w:eastAsia="宋体" w:hAnsi="宋体"/>
                <w:sz w:val="18"/>
                <w:szCs w:val="18"/>
              </w:rPr>
              <w:t>LNG</w:t>
            </w:r>
            <w:r>
              <w:rPr>
                <w:rFonts w:ascii="宋体" w:eastAsia="宋体" w:hAnsi="宋体" w:hint="eastAsia"/>
                <w:sz w:val="18"/>
                <w:szCs w:val="18"/>
              </w:rPr>
              <w:t>槽车</w:t>
            </w:r>
            <w:r>
              <w:rPr>
                <w:rFonts w:ascii="宋体" w:eastAsia="宋体" w:hAnsi="宋体" w:cs="Times New Roman"/>
                <w:sz w:val="18"/>
                <w:szCs w:val="18"/>
              </w:rPr>
              <w:t>不</w:t>
            </w:r>
            <w:r w:rsidR="00606665">
              <w:rPr>
                <w:rFonts w:ascii="宋体" w:eastAsia="宋体" w:hAnsi="宋体" w:cs="Times New Roman" w:hint="eastAsia"/>
                <w:sz w:val="18"/>
                <w:szCs w:val="18"/>
              </w:rPr>
              <w:t>应</w:t>
            </w:r>
            <w:r>
              <w:rPr>
                <w:rFonts w:ascii="宋体" w:eastAsia="宋体" w:hAnsi="宋体" w:cs="Times New Roman"/>
                <w:sz w:val="18"/>
                <w:szCs w:val="18"/>
              </w:rPr>
              <w:t>超过1辆</w:t>
            </w:r>
          </w:p>
        </w:tc>
        <w:tc>
          <w:tcPr>
            <w:tcW w:w="567" w:type="dxa"/>
            <w:tcBorders>
              <w:top w:val="single" w:sz="4" w:space="0" w:color="000000"/>
              <w:left w:val="single" w:sz="4" w:space="0" w:color="000000"/>
              <w:bottom w:val="single" w:sz="4" w:space="0" w:color="000000"/>
              <w:right w:val="single" w:sz="4" w:space="0" w:color="000000"/>
            </w:tcBorders>
            <w:vAlign w:val="center"/>
          </w:tcPr>
          <w:p w14:paraId="32A05366"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BAC4F37"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C67BEAF"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30B00EA"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73742E0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77380DB"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5231884" w14:textId="3AF3DCA3" w:rsidR="00372F95" w:rsidRDefault="00567CE3">
            <w:pPr>
              <w:jc w:val="left"/>
              <w:rPr>
                <w:rFonts w:ascii="宋体" w:eastAsia="宋体" w:hAnsi="宋体"/>
                <w:sz w:val="18"/>
                <w:szCs w:val="18"/>
              </w:rPr>
            </w:pPr>
            <w:r>
              <w:rPr>
                <w:rFonts w:ascii="宋体" w:eastAsia="宋体" w:hAnsi="宋体" w:cs="Times New Roman" w:hint="eastAsia"/>
                <w:sz w:val="18"/>
                <w:szCs w:val="18"/>
              </w:rPr>
              <w:t>2</w:t>
            </w:r>
            <w:r>
              <w:rPr>
                <w:rFonts w:ascii="宋体" w:eastAsia="宋体" w:hAnsi="宋体" w:cs="Times New Roman"/>
                <w:sz w:val="18"/>
                <w:szCs w:val="18"/>
              </w:rPr>
              <w:t>.卸气柱面向车辆一侧</w:t>
            </w:r>
            <w:r w:rsidR="00733988">
              <w:rPr>
                <w:rFonts w:ascii="宋体" w:eastAsia="宋体" w:hAnsi="宋体" w:cs="Times New Roman" w:hint="eastAsia"/>
                <w:sz w:val="18"/>
                <w:szCs w:val="18"/>
              </w:rPr>
              <w:t>应</w:t>
            </w:r>
            <w:r>
              <w:rPr>
                <w:rFonts w:ascii="宋体" w:eastAsia="宋体" w:hAnsi="宋体" w:cs="Times New Roman"/>
                <w:sz w:val="18"/>
                <w:szCs w:val="18"/>
              </w:rPr>
              <w:t>设有防撞柱，高度不</w:t>
            </w:r>
            <w:r w:rsidR="00733988">
              <w:rPr>
                <w:rFonts w:ascii="宋体" w:eastAsia="宋体" w:hAnsi="宋体" w:cs="Times New Roman" w:hint="eastAsia"/>
                <w:sz w:val="18"/>
                <w:szCs w:val="18"/>
              </w:rPr>
              <w:t>应</w:t>
            </w:r>
            <w:r>
              <w:rPr>
                <w:rFonts w:ascii="宋体" w:eastAsia="宋体" w:hAnsi="宋体" w:cs="Times New Roman"/>
                <w:sz w:val="18"/>
                <w:szCs w:val="18"/>
              </w:rPr>
              <w:t>低于0.5m</w:t>
            </w:r>
          </w:p>
        </w:tc>
        <w:tc>
          <w:tcPr>
            <w:tcW w:w="567" w:type="dxa"/>
            <w:tcBorders>
              <w:top w:val="single" w:sz="4" w:space="0" w:color="000000"/>
              <w:left w:val="single" w:sz="4" w:space="0" w:color="000000"/>
              <w:bottom w:val="single" w:sz="4" w:space="0" w:color="000000"/>
              <w:right w:val="single" w:sz="4" w:space="0" w:color="000000"/>
            </w:tcBorders>
            <w:vAlign w:val="center"/>
          </w:tcPr>
          <w:p w14:paraId="0E705A52"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745B184"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7B7D17F"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1ECC5FD"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未</w:t>
            </w:r>
            <w:proofErr w:type="gramStart"/>
            <w:r>
              <w:rPr>
                <w:rFonts w:ascii="宋体" w:eastAsia="宋体" w:hAnsi="宋体" w:hint="eastAsia"/>
                <w:kern w:val="0"/>
                <w:sz w:val="18"/>
                <w:szCs w:val="18"/>
              </w:rPr>
              <w:t>设</w:t>
            </w:r>
            <w:r>
              <w:rPr>
                <w:rFonts w:ascii="宋体" w:eastAsia="宋体" w:hAnsi="宋体" w:cs="Times New Roman"/>
                <w:sz w:val="18"/>
                <w:szCs w:val="18"/>
              </w:rPr>
              <w:t>防撞柱</w:t>
            </w:r>
            <w:r>
              <w:rPr>
                <w:rFonts w:ascii="宋体" w:eastAsia="宋体" w:hAnsi="宋体" w:cs="Times New Roman" w:hint="eastAsia"/>
                <w:sz w:val="18"/>
                <w:szCs w:val="18"/>
              </w:rPr>
              <w:t>不</w:t>
            </w:r>
            <w:proofErr w:type="gramEnd"/>
            <w:r>
              <w:rPr>
                <w:rFonts w:ascii="宋体" w:eastAsia="宋体" w:hAnsi="宋体" w:cs="Times New Roman" w:hint="eastAsia"/>
                <w:sz w:val="18"/>
                <w:szCs w:val="18"/>
              </w:rPr>
              <w:t>得分，高度不符合要求扣2分</w:t>
            </w:r>
          </w:p>
        </w:tc>
      </w:tr>
      <w:tr w:rsidR="00372F95" w14:paraId="149C643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B15FE49"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5C91528" w14:textId="77777777" w:rsidR="00372F95" w:rsidRDefault="00567CE3">
            <w:pPr>
              <w:jc w:val="left"/>
              <w:rPr>
                <w:rFonts w:ascii="宋体" w:eastAsia="宋体" w:hAnsi="宋体" w:cs="Times New Roman"/>
                <w:sz w:val="18"/>
                <w:szCs w:val="18"/>
              </w:rPr>
            </w:pPr>
            <w:r>
              <w:rPr>
                <w:rFonts w:ascii="宋体" w:eastAsia="宋体" w:hAnsi="宋体" w:cs="Times New Roman" w:hint="eastAsia"/>
                <w:sz w:val="18"/>
                <w:szCs w:val="18"/>
              </w:rPr>
              <w:t>3</w:t>
            </w:r>
            <w:r>
              <w:rPr>
                <w:rFonts w:ascii="宋体" w:eastAsia="宋体" w:hAnsi="宋体" w:cs="Times New Roman"/>
                <w:sz w:val="18"/>
                <w:szCs w:val="18"/>
              </w:rPr>
              <w:t>.</w:t>
            </w:r>
            <w:r>
              <w:rPr>
                <w:rFonts w:ascii="宋体" w:eastAsia="宋体" w:hAnsi="宋体" w:cs="Times New Roman" w:hint="eastAsia"/>
                <w:sz w:val="18"/>
                <w:szCs w:val="18"/>
              </w:rPr>
              <w:t>连接槽车</w:t>
            </w:r>
            <w:proofErr w:type="gramStart"/>
            <w:r>
              <w:rPr>
                <w:rFonts w:ascii="宋体" w:eastAsia="宋体" w:hAnsi="宋体" w:cs="Times New Roman" w:hint="eastAsia"/>
                <w:sz w:val="18"/>
                <w:szCs w:val="18"/>
              </w:rPr>
              <w:t>的卸液</w:t>
            </w:r>
            <w:proofErr w:type="gramEnd"/>
            <w:r>
              <w:rPr>
                <w:rFonts w:ascii="宋体" w:eastAsia="宋体" w:hAnsi="宋体" w:cs="Times New Roman" w:hint="eastAsia"/>
                <w:sz w:val="18"/>
                <w:szCs w:val="18"/>
              </w:rPr>
              <w:t>管道上应设置切断阀和止回阀，气相管道上应设置切断阀</w:t>
            </w:r>
          </w:p>
        </w:tc>
        <w:tc>
          <w:tcPr>
            <w:tcW w:w="567" w:type="dxa"/>
            <w:tcBorders>
              <w:top w:val="single" w:sz="4" w:space="0" w:color="000000"/>
              <w:left w:val="single" w:sz="4" w:space="0" w:color="000000"/>
              <w:bottom w:val="single" w:sz="4" w:space="0" w:color="000000"/>
              <w:right w:val="single" w:sz="4" w:space="0" w:color="000000"/>
            </w:tcBorders>
            <w:vAlign w:val="center"/>
          </w:tcPr>
          <w:p w14:paraId="2E3D62D1"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404CA1D"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6CA7A60"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C5856C"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372F95" w14:paraId="74567E8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EBC6B1D" w14:textId="77777777" w:rsidR="00372F95" w:rsidRDefault="00372F95">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D662408" w14:textId="65317768" w:rsidR="00372F95" w:rsidRDefault="00567CE3">
            <w:pPr>
              <w:jc w:val="left"/>
              <w:rPr>
                <w:rFonts w:ascii="宋体" w:eastAsia="宋体" w:hAnsi="宋体"/>
                <w:sz w:val="18"/>
                <w:szCs w:val="18"/>
              </w:rPr>
            </w:pPr>
            <w:r>
              <w:rPr>
                <w:rFonts w:ascii="宋体" w:eastAsia="宋体" w:hAnsi="宋体" w:cs="Times New Roman" w:hint="eastAsia"/>
                <w:sz w:val="18"/>
                <w:szCs w:val="18"/>
              </w:rPr>
              <w:t>4</w:t>
            </w:r>
            <w:r>
              <w:rPr>
                <w:rFonts w:ascii="宋体" w:eastAsia="宋体" w:hAnsi="宋体" w:cs="Times New Roman"/>
                <w:sz w:val="18"/>
                <w:szCs w:val="18"/>
              </w:rPr>
              <w:t>.</w:t>
            </w:r>
            <w:r>
              <w:rPr>
                <w:rFonts w:ascii="宋体" w:eastAsia="宋体" w:hAnsi="宋体" w:cs="Times New Roman" w:hint="eastAsia"/>
                <w:sz w:val="18"/>
                <w:szCs w:val="18"/>
              </w:rPr>
              <w:t>卸车</w:t>
            </w:r>
            <w:r>
              <w:rPr>
                <w:rFonts w:ascii="宋体" w:eastAsia="宋体" w:hAnsi="宋体" w:cs="Times New Roman"/>
                <w:sz w:val="18"/>
                <w:szCs w:val="18"/>
              </w:rPr>
              <w:t>软管</w:t>
            </w:r>
            <w:r w:rsidR="00733988">
              <w:rPr>
                <w:rFonts w:ascii="宋体" w:eastAsia="宋体" w:hAnsi="宋体" w:cs="Times New Roman" w:hint="eastAsia"/>
                <w:sz w:val="18"/>
                <w:szCs w:val="18"/>
              </w:rPr>
              <w:t>应</w:t>
            </w:r>
            <w:r>
              <w:rPr>
                <w:rFonts w:ascii="宋体" w:eastAsia="宋体" w:hAnsi="宋体" w:cs="Times New Roman"/>
                <w:sz w:val="18"/>
                <w:szCs w:val="18"/>
              </w:rPr>
              <w:t>完好无损，无裂纹，无泄漏现象，长度不</w:t>
            </w:r>
            <w:ins w:id="517" w:author="玉洁" w:date="2022-06-17T17:31:00Z">
              <w:r w:rsidR="004E5DEF">
                <w:rPr>
                  <w:rFonts w:ascii="宋体" w:eastAsia="宋体" w:hAnsi="宋体" w:cs="Times New Roman" w:hint="eastAsia"/>
                  <w:sz w:val="18"/>
                  <w:szCs w:val="18"/>
                </w:rPr>
                <w:t>应</w:t>
              </w:r>
            </w:ins>
            <w:r>
              <w:rPr>
                <w:rFonts w:ascii="宋体" w:eastAsia="宋体" w:hAnsi="宋体" w:cs="Times New Roman"/>
                <w:sz w:val="18"/>
                <w:szCs w:val="18"/>
              </w:rPr>
              <w:t>超过6m</w:t>
            </w:r>
            <w:r>
              <w:rPr>
                <w:rFonts w:ascii="宋体" w:eastAsia="宋体" w:hAnsi="宋体" w:cs="Times New Roman" w:hint="eastAsia"/>
                <w:sz w:val="18"/>
                <w:szCs w:val="18"/>
              </w:rPr>
              <w:t>，并</w:t>
            </w:r>
            <w:ins w:id="518" w:author="玉洁" w:date="2022-06-17T17:31:00Z">
              <w:r w:rsidR="004E5DEF">
                <w:rPr>
                  <w:rFonts w:ascii="宋体" w:eastAsia="宋体" w:hAnsi="宋体" w:cs="Times New Roman" w:hint="eastAsia"/>
                  <w:sz w:val="18"/>
                  <w:szCs w:val="18"/>
                </w:rPr>
                <w:t>应</w:t>
              </w:r>
            </w:ins>
            <w:r>
              <w:rPr>
                <w:rFonts w:ascii="宋体" w:eastAsia="宋体" w:hAnsi="宋体" w:cs="Times New Roman" w:hint="eastAsia"/>
                <w:sz w:val="18"/>
                <w:szCs w:val="18"/>
              </w:rPr>
              <w:t>安装有防拉断装置（拉断闸）</w:t>
            </w:r>
          </w:p>
        </w:tc>
        <w:tc>
          <w:tcPr>
            <w:tcW w:w="567" w:type="dxa"/>
            <w:tcBorders>
              <w:top w:val="single" w:sz="4" w:space="0" w:color="000000"/>
              <w:left w:val="single" w:sz="4" w:space="0" w:color="000000"/>
              <w:bottom w:val="single" w:sz="4" w:space="0" w:color="000000"/>
              <w:right w:val="single" w:sz="4" w:space="0" w:color="000000"/>
            </w:tcBorders>
            <w:vAlign w:val="center"/>
          </w:tcPr>
          <w:p w14:paraId="42812158" w14:textId="77777777" w:rsidR="00372F95" w:rsidRDefault="00567CE3">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EE91005" w14:textId="77777777" w:rsidR="00372F95" w:rsidRDefault="00567CE3">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E1894F6" w14:textId="77777777" w:rsidR="00372F95" w:rsidRDefault="00372F95">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179908" w14:textId="77777777" w:rsidR="00372F95" w:rsidRDefault="00567CE3">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A7217E" w14:paraId="4A65B56E" w14:textId="77777777" w:rsidTr="008750B5">
        <w:trPr>
          <w:trHeight w:val="567"/>
        </w:trPr>
        <w:tc>
          <w:tcPr>
            <w:tcW w:w="1102" w:type="dxa"/>
            <w:vMerge w:val="restart"/>
            <w:tcBorders>
              <w:top w:val="single" w:sz="4" w:space="0" w:color="auto"/>
              <w:left w:val="single" w:sz="4" w:space="0" w:color="000000"/>
              <w:right w:val="single" w:sz="4" w:space="0" w:color="000000"/>
            </w:tcBorders>
            <w:vAlign w:val="center"/>
          </w:tcPr>
          <w:p w14:paraId="3540EAD8" w14:textId="04A78338" w:rsidR="00A7217E" w:rsidRDefault="00A7217E">
            <w:pPr>
              <w:spacing w:before="15"/>
              <w:jc w:val="center"/>
              <w:rPr>
                <w:rFonts w:ascii="宋体" w:eastAsia="宋体" w:hAnsi="宋体"/>
                <w:kern w:val="0"/>
                <w:sz w:val="18"/>
                <w:szCs w:val="18"/>
              </w:rPr>
            </w:pPr>
            <w:r>
              <w:rPr>
                <w:rFonts w:ascii="宋体" w:eastAsia="宋体" w:hAnsi="宋体" w:hint="eastAsia"/>
                <w:kern w:val="0"/>
                <w:sz w:val="18"/>
                <w:szCs w:val="18"/>
              </w:rPr>
              <w:t>六、加气区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167E263B" w14:textId="77777777" w:rsidR="00A7217E" w:rsidRDefault="00A7217E">
            <w:pPr>
              <w:jc w:val="left"/>
              <w:rPr>
                <w:rFonts w:ascii="宋体" w:eastAsia="宋体" w:hAnsi="宋体" w:cs="Times New Roman"/>
                <w:sz w:val="18"/>
                <w:szCs w:val="18"/>
              </w:rPr>
            </w:pPr>
            <w:r>
              <w:rPr>
                <w:rFonts w:ascii="宋体" w:eastAsia="宋体" w:hAnsi="宋体" w:cs="Times New Roman" w:hint="eastAsia"/>
                <w:sz w:val="18"/>
                <w:szCs w:val="18"/>
              </w:rPr>
              <w:t>1</w:t>
            </w:r>
            <w:r>
              <w:rPr>
                <w:rFonts w:ascii="宋体" w:eastAsia="宋体" w:hAnsi="宋体" w:cs="Times New Roman"/>
                <w:sz w:val="18"/>
                <w:szCs w:val="18"/>
              </w:rPr>
              <w:t>.</w:t>
            </w:r>
            <w:r>
              <w:rPr>
                <w:rFonts w:ascii="宋体" w:eastAsia="宋体" w:hAnsi="宋体" w:cs="Times New Roman" w:hint="eastAsia"/>
                <w:sz w:val="18"/>
                <w:szCs w:val="18"/>
              </w:rPr>
              <w:t>加气</w:t>
            </w:r>
            <w:proofErr w:type="gramStart"/>
            <w:r>
              <w:rPr>
                <w:rFonts w:ascii="宋体" w:eastAsia="宋体" w:hAnsi="宋体" w:cs="Times New Roman" w:hint="eastAsia"/>
                <w:sz w:val="18"/>
                <w:szCs w:val="18"/>
              </w:rPr>
              <w:t>机不得</w:t>
            </w:r>
            <w:proofErr w:type="gramEnd"/>
            <w:r>
              <w:rPr>
                <w:rFonts w:ascii="宋体" w:eastAsia="宋体" w:hAnsi="宋体" w:cs="Times New Roman" w:hint="eastAsia"/>
                <w:sz w:val="18"/>
                <w:szCs w:val="18"/>
              </w:rPr>
              <w:t>设置在室内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008D5D09" w14:textId="77777777" w:rsidR="00A7217E" w:rsidRDefault="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A36CD34" w14:textId="77777777" w:rsidR="00A7217E" w:rsidRDefault="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36B20CE" w14:textId="77777777" w:rsidR="00A7217E" w:rsidRDefault="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FD646C5" w14:textId="77777777" w:rsidR="00A7217E" w:rsidRDefault="00A7217E">
            <w:pPr>
              <w:ind w:right="261"/>
              <w:jc w:val="left"/>
              <w:rPr>
                <w:rFonts w:ascii="宋体" w:eastAsia="宋体" w:hAnsi="宋体"/>
                <w:kern w:val="0"/>
                <w:sz w:val="18"/>
                <w:szCs w:val="18"/>
              </w:rPr>
            </w:pPr>
            <w:r>
              <w:rPr>
                <w:rFonts w:ascii="宋体" w:eastAsia="宋体" w:hAnsi="宋体" w:hint="eastAsia"/>
                <w:kern w:val="0"/>
                <w:sz w:val="18"/>
                <w:szCs w:val="18"/>
              </w:rPr>
              <w:t>加气机设置在室内不得分</w:t>
            </w:r>
          </w:p>
        </w:tc>
      </w:tr>
      <w:tr w:rsidR="00A7217E" w14:paraId="6714F78B" w14:textId="77777777" w:rsidTr="008750B5">
        <w:trPr>
          <w:trHeight w:val="567"/>
        </w:trPr>
        <w:tc>
          <w:tcPr>
            <w:tcW w:w="1102" w:type="dxa"/>
            <w:vMerge/>
            <w:tcBorders>
              <w:left w:val="single" w:sz="4" w:space="0" w:color="000000"/>
              <w:right w:val="single" w:sz="4" w:space="0" w:color="000000"/>
            </w:tcBorders>
            <w:vAlign w:val="center"/>
          </w:tcPr>
          <w:p w14:paraId="3AEE09D7" w14:textId="77777777" w:rsidR="00A7217E" w:rsidRDefault="00A7217E">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8FC3E84" w14:textId="77777777" w:rsidR="00A7217E" w:rsidRDefault="00A7217E">
            <w:pPr>
              <w:jc w:val="left"/>
              <w:rPr>
                <w:rFonts w:ascii="宋体" w:eastAsia="宋体" w:hAnsi="宋体" w:cs="Times New Roman"/>
                <w:sz w:val="18"/>
                <w:szCs w:val="18"/>
              </w:rPr>
            </w:pPr>
            <w:r>
              <w:rPr>
                <w:rFonts w:ascii="宋体" w:eastAsia="宋体" w:hAnsi="宋体" w:cs="Times New Roman" w:hint="eastAsia"/>
                <w:sz w:val="18"/>
                <w:szCs w:val="18"/>
              </w:rPr>
              <w:t>2</w:t>
            </w:r>
            <w:r>
              <w:rPr>
                <w:rFonts w:ascii="宋体" w:eastAsia="宋体" w:hAnsi="宋体" w:cs="Times New Roman"/>
                <w:sz w:val="18"/>
                <w:szCs w:val="18"/>
              </w:rPr>
              <w:t>.</w:t>
            </w:r>
            <w:r>
              <w:rPr>
                <w:rFonts w:ascii="宋体" w:eastAsia="宋体" w:hAnsi="宋体" w:cs="Times New Roman" w:hint="eastAsia"/>
                <w:sz w:val="18"/>
                <w:szCs w:val="18"/>
              </w:rPr>
              <w:t>加气机加气软管应设安全拉断阀，软管长度不应超过6m</w:t>
            </w:r>
          </w:p>
        </w:tc>
        <w:tc>
          <w:tcPr>
            <w:tcW w:w="567" w:type="dxa"/>
            <w:tcBorders>
              <w:top w:val="single" w:sz="4" w:space="0" w:color="000000"/>
              <w:left w:val="single" w:sz="4" w:space="0" w:color="000000"/>
              <w:bottom w:val="single" w:sz="4" w:space="0" w:color="000000"/>
              <w:right w:val="single" w:sz="4" w:space="0" w:color="000000"/>
            </w:tcBorders>
            <w:vAlign w:val="center"/>
          </w:tcPr>
          <w:p w14:paraId="5FF73DBF" w14:textId="77777777" w:rsidR="00A7217E" w:rsidRDefault="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B08A287" w14:textId="77777777" w:rsidR="00A7217E" w:rsidRDefault="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54FDC3B" w14:textId="77777777" w:rsidR="00A7217E" w:rsidRDefault="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3C065F9" w14:textId="77777777" w:rsidR="00A7217E" w:rsidRDefault="00A7217E">
            <w:pPr>
              <w:ind w:right="261"/>
              <w:jc w:val="left"/>
              <w:rPr>
                <w:rFonts w:ascii="宋体" w:eastAsia="宋体" w:hAnsi="宋体"/>
                <w:kern w:val="0"/>
                <w:sz w:val="18"/>
                <w:szCs w:val="18"/>
              </w:rPr>
            </w:pPr>
            <w:r>
              <w:rPr>
                <w:rFonts w:ascii="宋体" w:eastAsia="宋体" w:hAnsi="宋体" w:hint="eastAsia"/>
                <w:kern w:val="0"/>
                <w:sz w:val="18"/>
                <w:szCs w:val="18"/>
              </w:rPr>
              <w:t>一处无拉断阀或拉断</w:t>
            </w:r>
            <w:proofErr w:type="gramStart"/>
            <w:r>
              <w:rPr>
                <w:rFonts w:ascii="宋体" w:eastAsia="宋体" w:hAnsi="宋体" w:hint="eastAsia"/>
                <w:kern w:val="0"/>
                <w:sz w:val="18"/>
                <w:szCs w:val="18"/>
              </w:rPr>
              <w:t>阀存在</w:t>
            </w:r>
            <w:proofErr w:type="gramEnd"/>
            <w:r>
              <w:rPr>
                <w:rFonts w:ascii="宋体" w:eastAsia="宋体" w:hAnsi="宋体" w:hint="eastAsia"/>
                <w:kern w:val="0"/>
                <w:sz w:val="18"/>
                <w:szCs w:val="18"/>
              </w:rPr>
              <w:t>故障不得分；一处软管</w:t>
            </w:r>
            <w:proofErr w:type="gramStart"/>
            <w:r>
              <w:rPr>
                <w:rFonts w:ascii="宋体" w:eastAsia="宋体" w:hAnsi="宋体" w:hint="eastAsia"/>
                <w:kern w:val="0"/>
                <w:sz w:val="18"/>
                <w:szCs w:val="18"/>
              </w:rPr>
              <w:t>长度超</w:t>
            </w:r>
            <w:proofErr w:type="gramEnd"/>
            <w:r>
              <w:rPr>
                <w:rFonts w:ascii="宋体" w:eastAsia="宋体" w:hAnsi="宋体" w:hint="eastAsia"/>
                <w:kern w:val="0"/>
                <w:sz w:val="18"/>
                <w:szCs w:val="18"/>
              </w:rPr>
              <w:t>6m扣2分。</w:t>
            </w:r>
          </w:p>
        </w:tc>
      </w:tr>
      <w:tr w:rsidR="00A7217E" w14:paraId="1A6846A7" w14:textId="77777777" w:rsidTr="008750B5">
        <w:trPr>
          <w:trHeight w:val="567"/>
        </w:trPr>
        <w:tc>
          <w:tcPr>
            <w:tcW w:w="1102" w:type="dxa"/>
            <w:vMerge/>
            <w:tcBorders>
              <w:left w:val="single" w:sz="4" w:space="0" w:color="000000"/>
              <w:right w:val="single" w:sz="4" w:space="0" w:color="000000"/>
            </w:tcBorders>
            <w:vAlign w:val="center"/>
          </w:tcPr>
          <w:p w14:paraId="2A697387" w14:textId="77777777" w:rsidR="00A7217E" w:rsidRDefault="00A7217E">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A81C854" w14:textId="77777777" w:rsidR="00A7217E" w:rsidRDefault="00A7217E">
            <w:pPr>
              <w:jc w:val="left"/>
              <w:rPr>
                <w:rFonts w:ascii="宋体" w:eastAsia="宋体" w:hAnsi="宋体" w:cs="Times New Roman"/>
                <w:sz w:val="18"/>
                <w:szCs w:val="18"/>
              </w:rPr>
            </w:pPr>
            <w:r>
              <w:rPr>
                <w:rFonts w:ascii="宋体" w:eastAsia="宋体" w:hAnsi="宋体" w:cs="Times New Roman" w:hint="eastAsia"/>
                <w:sz w:val="18"/>
                <w:szCs w:val="18"/>
              </w:rPr>
              <w:t>3</w:t>
            </w:r>
            <w:r>
              <w:rPr>
                <w:rFonts w:ascii="宋体" w:eastAsia="宋体" w:hAnsi="宋体" w:cs="Times New Roman"/>
                <w:sz w:val="18"/>
                <w:szCs w:val="18"/>
              </w:rPr>
              <w:t>.</w:t>
            </w:r>
            <w:r>
              <w:rPr>
                <w:rFonts w:ascii="宋体" w:eastAsia="宋体" w:hAnsi="宋体" w:cs="Times New Roman" w:hint="eastAsia"/>
                <w:sz w:val="18"/>
                <w:szCs w:val="18"/>
              </w:rPr>
              <w:t>每台加气机应</w:t>
            </w:r>
            <w:r>
              <w:rPr>
                <w:rFonts w:ascii="宋体" w:eastAsia="宋体" w:hAnsi="宋体" w:cs="Times New Roman"/>
                <w:sz w:val="18"/>
                <w:szCs w:val="18"/>
              </w:rPr>
              <w:t>配置氮气或压缩空气</w:t>
            </w:r>
            <w:r>
              <w:rPr>
                <w:rFonts w:ascii="宋体" w:eastAsia="宋体" w:hAnsi="宋体" w:cs="Times New Roman" w:hint="eastAsia"/>
                <w:sz w:val="18"/>
                <w:szCs w:val="18"/>
              </w:rPr>
              <w:t>吹扫装置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4FEF0087" w14:textId="77777777" w:rsidR="00A7217E" w:rsidRDefault="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EF415DC" w14:textId="77777777" w:rsidR="00A7217E" w:rsidRDefault="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4F75218" w14:textId="77777777" w:rsidR="00A7217E" w:rsidRDefault="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152CE5" w14:textId="77777777" w:rsidR="00A7217E" w:rsidRDefault="00A7217E">
            <w:pPr>
              <w:ind w:right="261"/>
              <w:jc w:val="left"/>
              <w:rPr>
                <w:rFonts w:ascii="宋体" w:eastAsia="宋体" w:hAnsi="宋体"/>
                <w:kern w:val="0"/>
                <w:sz w:val="18"/>
                <w:szCs w:val="18"/>
              </w:rPr>
            </w:pPr>
            <w:r>
              <w:rPr>
                <w:rFonts w:ascii="宋体" w:eastAsia="宋体" w:hAnsi="宋体" w:hint="eastAsia"/>
                <w:kern w:val="0"/>
                <w:sz w:val="18"/>
                <w:szCs w:val="18"/>
              </w:rPr>
              <w:t>一台加气机未按要求配备扣</w:t>
            </w:r>
            <w:r>
              <w:rPr>
                <w:rFonts w:ascii="宋体" w:eastAsia="宋体" w:hAnsi="宋体"/>
                <w:kern w:val="0"/>
                <w:sz w:val="18"/>
                <w:szCs w:val="18"/>
              </w:rPr>
              <w:t>2</w:t>
            </w:r>
            <w:r>
              <w:rPr>
                <w:rFonts w:ascii="宋体" w:eastAsia="宋体" w:hAnsi="宋体" w:hint="eastAsia"/>
                <w:kern w:val="0"/>
                <w:sz w:val="18"/>
                <w:szCs w:val="18"/>
              </w:rPr>
              <w:t>分</w:t>
            </w:r>
          </w:p>
        </w:tc>
      </w:tr>
      <w:tr w:rsidR="00A7217E" w14:paraId="2B72A6C5" w14:textId="77777777" w:rsidTr="008750B5">
        <w:trPr>
          <w:trHeight w:val="567"/>
        </w:trPr>
        <w:tc>
          <w:tcPr>
            <w:tcW w:w="1102" w:type="dxa"/>
            <w:vMerge/>
            <w:tcBorders>
              <w:left w:val="single" w:sz="4" w:space="0" w:color="000000"/>
              <w:right w:val="single" w:sz="4" w:space="0" w:color="000000"/>
            </w:tcBorders>
            <w:vAlign w:val="center"/>
          </w:tcPr>
          <w:p w14:paraId="2D6B3914" w14:textId="77777777" w:rsidR="00A7217E" w:rsidRDefault="00A7217E">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57987E4" w14:textId="77777777" w:rsidR="00A7217E" w:rsidRDefault="00A7217E">
            <w:pPr>
              <w:jc w:val="left"/>
              <w:rPr>
                <w:rFonts w:ascii="宋体" w:eastAsia="宋体" w:hAnsi="宋体" w:cs="Times New Roman"/>
                <w:sz w:val="18"/>
                <w:szCs w:val="18"/>
              </w:rPr>
            </w:pPr>
            <w:r>
              <w:rPr>
                <w:rFonts w:ascii="宋体" w:eastAsia="宋体" w:hAnsi="宋体" w:cs="Times New Roman" w:hint="eastAsia"/>
                <w:sz w:val="18"/>
                <w:szCs w:val="18"/>
              </w:rPr>
              <w:t>4</w:t>
            </w:r>
            <w:r>
              <w:rPr>
                <w:rFonts w:ascii="宋体" w:eastAsia="宋体" w:hAnsi="宋体" w:cs="Times New Roman"/>
                <w:sz w:val="18"/>
                <w:szCs w:val="18"/>
              </w:rPr>
              <w:t>.</w:t>
            </w:r>
            <w:r>
              <w:rPr>
                <w:rFonts w:ascii="宋体" w:eastAsia="宋体" w:hAnsi="宋体" w:cs="Times New Roman" w:hint="eastAsia"/>
                <w:sz w:val="18"/>
                <w:szCs w:val="18"/>
              </w:rPr>
              <w:t>直插式</w:t>
            </w:r>
            <w:r>
              <w:rPr>
                <w:rFonts w:ascii="宋体" w:eastAsia="宋体" w:hAnsi="宋体" w:cs="Times New Roman"/>
                <w:sz w:val="18"/>
                <w:szCs w:val="18"/>
              </w:rPr>
              <w:t>CNG加气枪</w:t>
            </w:r>
            <w:r>
              <w:rPr>
                <w:rFonts w:ascii="宋体" w:eastAsia="宋体" w:hAnsi="宋体" w:cs="Times New Roman" w:hint="eastAsia"/>
                <w:sz w:val="18"/>
                <w:szCs w:val="18"/>
              </w:rPr>
              <w:t>应配置</w:t>
            </w:r>
            <w:r>
              <w:rPr>
                <w:rFonts w:ascii="宋体" w:eastAsia="宋体" w:hAnsi="宋体" w:cs="Times New Roman"/>
                <w:sz w:val="18"/>
                <w:szCs w:val="18"/>
              </w:rPr>
              <w:t>安全挂绳</w:t>
            </w:r>
          </w:p>
        </w:tc>
        <w:tc>
          <w:tcPr>
            <w:tcW w:w="567" w:type="dxa"/>
            <w:tcBorders>
              <w:top w:val="single" w:sz="4" w:space="0" w:color="000000"/>
              <w:left w:val="single" w:sz="4" w:space="0" w:color="000000"/>
              <w:bottom w:val="single" w:sz="4" w:space="0" w:color="000000"/>
              <w:right w:val="single" w:sz="4" w:space="0" w:color="000000"/>
            </w:tcBorders>
            <w:vAlign w:val="center"/>
          </w:tcPr>
          <w:p w14:paraId="225EDE37" w14:textId="77777777" w:rsidR="00A7217E" w:rsidRDefault="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C7FBA26" w14:textId="77777777" w:rsidR="00A7217E" w:rsidRDefault="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B15194C" w14:textId="77777777" w:rsidR="00A7217E" w:rsidRDefault="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3785C1E" w14:textId="77777777" w:rsidR="00A7217E" w:rsidRDefault="00A7217E">
            <w:pPr>
              <w:ind w:right="261"/>
              <w:jc w:val="left"/>
              <w:rPr>
                <w:rFonts w:ascii="宋体" w:eastAsia="宋体" w:hAnsi="宋体"/>
                <w:kern w:val="0"/>
                <w:sz w:val="18"/>
                <w:szCs w:val="18"/>
              </w:rPr>
            </w:pPr>
            <w:r>
              <w:rPr>
                <w:rFonts w:ascii="宋体" w:eastAsia="宋体" w:hAnsi="宋体" w:hint="eastAsia"/>
                <w:kern w:val="0"/>
                <w:sz w:val="18"/>
                <w:szCs w:val="18"/>
              </w:rPr>
              <w:t>一处加气枪未配置安全挂绳扣</w:t>
            </w:r>
            <w:r>
              <w:rPr>
                <w:rFonts w:ascii="宋体" w:eastAsia="宋体" w:hAnsi="宋体"/>
                <w:kern w:val="0"/>
                <w:sz w:val="18"/>
                <w:szCs w:val="18"/>
              </w:rPr>
              <w:t>2</w:t>
            </w:r>
            <w:r>
              <w:rPr>
                <w:rFonts w:ascii="宋体" w:eastAsia="宋体" w:hAnsi="宋体" w:hint="eastAsia"/>
                <w:kern w:val="0"/>
                <w:sz w:val="18"/>
                <w:szCs w:val="18"/>
              </w:rPr>
              <w:t>分</w:t>
            </w:r>
          </w:p>
        </w:tc>
      </w:tr>
      <w:tr w:rsidR="00A7217E" w14:paraId="301272BF" w14:textId="77777777" w:rsidTr="008750B5">
        <w:trPr>
          <w:trHeight w:val="567"/>
        </w:trPr>
        <w:tc>
          <w:tcPr>
            <w:tcW w:w="1102" w:type="dxa"/>
            <w:vMerge/>
            <w:tcBorders>
              <w:left w:val="single" w:sz="4" w:space="0" w:color="000000"/>
              <w:right w:val="single" w:sz="4" w:space="0" w:color="000000"/>
            </w:tcBorders>
            <w:vAlign w:val="center"/>
          </w:tcPr>
          <w:p w14:paraId="68748C0F" w14:textId="77777777" w:rsidR="00A7217E" w:rsidRDefault="00A7217E">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A2E1A00" w14:textId="77777777" w:rsidR="00A7217E" w:rsidRDefault="00A7217E">
            <w:pPr>
              <w:jc w:val="left"/>
              <w:rPr>
                <w:rFonts w:ascii="宋体" w:eastAsia="宋体" w:hAnsi="宋体" w:cs="Times New Roman"/>
                <w:sz w:val="18"/>
                <w:szCs w:val="18"/>
              </w:rPr>
            </w:pPr>
            <w:r>
              <w:rPr>
                <w:rFonts w:ascii="宋体" w:eastAsia="宋体" w:hAnsi="宋体" w:cs="Times New Roman"/>
                <w:sz w:val="18"/>
                <w:szCs w:val="18"/>
              </w:rPr>
              <w:t>5.LNG加注枪</w:t>
            </w:r>
            <w:r>
              <w:rPr>
                <w:rFonts w:ascii="宋体" w:eastAsia="宋体" w:hAnsi="宋体" w:cs="Times New Roman" w:hint="eastAsia"/>
                <w:sz w:val="18"/>
                <w:szCs w:val="18"/>
              </w:rPr>
              <w:t>不应</w:t>
            </w:r>
            <w:r>
              <w:rPr>
                <w:rFonts w:ascii="宋体" w:eastAsia="宋体" w:hAnsi="宋体" w:cs="Times New Roman"/>
                <w:sz w:val="18"/>
                <w:szCs w:val="18"/>
              </w:rPr>
              <w:t>存在跑冒滴漏</w:t>
            </w:r>
            <w:r>
              <w:rPr>
                <w:rFonts w:ascii="宋体" w:eastAsia="宋体" w:hAnsi="宋体" w:cs="Times New Roman" w:hint="eastAsia"/>
                <w:sz w:val="18"/>
                <w:szCs w:val="18"/>
              </w:rPr>
              <w:t>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35A86A30" w14:textId="77777777" w:rsidR="00A7217E" w:rsidRDefault="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8FE7467" w14:textId="77777777" w:rsidR="00A7217E" w:rsidRDefault="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4C45966" w14:textId="77777777" w:rsidR="00A7217E" w:rsidRDefault="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A690EC" w14:textId="77777777" w:rsidR="00A7217E" w:rsidRDefault="00A7217E">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A7217E" w14:paraId="78CF7E20" w14:textId="77777777" w:rsidTr="008750B5">
        <w:trPr>
          <w:trHeight w:val="567"/>
        </w:trPr>
        <w:tc>
          <w:tcPr>
            <w:tcW w:w="1102" w:type="dxa"/>
            <w:vMerge/>
            <w:tcBorders>
              <w:left w:val="single" w:sz="4" w:space="0" w:color="000000"/>
              <w:bottom w:val="single" w:sz="4" w:space="0" w:color="auto"/>
              <w:right w:val="single" w:sz="4" w:space="0" w:color="000000"/>
            </w:tcBorders>
            <w:vAlign w:val="center"/>
          </w:tcPr>
          <w:p w14:paraId="518B5AA2" w14:textId="77777777" w:rsidR="00A7217E" w:rsidRDefault="00A7217E" w:rsidP="00A7217E">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A20E9C4" w14:textId="7589252D" w:rsidR="00A7217E" w:rsidRDefault="00A7217E" w:rsidP="00A7217E">
            <w:pPr>
              <w:jc w:val="left"/>
              <w:rPr>
                <w:rFonts w:ascii="宋体" w:eastAsia="宋体" w:hAnsi="宋体"/>
                <w:sz w:val="18"/>
                <w:szCs w:val="18"/>
              </w:rPr>
            </w:pPr>
            <w:r>
              <w:rPr>
                <w:rFonts w:ascii="宋体" w:eastAsia="宋体" w:hAnsi="宋体" w:cs="Times New Roman" w:hint="eastAsia"/>
                <w:color w:val="FF0000"/>
                <w:sz w:val="18"/>
                <w:szCs w:val="18"/>
              </w:rPr>
              <w:t>6</w:t>
            </w:r>
            <w:r>
              <w:rPr>
                <w:rFonts w:ascii="宋体" w:eastAsia="宋体" w:hAnsi="宋体" w:cs="Times New Roman"/>
                <w:color w:val="FF0000"/>
                <w:sz w:val="18"/>
                <w:szCs w:val="18"/>
              </w:rPr>
              <w:t>.</w:t>
            </w:r>
            <w:r w:rsidRPr="00FD7D43">
              <w:rPr>
                <w:rFonts w:ascii="宋体" w:eastAsia="宋体" w:hAnsi="宋体" w:cs="Times New Roman" w:hint="eastAsia"/>
                <w:color w:val="FF0000"/>
                <w:sz w:val="18"/>
                <w:szCs w:val="18"/>
              </w:rPr>
              <w:t>加气机、加气柱和卸气柱的车辆</w:t>
            </w:r>
            <w:proofErr w:type="gramStart"/>
            <w:r w:rsidRPr="00FD7D43">
              <w:rPr>
                <w:rFonts w:ascii="宋体" w:eastAsia="宋体" w:hAnsi="宋体" w:cs="Times New Roman" w:hint="eastAsia"/>
                <w:color w:val="FF0000"/>
                <w:sz w:val="18"/>
                <w:szCs w:val="18"/>
              </w:rPr>
              <w:t>通过侧应</w:t>
            </w:r>
            <w:proofErr w:type="gramEnd"/>
            <w:del w:id="519" w:author="玉洁" w:date="2022-06-17T17:31:00Z">
              <w:r w:rsidRPr="00FD7D43" w:rsidDel="004E5DEF">
                <w:rPr>
                  <w:rFonts w:ascii="宋体" w:eastAsia="宋体" w:hAnsi="宋体" w:cs="Times New Roman" w:hint="eastAsia"/>
                  <w:color w:val="FF0000"/>
                  <w:sz w:val="18"/>
                  <w:szCs w:val="18"/>
                </w:rPr>
                <w:delText>设</w:delText>
              </w:r>
            </w:del>
            <w:ins w:id="520" w:author="玉洁" w:date="2022-06-17T17:31:00Z">
              <w:r w:rsidR="004E5DEF">
                <w:rPr>
                  <w:rFonts w:ascii="宋体" w:eastAsia="宋体" w:hAnsi="宋体" w:cs="Times New Roman" w:hint="eastAsia"/>
                  <w:color w:val="FF0000"/>
                  <w:sz w:val="18"/>
                  <w:szCs w:val="18"/>
                </w:rPr>
                <w:t>设置</w:t>
              </w:r>
            </w:ins>
            <w:r w:rsidRPr="00FD7D43">
              <w:rPr>
                <w:rFonts w:ascii="宋体" w:eastAsia="宋体" w:hAnsi="宋体" w:cs="Times New Roman" w:hint="eastAsia"/>
                <w:color w:val="FF0000"/>
                <w:sz w:val="18"/>
                <w:szCs w:val="18"/>
              </w:rPr>
              <w:t>高度不小于0.5m的防撞柱(栏)。</w:t>
            </w:r>
          </w:p>
        </w:tc>
        <w:tc>
          <w:tcPr>
            <w:tcW w:w="567" w:type="dxa"/>
            <w:tcBorders>
              <w:top w:val="single" w:sz="4" w:space="0" w:color="000000"/>
              <w:left w:val="single" w:sz="4" w:space="0" w:color="000000"/>
              <w:bottom w:val="single" w:sz="4" w:space="0" w:color="000000"/>
              <w:right w:val="single" w:sz="4" w:space="0" w:color="000000"/>
            </w:tcBorders>
            <w:vAlign w:val="center"/>
          </w:tcPr>
          <w:p w14:paraId="0BB4FA25" w14:textId="601BFFF1" w:rsidR="00A7217E" w:rsidRDefault="00A7217E" w:rsidP="00A7217E">
            <w:pPr>
              <w:jc w:val="center"/>
              <w:rPr>
                <w:rFonts w:ascii="宋体" w:eastAsia="宋体" w:hAnsi="宋体" w:cs="宋体"/>
                <w:spacing w:val="10"/>
                <w:kern w:val="0"/>
                <w:sz w:val="18"/>
                <w:szCs w:val="18"/>
              </w:rPr>
            </w:pPr>
            <w:r w:rsidRPr="00FD7D43">
              <w:rPr>
                <w:rFonts w:ascii="宋体" w:eastAsia="宋体" w:hAnsi="宋体" w:cs="宋体" w:hint="eastAsia"/>
                <w:color w:val="FF0000"/>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8ED0D2C" w14:textId="2D36A628" w:rsidR="00A7217E" w:rsidRDefault="00A7217E" w:rsidP="00A7217E">
            <w:pPr>
              <w:spacing w:before="1"/>
              <w:jc w:val="center"/>
              <w:rPr>
                <w:rFonts w:ascii="宋体" w:eastAsia="宋体" w:hAnsi="宋体"/>
                <w:kern w:val="0"/>
                <w:sz w:val="18"/>
                <w:szCs w:val="18"/>
              </w:rPr>
            </w:pPr>
            <w:r w:rsidRPr="00FD7D43">
              <w:rPr>
                <w:rFonts w:ascii="宋体" w:eastAsia="宋体" w:hAnsi="宋体" w:hint="eastAsia"/>
                <w:color w:val="FF0000"/>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91F1F82"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A08A5DA" w14:textId="6B7A8A39" w:rsidR="00A7217E" w:rsidRDefault="00A7217E" w:rsidP="00A7217E">
            <w:pPr>
              <w:ind w:right="261"/>
              <w:jc w:val="left"/>
              <w:rPr>
                <w:rFonts w:ascii="宋体" w:eastAsia="宋体" w:hAnsi="宋体"/>
                <w:kern w:val="0"/>
                <w:sz w:val="18"/>
                <w:szCs w:val="18"/>
              </w:rPr>
            </w:pPr>
            <w:r w:rsidRPr="00FD7D43">
              <w:rPr>
                <w:rFonts w:ascii="宋体" w:eastAsia="宋体" w:hAnsi="宋体" w:hint="eastAsia"/>
                <w:color w:val="FF0000"/>
                <w:kern w:val="0"/>
                <w:sz w:val="18"/>
                <w:szCs w:val="18"/>
              </w:rPr>
              <w:t>一处位置未设置</w:t>
            </w:r>
            <w:r w:rsidRPr="00FD7D43">
              <w:rPr>
                <w:rFonts w:ascii="宋体" w:eastAsia="宋体" w:hAnsi="宋体" w:cs="Times New Roman" w:hint="eastAsia"/>
                <w:color w:val="FF0000"/>
                <w:sz w:val="18"/>
                <w:szCs w:val="18"/>
              </w:rPr>
              <w:t>防撞柱(栏)扣1分，</w:t>
            </w:r>
            <w:commentRangeStart w:id="521"/>
            <w:r w:rsidRPr="00FD7D43">
              <w:rPr>
                <w:rFonts w:ascii="宋体" w:eastAsia="宋体" w:hAnsi="宋体" w:cs="Times New Roman" w:hint="eastAsia"/>
                <w:color w:val="FF0000"/>
                <w:sz w:val="18"/>
                <w:szCs w:val="18"/>
              </w:rPr>
              <w:t>设置</w:t>
            </w:r>
            <w:commentRangeEnd w:id="521"/>
            <w:r>
              <w:rPr>
                <w:rStyle w:val="aff6"/>
              </w:rPr>
              <w:commentReference w:id="521"/>
            </w:r>
            <w:r w:rsidRPr="00FD7D43">
              <w:rPr>
                <w:rFonts w:ascii="宋体" w:eastAsia="宋体" w:hAnsi="宋体" w:cs="Times New Roman" w:hint="eastAsia"/>
                <w:color w:val="FF0000"/>
                <w:sz w:val="18"/>
                <w:szCs w:val="18"/>
              </w:rPr>
              <w:t>高度不符合要求不得分</w:t>
            </w:r>
          </w:p>
        </w:tc>
      </w:tr>
      <w:tr w:rsidR="00A7217E" w14:paraId="54C5E0D7"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EC8C807" w14:textId="2961B138" w:rsidR="00A7217E" w:rsidRDefault="00A7217E" w:rsidP="00A7217E">
            <w:pPr>
              <w:spacing w:before="15"/>
              <w:jc w:val="center"/>
              <w:rPr>
                <w:rFonts w:ascii="宋体" w:eastAsia="宋体" w:hAnsi="宋体"/>
                <w:sz w:val="18"/>
                <w:szCs w:val="18"/>
              </w:rPr>
            </w:pPr>
            <w:r>
              <w:rPr>
                <w:rFonts w:ascii="宋体" w:eastAsia="宋体" w:hAnsi="宋体" w:hint="eastAsia"/>
                <w:sz w:val="18"/>
                <w:szCs w:val="18"/>
              </w:rPr>
              <w:t>七、潜液泵与柱塞泵</w:t>
            </w:r>
          </w:p>
        </w:tc>
        <w:tc>
          <w:tcPr>
            <w:tcW w:w="3566" w:type="dxa"/>
            <w:tcBorders>
              <w:top w:val="single" w:sz="4" w:space="0" w:color="000000"/>
              <w:left w:val="single" w:sz="4" w:space="0" w:color="000000"/>
              <w:bottom w:val="single" w:sz="4" w:space="0" w:color="000000"/>
              <w:right w:val="single" w:sz="4" w:space="0" w:color="000000"/>
            </w:tcBorders>
            <w:vAlign w:val="center"/>
          </w:tcPr>
          <w:p w14:paraId="07AE88B1" w14:textId="5778F521" w:rsidR="00A7217E" w:rsidRDefault="00A7217E" w:rsidP="00A7217E">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w:t>
            </w:r>
            <w:proofErr w:type="gramStart"/>
            <w:r>
              <w:rPr>
                <w:rFonts w:ascii="宋体" w:eastAsia="宋体" w:hAnsi="宋体" w:hint="eastAsia"/>
                <w:sz w:val="18"/>
                <w:szCs w:val="18"/>
              </w:rPr>
              <w:t>每台泵</w:t>
            </w:r>
            <w:r>
              <w:rPr>
                <w:rFonts w:ascii="宋体" w:eastAsia="宋体" w:hAnsi="宋体" w:cs="Times New Roman" w:hint="eastAsia"/>
                <w:sz w:val="18"/>
                <w:szCs w:val="18"/>
              </w:rPr>
              <w:t>应</w:t>
            </w:r>
            <w:r>
              <w:rPr>
                <w:rFonts w:ascii="宋体" w:eastAsia="宋体" w:hAnsi="宋体" w:hint="eastAsia"/>
                <w:sz w:val="18"/>
                <w:szCs w:val="18"/>
              </w:rPr>
              <w:t>正常</w:t>
            </w:r>
            <w:proofErr w:type="gramEnd"/>
            <w:r>
              <w:rPr>
                <w:rFonts w:ascii="宋体" w:eastAsia="宋体" w:hAnsi="宋体" w:hint="eastAsia"/>
                <w:sz w:val="18"/>
                <w:szCs w:val="18"/>
              </w:rPr>
              <w:t>工作，无异常响声、部件过热、异常结霜、异常振动等现象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4DBEA11A"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5374221"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3F0C41A"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6A00AA9"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A7217E" w14:paraId="7DCDBE7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64F8414" w14:textId="77777777" w:rsidR="00A7217E" w:rsidRDefault="00A7217E" w:rsidP="00A7217E">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38AC349" w14:textId="162B0D80" w:rsidR="00A7217E" w:rsidRDefault="00A7217E" w:rsidP="00A7217E">
            <w:pPr>
              <w:jc w:val="left"/>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w:t>
            </w:r>
            <w:r>
              <w:rPr>
                <w:rFonts w:ascii="宋体" w:eastAsia="宋体" w:hAnsi="宋体" w:hint="eastAsia"/>
                <w:sz w:val="18"/>
                <w:szCs w:val="18"/>
              </w:rPr>
              <w:t>每台泵进、出口管上</w:t>
            </w:r>
            <w:r>
              <w:rPr>
                <w:rFonts w:ascii="宋体" w:eastAsia="宋体" w:hAnsi="宋体" w:cs="Times New Roman" w:hint="eastAsia"/>
                <w:sz w:val="18"/>
                <w:szCs w:val="18"/>
              </w:rPr>
              <w:t>应</w:t>
            </w:r>
            <w:r>
              <w:rPr>
                <w:rFonts w:ascii="宋体" w:eastAsia="宋体" w:hAnsi="宋体" w:hint="eastAsia"/>
                <w:sz w:val="18"/>
                <w:szCs w:val="18"/>
              </w:rPr>
              <w:t>设压力表，压力表</w:t>
            </w:r>
            <w:r>
              <w:rPr>
                <w:rFonts w:ascii="宋体" w:eastAsia="宋体" w:hAnsi="宋体" w:cs="Times New Roman" w:hint="eastAsia"/>
                <w:sz w:val="18"/>
                <w:szCs w:val="18"/>
              </w:rPr>
              <w:t>应</w:t>
            </w:r>
            <w:r>
              <w:rPr>
                <w:rFonts w:ascii="宋体" w:eastAsia="宋体" w:hAnsi="宋体" w:hint="eastAsia"/>
                <w:sz w:val="18"/>
                <w:szCs w:val="18"/>
              </w:rPr>
              <w:t>完好，压力正常，在最高工作压力处</w:t>
            </w:r>
            <w:ins w:id="522" w:author="玉洁" w:date="2022-06-17T17:32:00Z">
              <w:r w:rsidR="004E5DEF">
                <w:rPr>
                  <w:rFonts w:ascii="宋体" w:eastAsia="宋体" w:hAnsi="宋体" w:hint="eastAsia"/>
                  <w:sz w:val="18"/>
                  <w:szCs w:val="18"/>
                </w:rPr>
                <w:t>应</w:t>
              </w:r>
            </w:ins>
            <w:r>
              <w:rPr>
                <w:rFonts w:ascii="宋体" w:eastAsia="宋体" w:hAnsi="宋体" w:hint="eastAsia"/>
                <w:sz w:val="18"/>
                <w:szCs w:val="18"/>
              </w:rPr>
              <w:t>有红线标记，工作压力不</w:t>
            </w:r>
            <w:ins w:id="523" w:author="玉洁" w:date="2022-06-17T17:32:00Z">
              <w:r w:rsidR="004E5DEF">
                <w:rPr>
                  <w:rFonts w:ascii="宋体" w:eastAsia="宋体" w:hAnsi="宋体" w:hint="eastAsia"/>
                  <w:sz w:val="18"/>
                  <w:szCs w:val="18"/>
                </w:rPr>
                <w:t>应</w:t>
              </w:r>
            </w:ins>
            <w:r>
              <w:rPr>
                <w:rFonts w:ascii="宋体" w:eastAsia="宋体" w:hAnsi="宋体" w:hint="eastAsia"/>
                <w:sz w:val="18"/>
                <w:szCs w:val="18"/>
              </w:rPr>
              <w:t>超过红线标记</w:t>
            </w:r>
          </w:p>
        </w:tc>
        <w:tc>
          <w:tcPr>
            <w:tcW w:w="567" w:type="dxa"/>
            <w:tcBorders>
              <w:top w:val="single" w:sz="4" w:space="0" w:color="000000"/>
              <w:left w:val="single" w:sz="4" w:space="0" w:color="000000"/>
              <w:bottom w:val="single" w:sz="4" w:space="0" w:color="000000"/>
              <w:right w:val="single" w:sz="4" w:space="0" w:color="000000"/>
            </w:tcBorders>
            <w:vAlign w:val="center"/>
          </w:tcPr>
          <w:p w14:paraId="2D72C76C"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7595679"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9572A70"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03D34C"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A7217E" w14:paraId="7A2E32B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9108304" w14:textId="77777777" w:rsidR="00A7217E" w:rsidRDefault="00A7217E" w:rsidP="00A7217E">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97F1BAC" w14:textId="77777777" w:rsidR="00A7217E" w:rsidRDefault="00A7217E" w:rsidP="00A7217E">
            <w:pPr>
              <w:jc w:val="left"/>
              <w:rPr>
                <w:rFonts w:ascii="宋体" w:eastAsia="宋体" w:hAnsi="宋体"/>
                <w:sz w:val="18"/>
                <w:szCs w:val="18"/>
              </w:rPr>
            </w:pPr>
            <w:r>
              <w:rPr>
                <w:rFonts w:ascii="宋体" w:eastAsia="宋体" w:hAnsi="宋体" w:hint="eastAsia"/>
                <w:sz w:val="18"/>
                <w:szCs w:val="18"/>
              </w:rPr>
              <w:t>3</w:t>
            </w:r>
            <w:r>
              <w:rPr>
                <w:rFonts w:ascii="宋体" w:eastAsia="宋体" w:hAnsi="宋体"/>
                <w:sz w:val="18"/>
                <w:szCs w:val="18"/>
              </w:rPr>
              <w:t>.</w:t>
            </w:r>
            <w:r>
              <w:rPr>
                <w:rFonts w:ascii="宋体" w:eastAsia="宋体" w:hAnsi="宋体" w:hint="eastAsia"/>
                <w:sz w:val="18"/>
                <w:szCs w:val="18"/>
              </w:rPr>
              <w:t>潜</w:t>
            </w:r>
            <w:proofErr w:type="gramStart"/>
            <w:r>
              <w:rPr>
                <w:rFonts w:ascii="宋体" w:eastAsia="宋体" w:hAnsi="宋体" w:hint="eastAsia"/>
                <w:sz w:val="18"/>
                <w:szCs w:val="18"/>
              </w:rPr>
              <w:t>液泵罐应设置</w:t>
            </w:r>
            <w:proofErr w:type="gramEnd"/>
            <w:r>
              <w:rPr>
                <w:rFonts w:ascii="宋体" w:eastAsia="宋体" w:hAnsi="宋体" w:hint="eastAsia"/>
                <w:sz w:val="18"/>
                <w:szCs w:val="18"/>
              </w:rPr>
              <w:t>温度和压力检测仪表。温度和压力检测仪表应能就地指示，并应将检测信号传送至控制室集中显示</w:t>
            </w:r>
          </w:p>
        </w:tc>
        <w:tc>
          <w:tcPr>
            <w:tcW w:w="567" w:type="dxa"/>
            <w:tcBorders>
              <w:top w:val="single" w:sz="4" w:space="0" w:color="000000"/>
              <w:left w:val="single" w:sz="4" w:space="0" w:color="000000"/>
              <w:bottom w:val="single" w:sz="4" w:space="0" w:color="000000"/>
              <w:right w:val="single" w:sz="4" w:space="0" w:color="000000"/>
            </w:tcBorders>
            <w:vAlign w:val="center"/>
          </w:tcPr>
          <w:p w14:paraId="4C5592EA"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9F1F766"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2ACB61C"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6D31089"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A7217E" w14:paraId="195AC80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95D1D67" w14:textId="77777777" w:rsidR="00A7217E" w:rsidRDefault="00A7217E" w:rsidP="00A7217E">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43DE0CB" w14:textId="308701FE" w:rsidR="00A7217E" w:rsidRDefault="00A7217E" w:rsidP="00A7217E">
            <w:pPr>
              <w:jc w:val="left"/>
              <w:rPr>
                <w:rFonts w:ascii="宋体" w:eastAsia="宋体" w:hAnsi="宋体"/>
                <w:sz w:val="18"/>
                <w:szCs w:val="18"/>
              </w:rPr>
            </w:pPr>
            <w:r>
              <w:rPr>
                <w:rFonts w:ascii="宋体" w:eastAsia="宋体" w:hAnsi="宋体" w:hint="eastAsia"/>
                <w:sz w:val="18"/>
                <w:szCs w:val="18"/>
              </w:rPr>
              <w:t>4</w:t>
            </w:r>
            <w:r>
              <w:rPr>
                <w:rFonts w:ascii="宋体" w:eastAsia="宋体" w:hAnsi="宋体"/>
                <w:sz w:val="18"/>
                <w:szCs w:val="18"/>
              </w:rPr>
              <w:t>.</w:t>
            </w:r>
            <w:r>
              <w:rPr>
                <w:rFonts w:ascii="宋体" w:eastAsia="宋体" w:hAnsi="宋体" w:hint="eastAsia"/>
                <w:sz w:val="18"/>
                <w:szCs w:val="18"/>
              </w:rPr>
              <w:t>潜液泵出口管道上应设置全启封闭式安全阀和紧急自动切断阀</w:t>
            </w:r>
            <w:r w:rsidRPr="004E5DEF">
              <w:rPr>
                <w:rFonts w:ascii="宋体" w:eastAsia="宋体" w:hAnsi="宋体" w:hint="eastAsia"/>
                <w:sz w:val="18"/>
                <w:szCs w:val="18"/>
                <w:highlight w:val="yellow"/>
                <w:rPrChange w:id="524" w:author="玉洁" w:date="2022-06-17T17:32:00Z">
                  <w:rPr>
                    <w:rFonts w:ascii="宋体" w:eastAsia="宋体" w:hAnsi="宋体" w:hint="eastAsia"/>
                    <w:sz w:val="18"/>
                    <w:szCs w:val="18"/>
                  </w:rPr>
                </w:rPrChange>
              </w:rPr>
              <w:t>，动作迅速，</w:t>
            </w:r>
            <w:r>
              <w:rPr>
                <w:rFonts w:ascii="宋体" w:eastAsia="宋体" w:hAnsi="宋体" w:hint="eastAsia"/>
                <w:sz w:val="18"/>
                <w:szCs w:val="18"/>
              </w:rPr>
              <w:t>关闭紧密</w:t>
            </w:r>
          </w:p>
        </w:tc>
        <w:tc>
          <w:tcPr>
            <w:tcW w:w="567" w:type="dxa"/>
            <w:tcBorders>
              <w:top w:val="single" w:sz="4" w:space="0" w:color="000000"/>
              <w:left w:val="single" w:sz="4" w:space="0" w:color="000000"/>
              <w:bottom w:val="single" w:sz="4" w:space="0" w:color="000000"/>
              <w:right w:val="single" w:sz="4" w:space="0" w:color="000000"/>
            </w:tcBorders>
            <w:vAlign w:val="center"/>
          </w:tcPr>
          <w:p w14:paraId="34E5A68F"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9339B7B"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BE0AE39"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588BA2A"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A7217E" w14:paraId="3950321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AB8AE9A" w14:textId="77777777" w:rsidR="00A7217E" w:rsidRDefault="00A7217E" w:rsidP="00A7217E">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A0F1FAA" w14:textId="77777777" w:rsidR="00A7217E" w:rsidRDefault="00A7217E" w:rsidP="00A7217E">
            <w:pPr>
              <w:jc w:val="left"/>
              <w:rPr>
                <w:rFonts w:ascii="宋体" w:eastAsia="宋体" w:hAnsi="宋体"/>
                <w:sz w:val="18"/>
                <w:szCs w:val="18"/>
              </w:rPr>
            </w:pPr>
            <w:r>
              <w:rPr>
                <w:rFonts w:ascii="宋体" w:eastAsia="宋体" w:hAnsi="宋体" w:hint="eastAsia"/>
                <w:sz w:val="18"/>
                <w:szCs w:val="18"/>
              </w:rPr>
              <w:t>5</w:t>
            </w:r>
            <w:r>
              <w:rPr>
                <w:rFonts w:ascii="宋体" w:eastAsia="宋体" w:hAnsi="宋体"/>
                <w:sz w:val="18"/>
                <w:szCs w:val="18"/>
              </w:rPr>
              <w:t>.</w:t>
            </w:r>
            <w:r>
              <w:rPr>
                <w:rFonts w:ascii="宋体" w:eastAsia="宋体" w:hAnsi="宋体" w:hint="eastAsia"/>
                <w:sz w:val="18"/>
                <w:szCs w:val="18"/>
              </w:rPr>
              <w:t>柱塞泵出口管道上应设置压力检测仪表。压力检测仪表应能就地指示，并应将检测信号传送至控制室集中显示</w:t>
            </w:r>
          </w:p>
        </w:tc>
        <w:tc>
          <w:tcPr>
            <w:tcW w:w="567" w:type="dxa"/>
            <w:tcBorders>
              <w:top w:val="single" w:sz="4" w:space="0" w:color="000000"/>
              <w:left w:val="single" w:sz="4" w:space="0" w:color="000000"/>
              <w:bottom w:val="single" w:sz="4" w:space="0" w:color="000000"/>
              <w:right w:val="single" w:sz="4" w:space="0" w:color="000000"/>
            </w:tcBorders>
            <w:vAlign w:val="center"/>
          </w:tcPr>
          <w:p w14:paraId="213E8ECE"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7F94AB3"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1B3BB60"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281F93"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A7217E" w14:paraId="17528F8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49EF845" w14:textId="77777777" w:rsidR="00A7217E" w:rsidRDefault="00A7217E" w:rsidP="00A7217E">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1A74D53" w14:textId="77777777" w:rsidR="00A7217E" w:rsidRDefault="00A7217E" w:rsidP="00A7217E">
            <w:pPr>
              <w:jc w:val="left"/>
              <w:rPr>
                <w:rFonts w:ascii="宋体" w:eastAsia="宋体" w:hAnsi="宋体"/>
                <w:sz w:val="18"/>
                <w:szCs w:val="18"/>
              </w:rPr>
            </w:pPr>
            <w:r>
              <w:rPr>
                <w:rFonts w:ascii="宋体" w:eastAsia="宋体" w:hAnsi="宋体" w:hint="eastAsia"/>
                <w:sz w:val="18"/>
                <w:szCs w:val="18"/>
              </w:rPr>
              <w:t>6</w:t>
            </w:r>
            <w:r>
              <w:rPr>
                <w:rFonts w:ascii="宋体" w:eastAsia="宋体" w:hAnsi="宋体"/>
                <w:sz w:val="18"/>
                <w:szCs w:val="18"/>
              </w:rPr>
              <w:t>.</w:t>
            </w:r>
            <w:r>
              <w:rPr>
                <w:rFonts w:ascii="宋体" w:eastAsia="宋体" w:hAnsi="宋体" w:hint="eastAsia"/>
                <w:sz w:val="18"/>
                <w:szCs w:val="18"/>
              </w:rPr>
              <w:t>柱塞泵出口管道上应设置止回阀和全启封闭式安全阀</w:t>
            </w:r>
          </w:p>
        </w:tc>
        <w:tc>
          <w:tcPr>
            <w:tcW w:w="567" w:type="dxa"/>
            <w:tcBorders>
              <w:top w:val="single" w:sz="4" w:space="0" w:color="000000"/>
              <w:left w:val="single" w:sz="4" w:space="0" w:color="000000"/>
              <w:bottom w:val="single" w:sz="4" w:space="0" w:color="000000"/>
              <w:right w:val="single" w:sz="4" w:space="0" w:color="000000"/>
            </w:tcBorders>
            <w:vAlign w:val="center"/>
          </w:tcPr>
          <w:p w14:paraId="3A4E5653"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A527AA7"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93843F6"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9438C3"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A7217E" w14:paraId="2820063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559A754" w14:textId="77777777" w:rsidR="00A7217E" w:rsidRDefault="00A7217E" w:rsidP="00A7217E">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B752791" w14:textId="77777777" w:rsidR="00A7217E" w:rsidRDefault="00A7217E" w:rsidP="00A7217E">
            <w:pPr>
              <w:jc w:val="left"/>
              <w:rPr>
                <w:rFonts w:ascii="宋体" w:eastAsia="宋体" w:hAnsi="宋体"/>
                <w:sz w:val="18"/>
                <w:szCs w:val="18"/>
              </w:rPr>
            </w:pPr>
            <w:r>
              <w:rPr>
                <w:rFonts w:ascii="宋体" w:eastAsia="宋体" w:hAnsi="宋体" w:hint="eastAsia"/>
                <w:sz w:val="18"/>
                <w:szCs w:val="18"/>
              </w:rPr>
              <w:t>7</w:t>
            </w:r>
            <w:r>
              <w:rPr>
                <w:rFonts w:ascii="宋体" w:eastAsia="宋体" w:hAnsi="宋体"/>
                <w:sz w:val="18"/>
                <w:szCs w:val="18"/>
              </w:rPr>
              <w:t>.</w:t>
            </w:r>
            <w:r>
              <w:rPr>
                <w:rFonts w:ascii="宋体" w:eastAsia="宋体" w:hAnsi="宋体" w:hint="eastAsia"/>
                <w:sz w:val="18"/>
                <w:szCs w:val="18"/>
              </w:rPr>
              <w:t>柱塞泵的进、出口管道应设置防震装置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087BCEA7"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0B3A294"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670CD4C"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080CC07"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A7217E" w14:paraId="5C6C108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F9AD4AD" w14:textId="77777777" w:rsidR="00A7217E" w:rsidRDefault="00A7217E" w:rsidP="00A7217E">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1DDDE3F" w14:textId="77777777" w:rsidR="00A7217E" w:rsidRDefault="00A7217E" w:rsidP="00A7217E">
            <w:pPr>
              <w:jc w:val="left"/>
              <w:rPr>
                <w:rFonts w:ascii="宋体" w:eastAsia="宋体" w:hAnsi="宋体"/>
                <w:sz w:val="18"/>
                <w:szCs w:val="18"/>
              </w:rPr>
            </w:pPr>
            <w:r>
              <w:rPr>
                <w:rFonts w:ascii="宋体" w:eastAsia="宋体" w:hAnsi="宋体" w:hint="eastAsia"/>
                <w:sz w:val="18"/>
                <w:szCs w:val="18"/>
              </w:rPr>
              <w:t>8</w:t>
            </w:r>
            <w:r>
              <w:rPr>
                <w:rFonts w:ascii="宋体" w:eastAsia="宋体" w:hAnsi="宋体"/>
                <w:sz w:val="18"/>
                <w:szCs w:val="18"/>
              </w:rPr>
              <w:t>.</w:t>
            </w:r>
            <w:r>
              <w:rPr>
                <w:rFonts w:ascii="宋体" w:eastAsia="宋体" w:hAnsi="宋体" w:hint="eastAsia"/>
                <w:sz w:val="18"/>
                <w:szCs w:val="18"/>
              </w:rPr>
              <w:t>高压气化器出口应设置温度和压力检测仪表，并应与柱塞泵连锁。温度和压力检测仪表应能就地指示，并应将检测信号传送至控制室集中显示</w:t>
            </w:r>
          </w:p>
        </w:tc>
        <w:tc>
          <w:tcPr>
            <w:tcW w:w="567" w:type="dxa"/>
            <w:tcBorders>
              <w:top w:val="single" w:sz="4" w:space="0" w:color="000000"/>
              <w:left w:val="single" w:sz="4" w:space="0" w:color="000000"/>
              <w:bottom w:val="single" w:sz="4" w:space="0" w:color="000000"/>
              <w:right w:val="single" w:sz="4" w:space="0" w:color="000000"/>
            </w:tcBorders>
            <w:vAlign w:val="center"/>
          </w:tcPr>
          <w:p w14:paraId="57A3D1DB"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2B69686"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1B975F5"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EF2BB1"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A7217E" w14:paraId="19D1ADD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8C2BBD2" w14:textId="77777777" w:rsidR="00A7217E" w:rsidRDefault="00A7217E" w:rsidP="00A7217E">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1AC4AA5" w14:textId="018A471B" w:rsidR="00A7217E" w:rsidRDefault="00A7217E" w:rsidP="00A7217E">
            <w:pPr>
              <w:jc w:val="left"/>
              <w:rPr>
                <w:rFonts w:ascii="宋体" w:eastAsia="宋体" w:hAnsi="宋体"/>
                <w:sz w:val="18"/>
                <w:szCs w:val="18"/>
              </w:rPr>
            </w:pPr>
            <w:r>
              <w:rPr>
                <w:rFonts w:ascii="宋体" w:eastAsia="宋体" w:hAnsi="宋体" w:hint="eastAsia"/>
                <w:sz w:val="18"/>
                <w:szCs w:val="18"/>
              </w:rPr>
              <w:t>9</w:t>
            </w:r>
            <w:r>
              <w:rPr>
                <w:rFonts w:ascii="宋体" w:eastAsia="宋体" w:hAnsi="宋体"/>
                <w:sz w:val="18"/>
                <w:szCs w:val="18"/>
              </w:rPr>
              <w:t>.</w:t>
            </w:r>
            <w:r>
              <w:rPr>
                <w:rFonts w:ascii="宋体" w:eastAsia="宋体" w:hAnsi="宋体" w:hint="eastAsia"/>
                <w:sz w:val="18"/>
                <w:szCs w:val="18"/>
              </w:rPr>
              <w:t>管道外表</w:t>
            </w:r>
            <w:r>
              <w:rPr>
                <w:rFonts w:ascii="宋体" w:eastAsia="宋体" w:hAnsi="宋体" w:cs="Times New Roman" w:hint="eastAsia"/>
                <w:sz w:val="18"/>
                <w:szCs w:val="18"/>
              </w:rPr>
              <w:t>应</w:t>
            </w:r>
            <w:r>
              <w:rPr>
                <w:rFonts w:ascii="宋体" w:eastAsia="宋体" w:hAnsi="宋体" w:hint="eastAsia"/>
                <w:sz w:val="18"/>
                <w:szCs w:val="18"/>
              </w:rPr>
              <w:t>无异常结霜和出汗现象，保温管外保温层</w:t>
            </w:r>
            <w:ins w:id="525" w:author="玉洁" w:date="2022-06-17T17:32:00Z">
              <w:r w:rsidR="004E5DEF">
                <w:rPr>
                  <w:rFonts w:ascii="宋体" w:eastAsia="宋体" w:hAnsi="宋体" w:hint="eastAsia"/>
                  <w:sz w:val="18"/>
                  <w:szCs w:val="18"/>
                </w:rPr>
                <w:t>应</w:t>
              </w:r>
            </w:ins>
            <w:r>
              <w:rPr>
                <w:rFonts w:ascii="宋体" w:eastAsia="宋体" w:hAnsi="宋体" w:hint="eastAsia"/>
                <w:sz w:val="18"/>
                <w:szCs w:val="18"/>
              </w:rPr>
              <w:t>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69B8703C"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3B694E5"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E7B12FE"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949981"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一处不符合要求扣2分</w:t>
            </w:r>
          </w:p>
        </w:tc>
      </w:tr>
      <w:tr w:rsidR="00A7217E" w14:paraId="164DA5C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C0647D5" w14:textId="77777777" w:rsidR="00A7217E" w:rsidRDefault="00A7217E" w:rsidP="00A7217E">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7FE6822" w14:textId="10D18C7F" w:rsidR="00A7217E" w:rsidRDefault="00A7217E" w:rsidP="00A7217E">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0.</w:t>
            </w:r>
            <w:r>
              <w:rPr>
                <w:rFonts w:ascii="宋体" w:eastAsia="宋体" w:hAnsi="宋体" w:hint="eastAsia"/>
                <w:sz w:val="18"/>
                <w:szCs w:val="18"/>
              </w:rPr>
              <w:t>每50 m</w:t>
            </w:r>
            <w:r>
              <w:rPr>
                <w:rFonts w:ascii="宋体" w:eastAsia="宋体" w:hAnsi="宋体" w:hint="eastAsia"/>
                <w:sz w:val="18"/>
                <w:szCs w:val="18"/>
                <w:vertAlign w:val="superscript"/>
              </w:rPr>
              <w:t>2</w:t>
            </w:r>
            <w:r>
              <w:rPr>
                <w:rFonts w:ascii="宋体" w:eastAsia="宋体" w:hAnsi="宋体" w:hint="eastAsia"/>
                <w:sz w:val="18"/>
                <w:szCs w:val="18"/>
              </w:rPr>
              <w:t>至少配备4 kg手提灭火器2具，处于储罐区内时可以利用储罐区灭火器。灭火器</w:t>
            </w:r>
            <w:ins w:id="526" w:author="玉洁" w:date="2022-06-17T17:32:00Z">
              <w:r w:rsidR="004E5DEF">
                <w:rPr>
                  <w:rFonts w:ascii="宋体" w:eastAsia="宋体" w:hAnsi="宋体" w:hint="eastAsia"/>
                  <w:sz w:val="18"/>
                  <w:szCs w:val="18"/>
                </w:rPr>
                <w:t>应</w:t>
              </w:r>
            </w:ins>
            <w:r>
              <w:rPr>
                <w:rFonts w:ascii="宋体" w:eastAsia="宋体" w:hAnsi="宋体" w:hint="eastAsia"/>
                <w:sz w:val="18"/>
                <w:szCs w:val="18"/>
              </w:rPr>
              <w:t>完好有效</w:t>
            </w:r>
            <w:del w:id="527" w:author="玉洁" w:date="2022-06-17T17:32:00Z">
              <w:r w:rsidDel="004E5DEF">
                <w:rPr>
                  <w:rFonts w:ascii="宋体" w:eastAsia="宋体" w:hAnsi="宋体" w:hint="eastAsia"/>
                  <w:sz w:val="18"/>
                  <w:szCs w:val="18"/>
                </w:rPr>
                <w:delText>，</w:delText>
              </w:r>
            </w:del>
            <w:ins w:id="528" w:author="玉洁" w:date="2022-06-17T17:32:00Z">
              <w:r w:rsidR="004E5DEF">
                <w:rPr>
                  <w:rFonts w:ascii="宋体" w:eastAsia="宋体" w:hAnsi="宋体" w:hint="eastAsia"/>
                  <w:sz w:val="18"/>
                  <w:szCs w:val="18"/>
                </w:rPr>
                <w:t>和</w:t>
              </w:r>
            </w:ins>
            <w:del w:id="529" w:author="玉洁" w:date="2022-06-17T17:32:00Z">
              <w:r w:rsidDel="004E5DEF">
                <w:rPr>
                  <w:rFonts w:ascii="宋体" w:eastAsia="宋体" w:hAnsi="宋体" w:hint="eastAsia"/>
                  <w:sz w:val="18"/>
                  <w:szCs w:val="18"/>
                </w:rPr>
                <w:delText>有</w:delText>
              </w:r>
            </w:del>
            <w:r>
              <w:rPr>
                <w:rFonts w:ascii="宋体" w:eastAsia="宋体" w:hAnsi="宋体" w:hint="eastAsia"/>
                <w:sz w:val="18"/>
                <w:szCs w:val="18"/>
              </w:rPr>
              <w:t>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35EDAB35"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9CDD556"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87E3036"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C0C7E14"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一处灭火器设置不符合要求扣1分；一具灭火器缺少检查记录扣0.5分。</w:t>
            </w:r>
          </w:p>
        </w:tc>
      </w:tr>
      <w:tr w:rsidR="00A7217E" w14:paraId="1B5AADC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BDD74F9" w14:textId="77777777" w:rsidR="00A7217E" w:rsidRDefault="00A7217E" w:rsidP="00A7217E">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9DD3858" w14:textId="65A434A0" w:rsidR="00A7217E" w:rsidRDefault="00A7217E" w:rsidP="00A7217E">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1.</w:t>
            </w:r>
            <w:r>
              <w:rPr>
                <w:rFonts w:ascii="宋体" w:eastAsia="宋体" w:hAnsi="宋体" w:cs="Times New Roman" w:hint="eastAsia"/>
                <w:sz w:val="18"/>
                <w:szCs w:val="18"/>
              </w:rPr>
              <w:t xml:space="preserve"> 应</w:t>
            </w:r>
            <w:r>
              <w:rPr>
                <w:rFonts w:ascii="宋体" w:eastAsia="宋体" w:hAnsi="宋体" w:hint="eastAsia"/>
                <w:sz w:val="18"/>
                <w:szCs w:val="18"/>
              </w:rPr>
              <w:t>安装可燃气体探测器体检（探）测器</w:t>
            </w:r>
          </w:p>
        </w:tc>
        <w:tc>
          <w:tcPr>
            <w:tcW w:w="567" w:type="dxa"/>
            <w:tcBorders>
              <w:top w:val="single" w:sz="4" w:space="0" w:color="000000"/>
              <w:left w:val="single" w:sz="4" w:space="0" w:color="000000"/>
              <w:bottom w:val="single" w:sz="4" w:space="0" w:color="000000"/>
              <w:right w:val="single" w:sz="4" w:space="0" w:color="000000"/>
            </w:tcBorders>
            <w:vAlign w:val="center"/>
          </w:tcPr>
          <w:p w14:paraId="76C7512C"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781F095"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EF757AD"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EB4FA1"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未安装可燃气体探测器体检测器或失效不得分</w:t>
            </w:r>
          </w:p>
        </w:tc>
      </w:tr>
      <w:tr w:rsidR="00A7217E" w14:paraId="6CD74DDB"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0C9806A" w14:textId="4E49BC31" w:rsidR="00A7217E" w:rsidRDefault="00A7217E" w:rsidP="00A7217E">
            <w:pPr>
              <w:spacing w:before="15"/>
              <w:jc w:val="center"/>
              <w:rPr>
                <w:rFonts w:ascii="宋体" w:eastAsia="宋体" w:hAnsi="宋体"/>
                <w:kern w:val="0"/>
                <w:sz w:val="18"/>
                <w:szCs w:val="18"/>
              </w:rPr>
            </w:pPr>
            <w:r>
              <w:rPr>
                <w:rFonts w:ascii="宋体" w:eastAsia="宋体" w:hAnsi="宋体" w:cs="Times New Roman" w:hint="eastAsia"/>
                <w:bCs/>
                <w:sz w:val="18"/>
                <w:szCs w:val="18"/>
              </w:rPr>
              <w:t>八、CNG储气设施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4D50232C" w14:textId="77777777" w:rsidR="00A7217E" w:rsidRDefault="00A7217E" w:rsidP="00A7217E">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w:t>
            </w:r>
            <w:r>
              <w:rPr>
                <w:rFonts w:ascii="宋体" w:eastAsia="宋体" w:hAnsi="宋体" w:cs="Times New Roman" w:hint="eastAsia"/>
                <w:sz w:val="18"/>
                <w:szCs w:val="18"/>
              </w:rPr>
              <w:t>储气瓶(组)、储气井与加气机或加气柱之间的总管上应设主切断阀。每个储气瓶(井)出口应设切断阀</w:t>
            </w:r>
          </w:p>
        </w:tc>
        <w:tc>
          <w:tcPr>
            <w:tcW w:w="567" w:type="dxa"/>
            <w:tcBorders>
              <w:top w:val="single" w:sz="4" w:space="0" w:color="000000"/>
              <w:left w:val="single" w:sz="4" w:space="0" w:color="000000"/>
              <w:bottom w:val="single" w:sz="4" w:space="0" w:color="000000"/>
              <w:right w:val="single" w:sz="4" w:space="0" w:color="000000"/>
            </w:tcBorders>
            <w:vAlign w:val="center"/>
          </w:tcPr>
          <w:p w14:paraId="16621F76"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D5DB3F4"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ECD796D"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BB7FFA6"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A7217E" w14:paraId="7D27F5F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AD2C080" w14:textId="77777777" w:rsidR="00A7217E" w:rsidRDefault="00A7217E" w:rsidP="00A7217E">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22F9E62" w14:textId="77777777" w:rsidR="00A7217E" w:rsidRDefault="00A7217E" w:rsidP="00A7217E">
            <w:pPr>
              <w:jc w:val="left"/>
              <w:rPr>
                <w:rFonts w:ascii="宋体" w:eastAsia="宋体" w:hAnsi="宋体" w:cs="Times New Roman"/>
                <w:sz w:val="18"/>
                <w:szCs w:val="18"/>
              </w:rPr>
            </w:pPr>
            <w:r>
              <w:rPr>
                <w:rFonts w:ascii="宋体" w:eastAsia="宋体" w:hAnsi="宋体" w:cs="Times New Roman" w:hint="eastAsia"/>
                <w:sz w:val="18"/>
                <w:szCs w:val="18"/>
              </w:rPr>
              <w:t>2</w:t>
            </w:r>
            <w:r>
              <w:rPr>
                <w:rFonts w:ascii="宋体" w:eastAsia="宋体" w:hAnsi="宋体" w:cs="Times New Roman"/>
                <w:sz w:val="18"/>
                <w:szCs w:val="18"/>
              </w:rPr>
              <w:t>.</w:t>
            </w:r>
            <w:r>
              <w:rPr>
                <w:rFonts w:ascii="宋体" w:eastAsia="宋体" w:hAnsi="宋体" w:cs="Times New Roman" w:hint="eastAsia"/>
                <w:sz w:val="18"/>
                <w:szCs w:val="18"/>
              </w:rPr>
              <w:t>储气瓶(组)、储气井进气总管上应设安全阀及紧急放散管、压力表及超压报警器</w:t>
            </w:r>
          </w:p>
        </w:tc>
        <w:tc>
          <w:tcPr>
            <w:tcW w:w="567" w:type="dxa"/>
            <w:tcBorders>
              <w:top w:val="single" w:sz="4" w:space="0" w:color="000000"/>
              <w:left w:val="single" w:sz="4" w:space="0" w:color="000000"/>
              <w:bottom w:val="single" w:sz="4" w:space="0" w:color="000000"/>
              <w:right w:val="single" w:sz="4" w:space="0" w:color="000000"/>
            </w:tcBorders>
            <w:vAlign w:val="center"/>
          </w:tcPr>
          <w:p w14:paraId="17DBCBB4"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6227169"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265ABC0"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17AC017"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一处不符合要求扣</w:t>
            </w:r>
            <w:r>
              <w:rPr>
                <w:rFonts w:ascii="宋体" w:eastAsia="宋体" w:hAnsi="宋体"/>
                <w:kern w:val="0"/>
                <w:sz w:val="18"/>
                <w:szCs w:val="18"/>
              </w:rPr>
              <w:t>2</w:t>
            </w:r>
            <w:r>
              <w:rPr>
                <w:rFonts w:ascii="宋体" w:eastAsia="宋体" w:hAnsi="宋体" w:hint="eastAsia"/>
                <w:kern w:val="0"/>
                <w:sz w:val="18"/>
                <w:szCs w:val="18"/>
              </w:rPr>
              <w:t>分</w:t>
            </w:r>
          </w:p>
        </w:tc>
      </w:tr>
      <w:tr w:rsidR="00A7217E" w14:paraId="40D20F2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112F240" w14:textId="77777777" w:rsidR="00A7217E" w:rsidRDefault="00A7217E" w:rsidP="00A7217E">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EE430AE" w14:textId="77777777" w:rsidR="00A7217E" w:rsidRDefault="00A7217E" w:rsidP="00A7217E">
            <w:pPr>
              <w:jc w:val="left"/>
              <w:rPr>
                <w:rFonts w:ascii="宋体" w:eastAsia="宋体" w:hAnsi="宋体" w:cs="Times New Roman"/>
                <w:sz w:val="18"/>
                <w:szCs w:val="18"/>
              </w:rPr>
            </w:pPr>
            <w:r>
              <w:rPr>
                <w:rFonts w:ascii="宋体" w:eastAsia="宋体" w:hAnsi="宋体" w:cs="Times New Roman" w:hint="eastAsia"/>
                <w:sz w:val="18"/>
                <w:szCs w:val="18"/>
              </w:rPr>
              <w:t>3</w:t>
            </w:r>
            <w:r>
              <w:rPr>
                <w:rFonts w:ascii="宋体" w:eastAsia="宋体" w:hAnsi="宋体" w:cs="Times New Roman"/>
                <w:sz w:val="18"/>
                <w:szCs w:val="18"/>
              </w:rPr>
              <w:t>.</w:t>
            </w:r>
            <w:r>
              <w:rPr>
                <w:rFonts w:ascii="宋体" w:eastAsia="宋体" w:hAnsi="宋体" w:cs="Times New Roman" w:hint="eastAsia"/>
                <w:sz w:val="18"/>
                <w:szCs w:val="18"/>
              </w:rPr>
              <w:t>储气瓶(组)应设置泄压放空设施，泄压放空设施应采取防堵塞和防冻措施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232C5C3B"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7DAFA47"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6C07480"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0420BF8"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未设</w:t>
            </w:r>
            <w:r>
              <w:rPr>
                <w:rFonts w:ascii="宋体" w:eastAsia="宋体" w:hAnsi="宋体" w:cs="Times New Roman" w:hint="eastAsia"/>
                <w:sz w:val="18"/>
                <w:szCs w:val="18"/>
              </w:rPr>
              <w:t>泄压放空设施不得分，未采取防堵塞和防冻措施扣2分</w:t>
            </w:r>
          </w:p>
        </w:tc>
      </w:tr>
      <w:tr w:rsidR="00A7217E" w14:paraId="038D51F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59BE76A" w14:textId="77777777" w:rsidR="00A7217E" w:rsidRDefault="00A7217E" w:rsidP="00A7217E">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909B9B4" w14:textId="77777777" w:rsidR="00A7217E" w:rsidRDefault="00A7217E" w:rsidP="00A7217E">
            <w:pPr>
              <w:jc w:val="left"/>
              <w:rPr>
                <w:rFonts w:ascii="宋体" w:eastAsia="宋体" w:hAnsi="宋体" w:cs="Times New Roman"/>
                <w:sz w:val="18"/>
                <w:szCs w:val="18"/>
              </w:rPr>
            </w:pPr>
            <w:r>
              <w:rPr>
                <w:rFonts w:ascii="宋体" w:eastAsia="宋体" w:hAnsi="宋体" w:cs="Times New Roman" w:hint="eastAsia"/>
                <w:sz w:val="18"/>
                <w:szCs w:val="18"/>
              </w:rPr>
              <w:t>4</w:t>
            </w:r>
            <w:r>
              <w:rPr>
                <w:rFonts w:ascii="宋体" w:eastAsia="宋体" w:hAnsi="宋体" w:cs="Times New Roman"/>
                <w:sz w:val="18"/>
                <w:szCs w:val="18"/>
              </w:rPr>
              <w:t>.</w:t>
            </w:r>
            <w:r>
              <w:rPr>
                <w:rFonts w:ascii="宋体" w:eastAsia="宋体" w:hAnsi="宋体" w:cs="Times New Roman" w:hint="eastAsia"/>
                <w:sz w:val="18"/>
                <w:szCs w:val="18"/>
              </w:rPr>
              <w:t>储气瓶(组)应固定在独立支架上，地上储气瓶(组)宜卧式放置</w:t>
            </w:r>
          </w:p>
        </w:tc>
        <w:tc>
          <w:tcPr>
            <w:tcW w:w="567" w:type="dxa"/>
            <w:tcBorders>
              <w:top w:val="single" w:sz="4" w:space="0" w:color="000000"/>
              <w:left w:val="single" w:sz="4" w:space="0" w:color="000000"/>
              <w:bottom w:val="single" w:sz="4" w:space="0" w:color="000000"/>
              <w:right w:val="single" w:sz="4" w:space="0" w:color="000000"/>
            </w:tcBorders>
            <w:vAlign w:val="center"/>
          </w:tcPr>
          <w:p w14:paraId="65261351"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0BFFDF8"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07ECA04"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B18DAC3"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A7217E" w14:paraId="578F111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F8D61FE" w14:textId="77777777" w:rsidR="00A7217E" w:rsidRDefault="00A7217E" w:rsidP="00A7217E">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DF52623" w14:textId="13D10D85" w:rsidR="00A7217E" w:rsidRDefault="00A7217E" w:rsidP="00A7217E">
            <w:pPr>
              <w:jc w:val="left"/>
              <w:rPr>
                <w:rFonts w:ascii="宋体" w:eastAsia="宋体" w:hAnsi="宋体" w:cs="Times New Roman"/>
                <w:sz w:val="18"/>
                <w:szCs w:val="18"/>
              </w:rPr>
            </w:pPr>
            <w:r>
              <w:rPr>
                <w:rFonts w:ascii="宋体" w:eastAsia="宋体" w:hAnsi="宋体" w:cs="Times New Roman" w:hint="eastAsia"/>
                <w:sz w:val="18"/>
                <w:szCs w:val="18"/>
              </w:rPr>
              <w:t>5</w:t>
            </w:r>
            <w:r>
              <w:rPr>
                <w:rFonts w:ascii="宋体" w:eastAsia="宋体" w:hAnsi="宋体" w:cs="Times New Roman"/>
                <w:sz w:val="18"/>
                <w:szCs w:val="18"/>
              </w:rPr>
              <w:t>.接口端朝向建构筑物时，</w:t>
            </w:r>
            <w:r>
              <w:rPr>
                <w:rFonts w:ascii="宋体" w:eastAsia="宋体" w:hAnsi="宋体" w:cs="Times New Roman" w:hint="eastAsia"/>
                <w:sz w:val="18"/>
                <w:szCs w:val="18"/>
              </w:rPr>
              <w:t>应</w:t>
            </w:r>
            <w:r>
              <w:rPr>
                <w:rFonts w:ascii="宋体" w:eastAsia="宋体" w:hAnsi="宋体" w:cs="Times New Roman"/>
                <w:sz w:val="18"/>
                <w:szCs w:val="18"/>
              </w:rPr>
              <w:t>有厚度不小于200mm的钢筋混凝土实体墙，高度高于储气瓶顶部1m以上，隔墙长度应为储气瓶宽度两端各2m以上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50C4F6E3"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F404B11"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08C9488"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2AF894"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A7217E" w14:paraId="720D8F0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68EA812" w14:textId="77777777" w:rsidR="00A7217E" w:rsidRDefault="00A7217E" w:rsidP="00A7217E">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9D28DC9" w14:textId="77777777" w:rsidR="00A7217E" w:rsidRDefault="00A7217E" w:rsidP="00A7217E">
            <w:pPr>
              <w:jc w:val="left"/>
              <w:rPr>
                <w:rFonts w:ascii="宋体" w:eastAsia="宋体" w:hAnsi="宋体" w:cs="Times New Roman"/>
                <w:sz w:val="18"/>
                <w:szCs w:val="18"/>
              </w:rPr>
            </w:pPr>
            <w:r>
              <w:rPr>
                <w:rFonts w:ascii="宋体" w:eastAsia="宋体" w:hAnsi="宋体" w:cs="Times New Roman" w:hint="eastAsia"/>
                <w:sz w:val="18"/>
                <w:szCs w:val="18"/>
              </w:rPr>
              <w:t>5</w:t>
            </w:r>
            <w:r>
              <w:rPr>
                <w:rFonts w:ascii="宋体" w:eastAsia="宋体" w:hAnsi="宋体" w:cs="Times New Roman"/>
                <w:sz w:val="18"/>
                <w:szCs w:val="18"/>
              </w:rPr>
              <w:t>.</w:t>
            </w:r>
            <w:r>
              <w:rPr>
                <w:rFonts w:ascii="宋体" w:eastAsia="宋体" w:hAnsi="宋体" w:cs="Times New Roman" w:hint="eastAsia"/>
                <w:sz w:val="18"/>
                <w:szCs w:val="18"/>
              </w:rPr>
              <w:t>固定储气瓶(组)</w:t>
            </w:r>
            <w:proofErr w:type="gramStart"/>
            <w:r>
              <w:rPr>
                <w:rFonts w:ascii="宋体" w:eastAsia="宋体" w:hAnsi="宋体" w:cs="Times New Roman" w:hint="eastAsia"/>
                <w:sz w:val="18"/>
                <w:szCs w:val="18"/>
              </w:rPr>
              <w:t>或储气井</w:t>
            </w:r>
            <w:proofErr w:type="gramEnd"/>
            <w:r>
              <w:rPr>
                <w:rFonts w:ascii="宋体" w:eastAsia="宋体" w:hAnsi="宋体" w:cs="Times New Roman" w:hint="eastAsia"/>
                <w:sz w:val="18"/>
                <w:szCs w:val="18"/>
              </w:rPr>
              <w:t>与站内汽车通道相邻一侧应设高度不小于0.5m的防撞柱(栏)</w:t>
            </w:r>
          </w:p>
        </w:tc>
        <w:tc>
          <w:tcPr>
            <w:tcW w:w="567" w:type="dxa"/>
            <w:tcBorders>
              <w:top w:val="single" w:sz="4" w:space="0" w:color="000000"/>
              <w:left w:val="single" w:sz="4" w:space="0" w:color="000000"/>
              <w:bottom w:val="single" w:sz="4" w:space="0" w:color="000000"/>
              <w:right w:val="single" w:sz="4" w:space="0" w:color="000000"/>
            </w:tcBorders>
            <w:vAlign w:val="center"/>
          </w:tcPr>
          <w:p w14:paraId="2D962A4B"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4E143A7"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0ED57A8"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C48706B"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未</w:t>
            </w:r>
            <w:proofErr w:type="gramStart"/>
            <w:r>
              <w:rPr>
                <w:rFonts w:ascii="宋体" w:eastAsia="宋体" w:hAnsi="宋体" w:hint="eastAsia"/>
                <w:kern w:val="0"/>
                <w:sz w:val="18"/>
                <w:szCs w:val="18"/>
              </w:rPr>
              <w:t>设</w:t>
            </w:r>
            <w:r>
              <w:rPr>
                <w:rFonts w:ascii="宋体" w:eastAsia="宋体" w:hAnsi="宋体" w:cs="Times New Roman"/>
                <w:sz w:val="18"/>
                <w:szCs w:val="18"/>
              </w:rPr>
              <w:t>防撞柱</w:t>
            </w:r>
            <w:r>
              <w:rPr>
                <w:rFonts w:ascii="宋体" w:eastAsia="宋体" w:hAnsi="宋体" w:cs="Times New Roman" w:hint="eastAsia"/>
                <w:sz w:val="18"/>
                <w:szCs w:val="18"/>
              </w:rPr>
              <w:t>不</w:t>
            </w:r>
            <w:proofErr w:type="gramEnd"/>
            <w:r>
              <w:rPr>
                <w:rFonts w:ascii="宋体" w:eastAsia="宋体" w:hAnsi="宋体" w:cs="Times New Roman" w:hint="eastAsia"/>
                <w:sz w:val="18"/>
                <w:szCs w:val="18"/>
              </w:rPr>
              <w:t>得分，高度不符合要求扣2分</w:t>
            </w:r>
          </w:p>
        </w:tc>
      </w:tr>
      <w:tr w:rsidR="00A7217E" w14:paraId="41DDE32C" w14:textId="77777777">
        <w:trPr>
          <w:trHeight w:val="267"/>
        </w:trPr>
        <w:tc>
          <w:tcPr>
            <w:tcW w:w="1102" w:type="dxa"/>
            <w:vMerge/>
            <w:tcBorders>
              <w:top w:val="single" w:sz="4" w:space="0" w:color="auto"/>
              <w:left w:val="single" w:sz="4" w:space="0" w:color="000000"/>
              <w:bottom w:val="single" w:sz="4" w:space="0" w:color="auto"/>
              <w:right w:val="single" w:sz="4" w:space="0" w:color="000000"/>
            </w:tcBorders>
            <w:vAlign w:val="center"/>
          </w:tcPr>
          <w:p w14:paraId="0D3553A2" w14:textId="77777777" w:rsidR="00A7217E" w:rsidRDefault="00A7217E" w:rsidP="00A7217E">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1D61364" w14:textId="18480ED6" w:rsidR="00A7217E" w:rsidRDefault="00A7217E" w:rsidP="00A7217E">
            <w:pPr>
              <w:jc w:val="left"/>
              <w:rPr>
                <w:rFonts w:ascii="宋体" w:eastAsia="宋体" w:hAnsi="宋体"/>
                <w:sz w:val="18"/>
                <w:szCs w:val="18"/>
              </w:rPr>
            </w:pPr>
            <w:r>
              <w:rPr>
                <w:rFonts w:ascii="宋体" w:eastAsia="宋体" w:hAnsi="宋体" w:cs="Times New Roman" w:hint="eastAsia"/>
                <w:sz w:val="18"/>
                <w:szCs w:val="18"/>
              </w:rPr>
              <w:t>6</w:t>
            </w:r>
            <w:r>
              <w:rPr>
                <w:rFonts w:ascii="宋体" w:eastAsia="宋体" w:hAnsi="宋体" w:cs="Times New Roman"/>
                <w:sz w:val="18"/>
                <w:szCs w:val="18"/>
              </w:rPr>
              <w:t>.储气瓶排污</w:t>
            </w:r>
            <w:r>
              <w:rPr>
                <w:rFonts w:ascii="宋体" w:eastAsia="宋体" w:hAnsi="宋体" w:cs="Times New Roman" w:hint="eastAsia"/>
                <w:sz w:val="18"/>
                <w:szCs w:val="18"/>
              </w:rPr>
              <w:t>应</w:t>
            </w:r>
            <w:r>
              <w:rPr>
                <w:rFonts w:ascii="宋体" w:eastAsia="宋体" w:hAnsi="宋体" w:cs="Times New Roman"/>
                <w:sz w:val="18"/>
                <w:szCs w:val="18"/>
              </w:rPr>
              <w:t>有专用收集装置，不得随意外排</w:t>
            </w:r>
          </w:p>
        </w:tc>
        <w:tc>
          <w:tcPr>
            <w:tcW w:w="567" w:type="dxa"/>
            <w:tcBorders>
              <w:top w:val="single" w:sz="4" w:space="0" w:color="000000"/>
              <w:left w:val="single" w:sz="4" w:space="0" w:color="000000"/>
              <w:bottom w:val="single" w:sz="4" w:space="0" w:color="000000"/>
              <w:right w:val="single" w:sz="4" w:space="0" w:color="000000"/>
            </w:tcBorders>
            <w:vAlign w:val="center"/>
          </w:tcPr>
          <w:p w14:paraId="1CB2BD3F"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012CC2B"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C2F3C87"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B31D5A4"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A7217E" w14:paraId="518CEB9F" w14:textId="77777777">
        <w:trPr>
          <w:trHeight w:val="955"/>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860ECB7" w14:textId="7DC571F3" w:rsidR="00A7217E" w:rsidRDefault="00A7217E" w:rsidP="00A7217E">
            <w:pPr>
              <w:spacing w:before="15"/>
              <w:jc w:val="center"/>
              <w:rPr>
                <w:rFonts w:ascii="宋体" w:eastAsia="宋体" w:hAnsi="宋体"/>
                <w:kern w:val="0"/>
                <w:sz w:val="18"/>
                <w:szCs w:val="18"/>
              </w:rPr>
            </w:pPr>
            <w:r>
              <w:rPr>
                <w:rFonts w:ascii="宋体" w:eastAsia="宋体" w:hAnsi="宋体" w:cs="Times New Roman" w:hint="eastAsia"/>
                <w:bCs/>
                <w:sz w:val="18"/>
                <w:szCs w:val="18"/>
              </w:rPr>
              <w:t>九、辅助设施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3966319A" w14:textId="5359F636" w:rsidR="00A7217E" w:rsidRDefault="00A7217E" w:rsidP="00A7217E">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.配电室</w:t>
            </w:r>
            <w:r>
              <w:rPr>
                <w:rFonts w:ascii="宋体" w:eastAsia="宋体" w:hAnsi="宋体" w:cs="Times New Roman" w:hint="eastAsia"/>
                <w:sz w:val="18"/>
                <w:szCs w:val="18"/>
              </w:rPr>
              <w:t>应</w:t>
            </w:r>
            <w:r>
              <w:rPr>
                <w:rFonts w:ascii="宋体" w:eastAsia="宋体" w:hAnsi="宋体" w:cs="Times New Roman"/>
                <w:sz w:val="18"/>
                <w:szCs w:val="18"/>
              </w:rPr>
              <w:t>高出本层地面或有防水措施，门</w:t>
            </w:r>
            <w:ins w:id="530" w:author="玉洁" w:date="2022-06-17T17:33:00Z">
              <w:r w:rsidR="009077C1">
                <w:rPr>
                  <w:rFonts w:ascii="宋体" w:eastAsia="宋体" w:hAnsi="宋体" w:cs="Times New Roman" w:hint="eastAsia"/>
                  <w:sz w:val="18"/>
                  <w:szCs w:val="18"/>
                </w:rPr>
                <w:t>应</w:t>
              </w:r>
            </w:ins>
            <w:r>
              <w:rPr>
                <w:rFonts w:ascii="宋体" w:eastAsia="宋体" w:hAnsi="宋体" w:cs="Times New Roman"/>
                <w:sz w:val="18"/>
                <w:szCs w:val="18"/>
              </w:rPr>
              <w:t>向外开启，门窗</w:t>
            </w:r>
            <w:ins w:id="531" w:author="玉洁" w:date="2022-06-17T17:33:00Z">
              <w:r w:rsidR="009077C1">
                <w:rPr>
                  <w:rFonts w:ascii="宋体" w:eastAsia="宋体" w:hAnsi="宋体" w:cs="Times New Roman" w:hint="eastAsia"/>
                  <w:sz w:val="18"/>
                  <w:szCs w:val="18"/>
                </w:rPr>
                <w:t>应</w:t>
              </w:r>
            </w:ins>
            <w:r>
              <w:rPr>
                <w:rFonts w:ascii="宋体" w:eastAsia="宋体" w:hAnsi="宋体" w:cs="Times New Roman"/>
                <w:sz w:val="18"/>
                <w:szCs w:val="18"/>
              </w:rPr>
              <w:t>关闭密合，孔洞</w:t>
            </w:r>
            <w:proofErr w:type="gramStart"/>
            <w:ins w:id="532" w:author="玉洁" w:date="2022-06-17T17:33:00Z">
              <w:r w:rsidR="009077C1">
                <w:rPr>
                  <w:rFonts w:ascii="宋体" w:eastAsia="宋体" w:hAnsi="宋体" w:cs="Times New Roman" w:hint="eastAsia"/>
                  <w:sz w:val="18"/>
                  <w:szCs w:val="18"/>
                </w:rPr>
                <w:t>应</w:t>
              </w:r>
            </w:ins>
            <w:r>
              <w:rPr>
                <w:rFonts w:ascii="宋体" w:eastAsia="宋体" w:hAnsi="宋体" w:cs="Times New Roman"/>
                <w:sz w:val="18"/>
                <w:szCs w:val="18"/>
              </w:rPr>
              <w:t>有防小动物</w:t>
            </w:r>
            <w:proofErr w:type="gramEnd"/>
            <w:r>
              <w:rPr>
                <w:rFonts w:ascii="宋体" w:eastAsia="宋体" w:hAnsi="宋体" w:cs="Times New Roman"/>
                <w:sz w:val="18"/>
                <w:szCs w:val="18"/>
              </w:rPr>
              <w:t>进入的网罩，配电柜上</w:t>
            </w:r>
            <w:ins w:id="533" w:author="玉洁" w:date="2022-06-17T17:33:00Z">
              <w:r w:rsidR="009077C1">
                <w:rPr>
                  <w:rFonts w:ascii="宋体" w:eastAsia="宋体" w:hAnsi="宋体" w:cs="Times New Roman" w:hint="eastAsia"/>
                  <w:sz w:val="18"/>
                  <w:szCs w:val="18"/>
                </w:rPr>
                <w:t>应</w:t>
              </w:r>
            </w:ins>
            <w:r>
              <w:rPr>
                <w:rFonts w:ascii="宋体" w:eastAsia="宋体" w:hAnsi="宋体" w:cs="Times New Roman"/>
                <w:sz w:val="18"/>
                <w:szCs w:val="18"/>
              </w:rPr>
              <w:t>有当心触电的标志，</w:t>
            </w:r>
            <w:ins w:id="534" w:author="玉洁" w:date="2022-06-17T17:33:00Z">
              <w:r w:rsidR="009077C1">
                <w:rPr>
                  <w:rFonts w:ascii="宋体" w:eastAsia="宋体" w:hAnsi="宋体" w:cs="Times New Roman" w:hint="eastAsia"/>
                  <w:sz w:val="18"/>
                  <w:szCs w:val="18"/>
                </w:rPr>
                <w:t>应</w:t>
              </w:r>
            </w:ins>
            <w:r>
              <w:rPr>
                <w:rFonts w:ascii="宋体" w:eastAsia="宋体" w:hAnsi="宋体" w:cs="Times New Roman"/>
                <w:sz w:val="18"/>
                <w:szCs w:val="18"/>
              </w:rPr>
              <w:t>配备至少</w:t>
            </w:r>
            <w:r>
              <w:rPr>
                <w:rFonts w:ascii="宋体" w:eastAsia="宋体" w:hAnsi="宋体" w:cs="Times New Roman" w:hint="eastAsia"/>
                <w:sz w:val="18"/>
                <w:szCs w:val="18"/>
              </w:rPr>
              <w:t>2个手提式干粉</w:t>
            </w:r>
            <w:r>
              <w:rPr>
                <w:rFonts w:ascii="宋体" w:eastAsia="宋体" w:hAnsi="宋体" w:cs="Times New Roman"/>
                <w:sz w:val="18"/>
                <w:szCs w:val="18"/>
              </w:rPr>
              <w:t>灭火器，电缆沟盖板</w:t>
            </w:r>
            <w:ins w:id="535" w:author="玉洁" w:date="2022-06-17T17:33:00Z">
              <w:r w:rsidR="009077C1">
                <w:rPr>
                  <w:rFonts w:ascii="宋体" w:eastAsia="宋体" w:hAnsi="宋体" w:cs="Times New Roman" w:hint="eastAsia"/>
                  <w:sz w:val="18"/>
                  <w:szCs w:val="18"/>
                </w:rPr>
                <w:t>应</w:t>
              </w:r>
            </w:ins>
            <w:r>
              <w:rPr>
                <w:rFonts w:ascii="宋体" w:eastAsia="宋体" w:hAnsi="宋体" w:cs="Times New Roman"/>
                <w:sz w:val="18"/>
                <w:szCs w:val="18"/>
              </w:rPr>
              <w:t>完好</w:t>
            </w:r>
            <w:del w:id="536" w:author="玉洁" w:date="2022-06-17T17:34:00Z">
              <w:r w:rsidDel="009077C1">
                <w:rPr>
                  <w:rFonts w:ascii="宋体" w:eastAsia="宋体" w:hAnsi="宋体" w:cs="Times New Roman" w:hint="eastAsia"/>
                  <w:sz w:val="18"/>
                  <w:szCs w:val="18"/>
                </w:rPr>
                <w:delText>，</w:delText>
              </w:r>
            </w:del>
            <w:ins w:id="537" w:author="玉洁" w:date="2022-06-17T17:34:00Z">
              <w:r w:rsidR="009077C1">
                <w:rPr>
                  <w:rFonts w:ascii="宋体" w:eastAsia="宋体" w:hAnsi="宋体" w:cs="Times New Roman" w:hint="eastAsia"/>
                  <w:sz w:val="18"/>
                  <w:szCs w:val="18"/>
                </w:rPr>
                <w:t>、</w:t>
              </w:r>
            </w:ins>
            <w:r>
              <w:rPr>
                <w:rFonts w:ascii="宋体" w:eastAsia="宋体" w:hAnsi="宋体" w:cs="Times New Roman"/>
                <w:sz w:val="18"/>
                <w:szCs w:val="18"/>
              </w:rPr>
              <w:t>有绝缘垫</w:t>
            </w:r>
            <w:del w:id="538" w:author="玉洁" w:date="2022-06-17T17:34:00Z">
              <w:r w:rsidDel="009077C1">
                <w:rPr>
                  <w:rFonts w:ascii="宋体" w:eastAsia="宋体" w:hAnsi="宋体" w:cs="Times New Roman" w:hint="eastAsia"/>
                  <w:sz w:val="18"/>
                  <w:szCs w:val="18"/>
                </w:rPr>
                <w:delText>，</w:delText>
              </w:r>
            </w:del>
            <w:ins w:id="539" w:author="玉洁" w:date="2022-06-17T17:34:00Z">
              <w:r w:rsidR="009077C1">
                <w:rPr>
                  <w:rFonts w:ascii="宋体" w:eastAsia="宋体" w:hAnsi="宋体" w:cs="Times New Roman" w:hint="eastAsia"/>
                  <w:sz w:val="18"/>
                  <w:szCs w:val="18"/>
                </w:rPr>
                <w:t>和</w:t>
              </w:r>
            </w:ins>
            <w:del w:id="540" w:author="玉洁" w:date="2022-06-17T17:34:00Z">
              <w:r w:rsidDel="009077C1">
                <w:rPr>
                  <w:rFonts w:ascii="宋体" w:eastAsia="宋体" w:hAnsi="宋体" w:cs="Times New Roman"/>
                  <w:sz w:val="18"/>
                  <w:szCs w:val="18"/>
                </w:rPr>
                <w:delText>有</w:delText>
              </w:r>
            </w:del>
            <w:r>
              <w:rPr>
                <w:rFonts w:ascii="宋体" w:eastAsia="宋体" w:hAnsi="宋体" w:cs="Times New Roman"/>
                <w:sz w:val="18"/>
                <w:szCs w:val="18"/>
              </w:rPr>
              <w:t>应急照明，室内</w:t>
            </w:r>
            <w:ins w:id="541" w:author="玉洁" w:date="2022-06-17T17:34:00Z">
              <w:r w:rsidR="009077C1">
                <w:rPr>
                  <w:rFonts w:ascii="宋体" w:eastAsia="宋体" w:hAnsi="宋体" w:cs="Times New Roman" w:hint="eastAsia"/>
                  <w:sz w:val="18"/>
                  <w:szCs w:val="18"/>
                </w:rPr>
                <w:t>应</w:t>
              </w:r>
            </w:ins>
            <w:r>
              <w:rPr>
                <w:rFonts w:ascii="宋体" w:eastAsia="宋体" w:hAnsi="宋体" w:cs="Times New Roman"/>
                <w:sz w:val="18"/>
                <w:szCs w:val="18"/>
              </w:rPr>
              <w:t>无其他可燃杂物堆放</w:t>
            </w:r>
          </w:p>
        </w:tc>
        <w:tc>
          <w:tcPr>
            <w:tcW w:w="567" w:type="dxa"/>
            <w:tcBorders>
              <w:top w:val="single" w:sz="4" w:space="0" w:color="000000"/>
              <w:left w:val="single" w:sz="4" w:space="0" w:color="000000"/>
              <w:bottom w:val="single" w:sz="4" w:space="0" w:color="000000"/>
              <w:right w:val="single" w:sz="4" w:space="0" w:color="000000"/>
            </w:tcBorders>
            <w:vAlign w:val="center"/>
          </w:tcPr>
          <w:p w14:paraId="2089A402"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B65AA01"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637DAED"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7D6ABE4"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一处不符合要求，扣1分</w:t>
            </w:r>
          </w:p>
        </w:tc>
      </w:tr>
      <w:tr w:rsidR="00A7217E" w14:paraId="6D81E6B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6380988" w14:textId="77777777" w:rsidR="00A7217E" w:rsidRDefault="00A7217E" w:rsidP="00A7217E">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ED266EB" w14:textId="0646E308" w:rsidR="00A7217E" w:rsidRDefault="00A7217E" w:rsidP="00A7217E">
            <w:pPr>
              <w:jc w:val="left"/>
              <w:rPr>
                <w:rFonts w:ascii="宋体" w:eastAsia="宋体" w:hAnsi="宋体"/>
                <w:sz w:val="18"/>
                <w:szCs w:val="18"/>
              </w:rPr>
            </w:pPr>
            <w:r>
              <w:rPr>
                <w:rFonts w:ascii="宋体" w:eastAsia="宋体" w:hAnsi="宋体" w:cs="Times New Roman" w:hint="eastAsia"/>
                <w:sz w:val="18"/>
                <w:szCs w:val="18"/>
              </w:rPr>
              <w:t>2</w:t>
            </w:r>
            <w:r>
              <w:rPr>
                <w:rFonts w:ascii="宋体" w:eastAsia="宋体" w:hAnsi="宋体" w:cs="Times New Roman"/>
                <w:sz w:val="18"/>
                <w:szCs w:val="18"/>
              </w:rPr>
              <w:t>.站内设置的小型内燃发电机组的排烟管口</w:t>
            </w:r>
            <w:r>
              <w:rPr>
                <w:rFonts w:ascii="宋体" w:eastAsia="宋体" w:hAnsi="宋体" w:cs="Times New Roman" w:hint="eastAsia"/>
                <w:sz w:val="18"/>
                <w:szCs w:val="18"/>
              </w:rPr>
              <w:t>应</w:t>
            </w:r>
            <w:r>
              <w:rPr>
                <w:rFonts w:ascii="宋体" w:eastAsia="宋体" w:hAnsi="宋体" w:cs="Times New Roman"/>
                <w:sz w:val="18"/>
                <w:szCs w:val="18"/>
              </w:rPr>
              <w:t>安装有阻火器</w:t>
            </w:r>
          </w:p>
        </w:tc>
        <w:tc>
          <w:tcPr>
            <w:tcW w:w="567" w:type="dxa"/>
            <w:tcBorders>
              <w:top w:val="single" w:sz="4" w:space="0" w:color="000000"/>
              <w:left w:val="single" w:sz="4" w:space="0" w:color="000000"/>
              <w:bottom w:val="single" w:sz="4" w:space="0" w:color="000000"/>
              <w:right w:val="single" w:sz="4" w:space="0" w:color="000000"/>
            </w:tcBorders>
            <w:vAlign w:val="center"/>
          </w:tcPr>
          <w:p w14:paraId="78C32E44"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2D2F24B"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1A6105F"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ACEE05A"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无阻火器不得分</w:t>
            </w:r>
          </w:p>
        </w:tc>
      </w:tr>
      <w:tr w:rsidR="00A7217E" w14:paraId="5FF026D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B7CC470" w14:textId="77777777" w:rsidR="00A7217E" w:rsidRDefault="00A7217E" w:rsidP="00A7217E">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C88BAF3" w14:textId="1AB1626D" w:rsidR="00A7217E" w:rsidRDefault="00A7217E" w:rsidP="00A7217E">
            <w:pPr>
              <w:jc w:val="left"/>
              <w:rPr>
                <w:rFonts w:ascii="宋体" w:eastAsia="宋体" w:hAnsi="宋体"/>
                <w:sz w:val="18"/>
                <w:szCs w:val="18"/>
              </w:rPr>
            </w:pPr>
            <w:r>
              <w:rPr>
                <w:rFonts w:ascii="宋体" w:eastAsia="宋体" w:hAnsi="宋体" w:cs="Times New Roman" w:hint="eastAsia"/>
                <w:sz w:val="18"/>
                <w:szCs w:val="18"/>
              </w:rPr>
              <w:t>3</w:t>
            </w:r>
            <w:r>
              <w:rPr>
                <w:rFonts w:ascii="宋体" w:eastAsia="宋体" w:hAnsi="宋体" w:cs="Times New Roman"/>
                <w:sz w:val="18"/>
                <w:szCs w:val="18"/>
              </w:rPr>
              <w:t>.站内天然气管道</w:t>
            </w:r>
            <w:proofErr w:type="gramStart"/>
            <w:r>
              <w:rPr>
                <w:rFonts w:ascii="宋体" w:eastAsia="宋体" w:hAnsi="宋体" w:cs="Times New Roman" w:hint="eastAsia"/>
                <w:sz w:val="18"/>
                <w:szCs w:val="18"/>
              </w:rPr>
              <w:t>不</w:t>
            </w:r>
            <w:proofErr w:type="gramEnd"/>
            <w:r>
              <w:rPr>
                <w:rFonts w:ascii="宋体" w:eastAsia="宋体" w:hAnsi="宋体" w:cs="Times New Roman" w:hint="eastAsia"/>
                <w:sz w:val="18"/>
                <w:szCs w:val="18"/>
              </w:rPr>
              <w:t>应</w:t>
            </w:r>
            <w:r>
              <w:rPr>
                <w:rFonts w:ascii="宋体" w:eastAsia="宋体" w:hAnsi="宋体" w:cs="Times New Roman"/>
                <w:sz w:val="18"/>
                <w:szCs w:val="18"/>
              </w:rPr>
              <w:t>和热力管道同沟敷设</w:t>
            </w:r>
          </w:p>
        </w:tc>
        <w:tc>
          <w:tcPr>
            <w:tcW w:w="567" w:type="dxa"/>
            <w:tcBorders>
              <w:top w:val="single" w:sz="4" w:space="0" w:color="000000"/>
              <w:left w:val="single" w:sz="4" w:space="0" w:color="000000"/>
              <w:bottom w:val="single" w:sz="4" w:space="0" w:color="000000"/>
              <w:right w:val="single" w:sz="4" w:space="0" w:color="000000"/>
            </w:tcBorders>
            <w:vAlign w:val="center"/>
          </w:tcPr>
          <w:p w14:paraId="5478FA4E"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0277042"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40A595C"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C12FFE7"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存在</w:t>
            </w:r>
            <w:r>
              <w:rPr>
                <w:rFonts w:ascii="宋体" w:eastAsia="宋体" w:hAnsi="宋体" w:cs="Times New Roman"/>
                <w:sz w:val="18"/>
                <w:szCs w:val="18"/>
              </w:rPr>
              <w:t>天然气管道和热力管道同沟敷设</w:t>
            </w:r>
            <w:r>
              <w:rPr>
                <w:rFonts w:ascii="宋体" w:eastAsia="宋体" w:hAnsi="宋体" w:cs="Times New Roman" w:hint="eastAsia"/>
                <w:sz w:val="18"/>
                <w:szCs w:val="18"/>
              </w:rPr>
              <w:t>的现象不得分</w:t>
            </w:r>
          </w:p>
        </w:tc>
      </w:tr>
      <w:tr w:rsidR="00A7217E" w14:paraId="78BFFE1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B0E2154" w14:textId="77777777" w:rsidR="00A7217E" w:rsidRDefault="00A7217E" w:rsidP="00A7217E">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8216198" w14:textId="744DAA2D" w:rsidR="00A7217E" w:rsidRDefault="00A7217E" w:rsidP="00A7217E">
            <w:pPr>
              <w:jc w:val="left"/>
              <w:rPr>
                <w:rFonts w:ascii="宋体" w:eastAsia="宋体" w:hAnsi="宋体"/>
                <w:sz w:val="18"/>
                <w:szCs w:val="18"/>
              </w:rPr>
            </w:pPr>
            <w:r>
              <w:rPr>
                <w:rFonts w:ascii="宋体" w:eastAsia="宋体" w:hAnsi="宋体" w:cs="Times New Roman" w:hint="eastAsia"/>
                <w:sz w:val="18"/>
                <w:szCs w:val="18"/>
              </w:rPr>
              <w:t>4</w:t>
            </w:r>
            <w:r>
              <w:rPr>
                <w:rFonts w:ascii="宋体" w:eastAsia="宋体" w:hAnsi="宋体" w:cs="Times New Roman"/>
                <w:sz w:val="18"/>
                <w:szCs w:val="18"/>
              </w:rPr>
              <w:t>.循环水系统</w:t>
            </w:r>
            <w:r>
              <w:rPr>
                <w:rFonts w:ascii="宋体" w:eastAsia="宋体" w:hAnsi="宋体" w:cs="Times New Roman" w:hint="eastAsia"/>
                <w:sz w:val="18"/>
                <w:szCs w:val="18"/>
              </w:rPr>
              <w:t>应</w:t>
            </w:r>
            <w:r>
              <w:rPr>
                <w:rFonts w:ascii="宋体" w:eastAsia="宋体" w:hAnsi="宋体" w:cs="Times New Roman"/>
                <w:sz w:val="18"/>
                <w:szCs w:val="18"/>
              </w:rPr>
              <w:t>有水质软化装置或使用软水，水质符合要求，循环水泵</w:t>
            </w:r>
            <w:ins w:id="542" w:author="玉洁" w:date="2022-06-17T17:36:00Z">
              <w:r w:rsidR="009077C1">
                <w:rPr>
                  <w:rFonts w:ascii="宋体" w:eastAsia="宋体" w:hAnsi="宋体" w:cs="Times New Roman" w:hint="eastAsia"/>
                  <w:sz w:val="18"/>
                  <w:szCs w:val="18"/>
                </w:rPr>
                <w:t>应</w:t>
              </w:r>
            </w:ins>
            <w:r>
              <w:rPr>
                <w:rFonts w:ascii="宋体" w:eastAsia="宋体" w:hAnsi="宋体" w:cs="Times New Roman"/>
                <w:sz w:val="18"/>
                <w:szCs w:val="18"/>
              </w:rPr>
              <w:t>有防</w:t>
            </w:r>
            <w:r>
              <w:rPr>
                <w:rFonts w:ascii="宋体" w:eastAsia="宋体" w:hAnsi="宋体" w:cs="Times New Roman" w:hint="eastAsia"/>
                <w:sz w:val="18"/>
                <w:szCs w:val="18"/>
              </w:rPr>
              <w:t>机械</w:t>
            </w:r>
            <w:r>
              <w:rPr>
                <w:rFonts w:ascii="宋体" w:eastAsia="宋体" w:hAnsi="宋体" w:cs="Times New Roman"/>
                <w:sz w:val="18"/>
                <w:szCs w:val="18"/>
              </w:rPr>
              <w:t>伤害保护装置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03A9C20A"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285A77E"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C77468A"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6DA1E10"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水质不符合要求不得分；无保护装置不得分。</w:t>
            </w:r>
          </w:p>
        </w:tc>
      </w:tr>
      <w:tr w:rsidR="00A7217E" w14:paraId="66EA82E3"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8838D9F" w14:textId="2219BFD9" w:rsidR="00A7217E" w:rsidRDefault="00A7217E" w:rsidP="00A7217E">
            <w:pPr>
              <w:jc w:val="left"/>
              <w:rPr>
                <w:rFonts w:ascii="宋体" w:eastAsia="宋体" w:hAnsi="宋体" w:cs="Times New Roman"/>
                <w:sz w:val="18"/>
                <w:szCs w:val="18"/>
              </w:rPr>
            </w:pPr>
            <w:r>
              <w:rPr>
                <w:rFonts w:ascii="宋体" w:eastAsia="宋体" w:hAnsi="宋体" w:cs="Times New Roman" w:hint="eastAsia"/>
                <w:sz w:val="18"/>
                <w:szCs w:val="18"/>
              </w:rPr>
              <w:lastRenderedPageBreak/>
              <w:t>十、安全装置、附件及检测检验</w:t>
            </w:r>
          </w:p>
        </w:tc>
        <w:tc>
          <w:tcPr>
            <w:tcW w:w="3566" w:type="dxa"/>
            <w:tcBorders>
              <w:top w:val="single" w:sz="4" w:space="0" w:color="000000"/>
              <w:left w:val="single" w:sz="4" w:space="0" w:color="000000"/>
              <w:bottom w:val="single" w:sz="4" w:space="0" w:color="000000"/>
              <w:right w:val="single" w:sz="4" w:space="0" w:color="000000"/>
            </w:tcBorders>
            <w:vAlign w:val="center"/>
          </w:tcPr>
          <w:p w14:paraId="69DD01DF" w14:textId="6783CCF1" w:rsidR="00A7217E" w:rsidRDefault="00A7217E" w:rsidP="00A7217E">
            <w:pPr>
              <w:jc w:val="left"/>
              <w:rPr>
                <w:rFonts w:ascii="宋体" w:eastAsia="宋体" w:hAnsi="宋体" w:cs="Times New Roman"/>
                <w:sz w:val="18"/>
                <w:szCs w:val="18"/>
              </w:rPr>
            </w:pPr>
            <w:r>
              <w:rPr>
                <w:rFonts w:ascii="宋体" w:eastAsia="宋体" w:hAnsi="宋体" w:cs="Times New Roman" w:hint="eastAsia"/>
                <w:sz w:val="18"/>
                <w:szCs w:val="18"/>
              </w:rPr>
              <w:t>1</w:t>
            </w:r>
            <w:r>
              <w:rPr>
                <w:rFonts w:ascii="宋体" w:eastAsia="宋体" w:hAnsi="宋体" w:cs="Times New Roman"/>
                <w:sz w:val="18"/>
                <w:szCs w:val="18"/>
              </w:rPr>
              <w:t>.</w:t>
            </w:r>
            <w:r>
              <w:rPr>
                <w:rFonts w:ascii="宋体" w:eastAsia="宋体" w:hAnsi="宋体" w:cs="Times New Roman" w:hint="eastAsia"/>
                <w:sz w:val="18"/>
                <w:szCs w:val="18"/>
              </w:rPr>
              <w:t xml:space="preserve"> </w:t>
            </w:r>
            <w:r w:rsidR="004A3DFC" w:rsidRPr="00FD7D43">
              <w:rPr>
                <w:rFonts w:ascii="宋体" w:eastAsia="宋体" w:hAnsi="宋体" w:cs="Times New Roman" w:hint="eastAsia"/>
                <w:color w:val="FF0000"/>
                <w:sz w:val="18"/>
                <w:szCs w:val="18"/>
              </w:rPr>
              <w:t>站内应设置紧急</w:t>
            </w:r>
            <w:r w:rsidR="004A3DFC">
              <w:rPr>
                <w:rFonts w:ascii="宋体" w:eastAsia="宋体" w:hAnsi="宋体" w:hint="eastAsia"/>
                <w:sz w:val="18"/>
                <w:szCs w:val="18"/>
              </w:rPr>
              <w:t>自动</w:t>
            </w:r>
            <w:r w:rsidR="004A3DFC" w:rsidRPr="00FD7D43">
              <w:rPr>
                <w:rFonts w:ascii="宋体" w:eastAsia="宋体" w:hAnsi="宋体" w:cs="Times New Roman" w:hint="eastAsia"/>
                <w:color w:val="FF0000"/>
                <w:sz w:val="18"/>
                <w:szCs w:val="18"/>
              </w:rPr>
              <w:t>切断系统，该系统应能在事故状态下实现紧急</w:t>
            </w:r>
            <w:r w:rsidR="004A3DFC">
              <w:rPr>
                <w:rFonts w:ascii="宋体" w:eastAsia="宋体" w:hAnsi="宋体" w:hint="eastAsia"/>
                <w:sz w:val="18"/>
                <w:szCs w:val="18"/>
              </w:rPr>
              <w:t>自动</w:t>
            </w:r>
            <w:r w:rsidR="004A3DFC" w:rsidRPr="00FD7D43">
              <w:rPr>
                <w:rFonts w:ascii="宋体" w:eastAsia="宋体" w:hAnsi="宋体" w:cs="Times New Roman" w:hint="eastAsia"/>
                <w:color w:val="FF0000"/>
                <w:sz w:val="18"/>
                <w:szCs w:val="18"/>
              </w:rPr>
              <w:t>停车和关闭紧急切断阀的保护功能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5E9DC49E" w14:textId="77777777" w:rsidR="00A7217E" w:rsidRDefault="00A7217E" w:rsidP="00A7217E">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58CBDDC" w14:textId="77777777" w:rsidR="00A7217E" w:rsidRDefault="00A7217E" w:rsidP="00A7217E">
            <w:pPr>
              <w:spacing w:before="1"/>
              <w:jc w:val="center"/>
              <w:rPr>
                <w:rFonts w:ascii="宋体" w:eastAsia="宋体" w:hAnsi="宋体"/>
                <w:kern w:val="0"/>
                <w:sz w:val="18"/>
                <w:szCs w:val="18"/>
              </w:rPr>
            </w:pPr>
            <w:r>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35C804E" w14:textId="77777777" w:rsidR="00A7217E" w:rsidRDefault="00A7217E" w:rsidP="00A7217E">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EB312F0" w14:textId="77777777" w:rsidR="00A7217E" w:rsidRDefault="00A7217E" w:rsidP="00A7217E">
            <w:pPr>
              <w:ind w:right="261"/>
              <w:jc w:val="left"/>
              <w:rPr>
                <w:rFonts w:ascii="宋体" w:eastAsia="宋体" w:hAnsi="宋体"/>
                <w:kern w:val="0"/>
                <w:sz w:val="18"/>
                <w:szCs w:val="18"/>
              </w:rPr>
            </w:pPr>
            <w:r>
              <w:rPr>
                <w:rFonts w:ascii="宋体" w:eastAsia="宋体" w:hAnsi="宋体" w:hint="eastAsia"/>
                <w:kern w:val="0"/>
                <w:sz w:val="18"/>
                <w:szCs w:val="18"/>
              </w:rPr>
              <w:t>未设置紧急切断系统或失效不得分</w:t>
            </w:r>
          </w:p>
        </w:tc>
      </w:tr>
      <w:tr w:rsidR="00550C88" w14:paraId="58FEB449" w14:textId="77777777">
        <w:trPr>
          <w:trHeight w:val="268"/>
        </w:trPr>
        <w:tc>
          <w:tcPr>
            <w:tcW w:w="1102" w:type="dxa"/>
            <w:vMerge/>
            <w:tcBorders>
              <w:top w:val="single" w:sz="4" w:space="0" w:color="auto"/>
              <w:left w:val="single" w:sz="4" w:space="0" w:color="000000"/>
              <w:bottom w:val="single" w:sz="4" w:space="0" w:color="auto"/>
              <w:right w:val="single" w:sz="4" w:space="0" w:color="000000"/>
            </w:tcBorders>
            <w:vAlign w:val="center"/>
          </w:tcPr>
          <w:p w14:paraId="34D3C2C1" w14:textId="77777777" w:rsidR="00550C88" w:rsidRDefault="00550C88" w:rsidP="00550C88">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AE33A09" w14:textId="03171122" w:rsidR="00550C88" w:rsidRDefault="00550C88" w:rsidP="00550C88">
            <w:pPr>
              <w:jc w:val="left"/>
              <w:rPr>
                <w:rFonts w:ascii="宋体" w:eastAsia="宋体" w:hAnsi="宋体" w:cs="Times New Roman"/>
                <w:sz w:val="18"/>
                <w:szCs w:val="18"/>
              </w:rPr>
            </w:pPr>
            <w:r w:rsidRPr="00FD7D43">
              <w:rPr>
                <w:rFonts w:ascii="宋体" w:eastAsia="宋体" w:hAnsi="宋体" w:cs="Times New Roman" w:hint="eastAsia"/>
                <w:color w:val="FF0000"/>
                <w:sz w:val="18"/>
                <w:szCs w:val="18"/>
              </w:rPr>
              <w:t>2</w:t>
            </w:r>
            <w:r w:rsidRPr="00FD7D43">
              <w:rPr>
                <w:rFonts w:ascii="宋体" w:eastAsia="宋体" w:hAnsi="宋体" w:cs="Times New Roman"/>
                <w:color w:val="FF0000"/>
                <w:sz w:val="18"/>
                <w:szCs w:val="18"/>
              </w:rPr>
              <w:t>.</w:t>
            </w:r>
            <w:r w:rsidRPr="00FD7D43">
              <w:rPr>
                <w:rFonts w:ascii="宋体" w:eastAsia="宋体" w:hAnsi="宋体" w:cs="Times New Roman" w:hint="eastAsia"/>
                <w:color w:val="FF0000"/>
                <w:sz w:val="18"/>
                <w:szCs w:val="18"/>
              </w:rPr>
              <w:t>紧急切断系统的紧急切断开关应设置在现场工作人员容易接近且较为安全的位置和控制室、值班室内或站房收银台等有人员值守的位置。</w:t>
            </w:r>
          </w:p>
        </w:tc>
        <w:tc>
          <w:tcPr>
            <w:tcW w:w="567" w:type="dxa"/>
            <w:tcBorders>
              <w:top w:val="single" w:sz="4" w:space="0" w:color="000000"/>
              <w:left w:val="single" w:sz="4" w:space="0" w:color="000000"/>
              <w:bottom w:val="single" w:sz="4" w:space="0" w:color="000000"/>
              <w:right w:val="single" w:sz="4" w:space="0" w:color="000000"/>
            </w:tcBorders>
            <w:vAlign w:val="center"/>
          </w:tcPr>
          <w:p w14:paraId="3A362F88" w14:textId="26F8E772" w:rsidR="00550C88" w:rsidRDefault="00550C88" w:rsidP="00550C88">
            <w:pPr>
              <w:jc w:val="center"/>
              <w:rPr>
                <w:rFonts w:ascii="宋体" w:eastAsia="宋体" w:hAnsi="宋体" w:cs="宋体"/>
                <w:spacing w:val="10"/>
                <w:kern w:val="0"/>
                <w:sz w:val="18"/>
                <w:szCs w:val="18"/>
              </w:rPr>
            </w:pPr>
            <w:r w:rsidRPr="00FD7D43">
              <w:rPr>
                <w:rFonts w:ascii="宋体" w:eastAsia="宋体" w:hAnsi="宋体" w:cs="宋体" w:hint="eastAsia"/>
                <w:color w:val="FF0000"/>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BCA3A17" w14:textId="35D3CCB2" w:rsidR="00550C88" w:rsidRDefault="00550C88" w:rsidP="00550C88">
            <w:pPr>
              <w:spacing w:before="1"/>
              <w:jc w:val="center"/>
              <w:rPr>
                <w:rFonts w:ascii="宋体" w:eastAsia="宋体" w:hAnsi="宋体"/>
                <w:kern w:val="0"/>
                <w:sz w:val="18"/>
                <w:szCs w:val="18"/>
              </w:rPr>
            </w:pPr>
            <w:r w:rsidRPr="00FD7D43">
              <w:rPr>
                <w:rFonts w:ascii="宋体" w:eastAsia="宋体" w:hAnsi="宋体" w:hint="eastAsia"/>
                <w:color w:val="FF0000"/>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8235B59" w14:textId="77777777" w:rsidR="00550C88" w:rsidRDefault="00550C88" w:rsidP="00550C88">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743ABF" w14:textId="19608FB3" w:rsidR="00550C88" w:rsidRDefault="00550C88" w:rsidP="00550C88">
            <w:pPr>
              <w:ind w:right="261"/>
              <w:jc w:val="left"/>
              <w:rPr>
                <w:rFonts w:ascii="宋体" w:eastAsia="宋体" w:hAnsi="宋体"/>
                <w:kern w:val="0"/>
                <w:sz w:val="18"/>
                <w:szCs w:val="18"/>
              </w:rPr>
            </w:pPr>
            <w:r w:rsidRPr="00FD7D43">
              <w:rPr>
                <w:rFonts w:ascii="宋体" w:eastAsia="宋体" w:hAnsi="宋体" w:hint="eastAsia"/>
                <w:color w:val="FF0000"/>
                <w:kern w:val="0"/>
                <w:sz w:val="18"/>
                <w:szCs w:val="18"/>
              </w:rPr>
              <w:t>未按要求设置不得分</w:t>
            </w:r>
          </w:p>
        </w:tc>
      </w:tr>
      <w:tr w:rsidR="00550C88" w14:paraId="436B692E" w14:textId="77777777">
        <w:trPr>
          <w:trHeight w:val="268"/>
        </w:trPr>
        <w:tc>
          <w:tcPr>
            <w:tcW w:w="1102" w:type="dxa"/>
            <w:vMerge/>
            <w:tcBorders>
              <w:top w:val="single" w:sz="4" w:space="0" w:color="auto"/>
              <w:left w:val="single" w:sz="4" w:space="0" w:color="000000"/>
              <w:bottom w:val="single" w:sz="4" w:space="0" w:color="auto"/>
              <w:right w:val="single" w:sz="4" w:space="0" w:color="000000"/>
            </w:tcBorders>
            <w:vAlign w:val="center"/>
          </w:tcPr>
          <w:p w14:paraId="3E573AF2" w14:textId="77777777" w:rsidR="00550C88" w:rsidRDefault="00550C88" w:rsidP="00550C88">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37D3B5E" w14:textId="287580FF" w:rsidR="00550C88" w:rsidRDefault="00550C88" w:rsidP="00550C88">
            <w:pPr>
              <w:jc w:val="left"/>
              <w:rPr>
                <w:rFonts w:ascii="宋体" w:eastAsia="宋体" w:hAnsi="宋体" w:cs="Times New Roman"/>
                <w:sz w:val="18"/>
                <w:szCs w:val="18"/>
              </w:rPr>
            </w:pPr>
            <w:r>
              <w:rPr>
                <w:rFonts w:ascii="宋体" w:eastAsia="宋体" w:hAnsi="宋体" w:cs="Times New Roman" w:hint="eastAsia"/>
                <w:sz w:val="18"/>
                <w:szCs w:val="18"/>
              </w:rPr>
              <w:t>3</w:t>
            </w:r>
            <w:r w:rsidRPr="00FB03EB">
              <w:rPr>
                <w:rFonts w:ascii="宋体" w:eastAsia="宋体" w:hAnsi="宋体"/>
                <w:sz w:val="18"/>
                <w:szCs w:val="18"/>
              </w:rPr>
              <w:t>.</w:t>
            </w:r>
            <w:r w:rsidRPr="006F382F">
              <w:rPr>
                <w:rFonts w:ascii="宋体" w:eastAsia="宋体" w:hAnsi="宋体"/>
                <w:sz w:val="18"/>
                <w:szCs w:val="18"/>
              </w:rPr>
              <w:t xml:space="preserve"> </w:t>
            </w:r>
            <w:r w:rsidRPr="006F382F">
              <w:rPr>
                <w:rFonts w:ascii="宋体" w:eastAsia="宋体" w:hAnsi="宋体" w:hint="eastAsia"/>
                <w:sz w:val="18"/>
                <w:szCs w:val="18"/>
              </w:rPr>
              <w:t>工艺设备的电源和工艺管道上的紧急切断阀应能由手动启动的远程控制切断系统操纵关闭</w:t>
            </w:r>
          </w:p>
        </w:tc>
        <w:tc>
          <w:tcPr>
            <w:tcW w:w="567" w:type="dxa"/>
            <w:tcBorders>
              <w:top w:val="single" w:sz="4" w:space="0" w:color="000000"/>
              <w:left w:val="single" w:sz="4" w:space="0" w:color="000000"/>
              <w:bottom w:val="single" w:sz="4" w:space="0" w:color="000000"/>
              <w:right w:val="single" w:sz="4" w:space="0" w:color="000000"/>
            </w:tcBorders>
            <w:vAlign w:val="center"/>
          </w:tcPr>
          <w:p w14:paraId="665B5CBD" w14:textId="3EE28E9A" w:rsidR="00550C88" w:rsidRDefault="00550C88" w:rsidP="00550C88">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A01A576" w14:textId="14858D3A" w:rsidR="00550C88" w:rsidRDefault="00550C88" w:rsidP="00550C88">
            <w:pPr>
              <w:spacing w:before="1"/>
              <w:jc w:val="center"/>
              <w:rPr>
                <w:rFonts w:ascii="宋体" w:eastAsia="宋体" w:hAnsi="宋体"/>
                <w:kern w:val="0"/>
                <w:sz w:val="18"/>
                <w:szCs w:val="18"/>
              </w:rPr>
            </w:pPr>
            <w:r>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C3581CD" w14:textId="77777777" w:rsidR="00550C88" w:rsidRDefault="00550C88" w:rsidP="00550C88">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BC15875" w14:textId="6287B765" w:rsidR="00550C88" w:rsidRDefault="00550C88" w:rsidP="00550C88">
            <w:pPr>
              <w:ind w:right="261"/>
              <w:jc w:val="left"/>
              <w:rPr>
                <w:rFonts w:ascii="宋体" w:eastAsia="宋体" w:hAnsi="宋体"/>
                <w:kern w:val="0"/>
                <w:sz w:val="18"/>
                <w:szCs w:val="18"/>
              </w:rPr>
            </w:pPr>
            <w:r>
              <w:rPr>
                <w:rFonts w:ascii="宋体" w:eastAsia="宋体" w:hAnsi="宋体" w:hint="eastAsia"/>
                <w:kern w:val="0"/>
                <w:sz w:val="18"/>
                <w:szCs w:val="18"/>
              </w:rPr>
              <w:t>未设置扣2分，不能正常使用扣1分</w:t>
            </w:r>
          </w:p>
        </w:tc>
      </w:tr>
      <w:tr w:rsidR="00550C88" w14:paraId="53208DC1" w14:textId="77777777">
        <w:trPr>
          <w:trHeight w:val="268"/>
        </w:trPr>
        <w:tc>
          <w:tcPr>
            <w:tcW w:w="1102" w:type="dxa"/>
            <w:vMerge/>
            <w:tcBorders>
              <w:top w:val="single" w:sz="4" w:space="0" w:color="auto"/>
              <w:left w:val="single" w:sz="4" w:space="0" w:color="000000"/>
              <w:bottom w:val="single" w:sz="4" w:space="0" w:color="auto"/>
              <w:right w:val="single" w:sz="4" w:space="0" w:color="000000"/>
            </w:tcBorders>
            <w:vAlign w:val="center"/>
          </w:tcPr>
          <w:p w14:paraId="0AAEDA1D" w14:textId="77777777" w:rsidR="00550C88" w:rsidRDefault="00550C88" w:rsidP="00550C88">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0F23A30" w14:textId="0B9388EB" w:rsidR="00550C88" w:rsidRDefault="00550C88" w:rsidP="00550C88">
            <w:pPr>
              <w:jc w:val="left"/>
              <w:rPr>
                <w:rFonts w:ascii="宋体" w:eastAsia="宋体" w:hAnsi="宋体" w:cs="Times New Roman"/>
                <w:sz w:val="18"/>
                <w:szCs w:val="18"/>
              </w:rPr>
            </w:pPr>
            <w:r>
              <w:rPr>
                <w:rFonts w:ascii="宋体" w:eastAsia="宋体" w:hAnsi="宋体" w:cs="Times New Roman"/>
                <w:sz w:val="18"/>
                <w:szCs w:val="18"/>
              </w:rPr>
              <w:t>4</w:t>
            </w:r>
            <w:r w:rsidRPr="00FB03EB">
              <w:rPr>
                <w:rFonts w:ascii="宋体" w:eastAsia="宋体" w:hAnsi="宋体"/>
                <w:sz w:val="18"/>
                <w:szCs w:val="18"/>
              </w:rPr>
              <w:t>.</w:t>
            </w:r>
            <w:r w:rsidRPr="006F382F">
              <w:rPr>
                <w:rFonts w:ascii="宋体" w:eastAsia="宋体" w:hAnsi="宋体"/>
                <w:sz w:val="18"/>
                <w:szCs w:val="18"/>
              </w:rPr>
              <w:t xml:space="preserve"> </w:t>
            </w:r>
            <w:r w:rsidRPr="006F382F">
              <w:rPr>
                <w:rFonts w:ascii="宋体" w:eastAsia="宋体" w:hAnsi="宋体" w:hint="eastAsia"/>
                <w:sz w:val="18"/>
                <w:szCs w:val="18"/>
              </w:rPr>
              <w:t>紧急切断系统</w:t>
            </w:r>
            <w:proofErr w:type="gramStart"/>
            <w:r w:rsidRPr="006F382F">
              <w:rPr>
                <w:rFonts w:ascii="宋体" w:eastAsia="宋体" w:hAnsi="宋体" w:hint="eastAsia"/>
                <w:sz w:val="18"/>
                <w:szCs w:val="18"/>
              </w:rPr>
              <w:t>应只能</w:t>
            </w:r>
            <w:proofErr w:type="gramEnd"/>
            <w:r w:rsidRPr="006F382F">
              <w:rPr>
                <w:rFonts w:ascii="宋体" w:eastAsia="宋体" w:hAnsi="宋体" w:hint="eastAsia"/>
                <w:sz w:val="18"/>
                <w:szCs w:val="18"/>
              </w:rPr>
              <w:t>手动复位</w:t>
            </w:r>
          </w:p>
        </w:tc>
        <w:tc>
          <w:tcPr>
            <w:tcW w:w="567" w:type="dxa"/>
            <w:tcBorders>
              <w:top w:val="single" w:sz="4" w:space="0" w:color="000000"/>
              <w:left w:val="single" w:sz="4" w:space="0" w:color="000000"/>
              <w:bottom w:val="single" w:sz="4" w:space="0" w:color="000000"/>
              <w:right w:val="single" w:sz="4" w:space="0" w:color="000000"/>
            </w:tcBorders>
            <w:vAlign w:val="center"/>
          </w:tcPr>
          <w:p w14:paraId="17AF315C" w14:textId="35F85013" w:rsidR="00550C88" w:rsidRDefault="00550C88" w:rsidP="00550C88">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7055BE2" w14:textId="1224C54B" w:rsidR="00550C88" w:rsidRDefault="00550C88" w:rsidP="00550C88">
            <w:pPr>
              <w:spacing w:before="1"/>
              <w:jc w:val="center"/>
              <w:rPr>
                <w:rFonts w:ascii="宋体" w:eastAsia="宋体" w:hAnsi="宋体"/>
                <w:kern w:val="0"/>
                <w:sz w:val="18"/>
                <w:szCs w:val="18"/>
              </w:rPr>
            </w:pPr>
            <w:r>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3A2AF30" w14:textId="77777777" w:rsidR="00550C88" w:rsidRDefault="00550C88" w:rsidP="00550C88">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327A637" w14:textId="27B1804D" w:rsidR="00550C88" w:rsidRDefault="00550C88" w:rsidP="00550C88">
            <w:pPr>
              <w:ind w:right="261"/>
              <w:jc w:val="left"/>
              <w:rPr>
                <w:rFonts w:ascii="宋体" w:eastAsia="宋体" w:hAnsi="宋体"/>
                <w:kern w:val="0"/>
                <w:sz w:val="18"/>
                <w:szCs w:val="18"/>
              </w:rPr>
            </w:pPr>
            <w:r>
              <w:rPr>
                <w:rFonts w:ascii="宋体" w:eastAsia="宋体" w:hAnsi="宋体" w:hint="eastAsia"/>
                <w:kern w:val="0"/>
                <w:sz w:val="18"/>
                <w:szCs w:val="18"/>
              </w:rPr>
              <w:t>未按要求设置扣2分</w:t>
            </w:r>
          </w:p>
        </w:tc>
      </w:tr>
      <w:tr w:rsidR="00550C88" w14:paraId="1A018A7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AC37E85" w14:textId="77777777" w:rsidR="00550C88" w:rsidRDefault="00550C88" w:rsidP="00550C88">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8D98696" w14:textId="6EF82D31" w:rsidR="00550C88" w:rsidRDefault="00550C88" w:rsidP="00550C88">
            <w:pPr>
              <w:jc w:val="left"/>
              <w:rPr>
                <w:rFonts w:ascii="宋体" w:eastAsia="宋体" w:hAnsi="宋体" w:cs="Times New Roman"/>
                <w:sz w:val="18"/>
                <w:szCs w:val="18"/>
              </w:rPr>
            </w:pPr>
            <w:r>
              <w:rPr>
                <w:rFonts w:ascii="宋体" w:eastAsia="宋体" w:hAnsi="宋体" w:cs="Times New Roman"/>
                <w:color w:val="FF0000"/>
                <w:sz w:val="18"/>
                <w:szCs w:val="18"/>
              </w:rPr>
              <w:t>5.</w:t>
            </w:r>
            <w:r w:rsidRPr="00736B48">
              <w:rPr>
                <w:rFonts w:ascii="宋体" w:eastAsia="宋体" w:hAnsi="宋体" w:cs="Times New Roman" w:hint="eastAsia"/>
                <w:color w:val="FF0000"/>
                <w:sz w:val="18"/>
                <w:szCs w:val="18"/>
              </w:rPr>
              <w:t>LNG管道的两个切断阀之间应设置安全阀或其他泄压装置，泄压排放的气体应接入放空管</w:t>
            </w:r>
          </w:p>
        </w:tc>
        <w:tc>
          <w:tcPr>
            <w:tcW w:w="567" w:type="dxa"/>
            <w:tcBorders>
              <w:top w:val="single" w:sz="4" w:space="0" w:color="000000"/>
              <w:left w:val="single" w:sz="4" w:space="0" w:color="000000"/>
              <w:bottom w:val="single" w:sz="4" w:space="0" w:color="000000"/>
              <w:right w:val="single" w:sz="4" w:space="0" w:color="000000"/>
            </w:tcBorders>
            <w:vAlign w:val="center"/>
          </w:tcPr>
          <w:p w14:paraId="2C0D1344" w14:textId="32F14089" w:rsidR="00550C88" w:rsidRDefault="00550C88" w:rsidP="00550C88">
            <w:pPr>
              <w:jc w:val="center"/>
              <w:rPr>
                <w:rFonts w:ascii="宋体" w:eastAsia="宋体" w:hAnsi="宋体" w:cs="宋体"/>
                <w:spacing w:val="10"/>
                <w:kern w:val="0"/>
                <w:sz w:val="18"/>
                <w:szCs w:val="18"/>
              </w:rPr>
            </w:pPr>
            <w:r w:rsidRPr="00736B48">
              <w:rPr>
                <w:rFonts w:ascii="宋体" w:eastAsia="宋体" w:hAnsi="宋体" w:cs="宋体" w:hint="eastAsia"/>
                <w:color w:val="FF0000"/>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CA8EB54" w14:textId="6C45923F" w:rsidR="00550C88" w:rsidRDefault="00550C88" w:rsidP="00550C88">
            <w:pPr>
              <w:spacing w:before="1"/>
              <w:jc w:val="center"/>
              <w:rPr>
                <w:rFonts w:ascii="宋体" w:eastAsia="宋体" w:hAnsi="宋体"/>
                <w:kern w:val="0"/>
                <w:sz w:val="18"/>
                <w:szCs w:val="18"/>
              </w:rPr>
            </w:pPr>
            <w:r w:rsidRPr="00736B48">
              <w:rPr>
                <w:rFonts w:ascii="宋体" w:eastAsia="宋体" w:hAnsi="宋体" w:hint="eastAsia"/>
                <w:color w:val="FF0000"/>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7589DE7" w14:textId="77777777" w:rsidR="00550C88" w:rsidRDefault="00550C88" w:rsidP="00550C88">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AE7D16" w14:textId="11D1D0DA" w:rsidR="00550C88" w:rsidRDefault="00550C88" w:rsidP="00550C88">
            <w:pPr>
              <w:ind w:right="261"/>
              <w:jc w:val="left"/>
              <w:rPr>
                <w:rFonts w:ascii="宋体" w:eastAsia="宋体" w:hAnsi="宋体"/>
                <w:kern w:val="0"/>
                <w:sz w:val="18"/>
                <w:szCs w:val="18"/>
              </w:rPr>
            </w:pPr>
            <w:r w:rsidRPr="00736B48">
              <w:rPr>
                <w:rFonts w:ascii="宋体" w:eastAsia="宋体" w:hAnsi="宋体" w:hint="eastAsia"/>
                <w:color w:val="FF0000"/>
                <w:kern w:val="0"/>
                <w:sz w:val="18"/>
                <w:szCs w:val="18"/>
              </w:rPr>
              <w:t>不符合要求不得分</w:t>
            </w:r>
            <w:commentRangeStart w:id="543"/>
            <w:commentRangeEnd w:id="543"/>
            <w:r>
              <w:rPr>
                <w:rStyle w:val="aff6"/>
              </w:rPr>
              <w:commentReference w:id="543"/>
            </w:r>
          </w:p>
        </w:tc>
      </w:tr>
      <w:tr w:rsidR="00550C88" w14:paraId="74C65B5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C251940" w14:textId="77777777" w:rsidR="00550C88" w:rsidRDefault="00550C88" w:rsidP="00550C88">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646A6AF" w14:textId="25CBB333" w:rsidR="00550C88" w:rsidRDefault="00903FFF" w:rsidP="00550C88">
            <w:pPr>
              <w:jc w:val="left"/>
              <w:rPr>
                <w:rFonts w:ascii="宋体" w:eastAsia="宋体" w:hAnsi="宋体"/>
                <w:sz w:val="18"/>
                <w:szCs w:val="18"/>
              </w:rPr>
            </w:pPr>
            <w:r>
              <w:rPr>
                <w:rFonts w:ascii="宋体" w:eastAsia="宋体" w:hAnsi="宋体" w:cs="Times New Roman"/>
                <w:sz w:val="18"/>
                <w:szCs w:val="18"/>
              </w:rPr>
              <w:t>6</w:t>
            </w:r>
            <w:r w:rsidR="00550C88">
              <w:rPr>
                <w:rFonts w:ascii="宋体" w:eastAsia="宋体" w:hAnsi="宋体" w:cs="Times New Roman"/>
                <w:sz w:val="18"/>
                <w:szCs w:val="18"/>
              </w:rPr>
              <w:t>.泵润滑油压</w:t>
            </w:r>
            <w:proofErr w:type="gramStart"/>
            <w:r w:rsidR="00550C88">
              <w:rPr>
                <w:rFonts w:ascii="宋体" w:eastAsia="宋体" w:hAnsi="宋体" w:cs="Times New Roman"/>
                <w:sz w:val="18"/>
                <w:szCs w:val="18"/>
              </w:rPr>
              <w:t>力数据</w:t>
            </w:r>
            <w:proofErr w:type="gramEnd"/>
            <w:r w:rsidR="00550C88">
              <w:rPr>
                <w:rFonts w:ascii="宋体" w:eastAsia="宋体" w:hAnsi="宋体" w:cs="Times New Roman" w:hint="eastAsia"/>
                <w:sz w:val="18"/>
                <w:szCs w:val="18"/>
              </w:rPr>
              <w:t>应</w:t>
            </w:r>
            <w:r w:rsidR="00550C88">
              <w:rPr>
                <w:rFonts w:ascii="宋体" w:eastAsia="宋体" w:hAnsi="宋体" w:cs="Times New Roman"/>
                <w:sz w:val="18"/>
                <w:szCs w:val="18"/>
              </w:rPr>
              <w:t>能显示与保存，并</w:t>
            </w:r>
            <w:ins w:id="544" w:author="玉洁" w:date="2022-06-17T17:36:00Z">
              <w:r w:rsidR="009077C1">
                <w:rPr>
                  <w:rFonts w:ascii="宋体" w:eastAsia="宋体" w:hAnsi="宋体" w:cs="Times New Roman" w:hint="eastAsia"/>
                  <w:sz w:val="18"/>
                  <w:szCs w:val="18"/>
                </w:rPr>
                <w:t>应</w:t>
              </w:r>
            </w:ins>
            <w:r w:rsidR="00550C88">
              <w:rPr>
                <w:rFonts w:ascii="宋体" w:eastAsia="宋体" w:hAnsi="宋体" w:cs="Times New Roman"/>
                <w:sz w:val="18"/>
                <w:szCs w:val="18"/>
              </w:rPr>
              <w:t>具有低压报警和与泵</w:t>
            </w:r>
            <w:r w:rsidR="00550C88">
              <w:rPr>
                <w:rFonts w:ascii="宋体" w:eastAsia="宋体" w:hAnsi="宋体" w:hint="eastAsia"/>
                <w:sz w:val="18"/>
                <w:szCs w:val="18"/>
              </w:rPr>
              <w:t>自动</w:t>
            </w:r>
            <w:r w:rsidR="00550C88">
              <w:rPr>
                <w:rFonts w:ascii="宋体" w:eastAsia="宋体" w:hAnsi="宋体" w:cs="Times New Roman"/>
                <w:sz w:val="18"/>
                <w:szCs w:val="18"/>
              </w:rPr>
              <w:t>停机</w:t>
            </w:r>
            <w:proofErr w:type="gramStart"/>
            <w:r w:rsidR="00550C88">
              <w:rPr>
                <w:rFonts w:ascii="宋体" w:eastAsia="宋体" w:hAnsi="宋体" w:cs="Times New Roman"/>
                <w:sz w:val="18"/>
                <w:szCs w:val="18"/>
              </w:rPr>
              <w:t>联锁</w:t>
            </w:r>
            <w:proofErr w:type="gramEnd"/>
            <w:r w:rsidR="00550C88">
              <w:rPr>
                <w:rFonts w:ascii="宋体" w:eastAsia="宋体" w:hAnsi="宋体" w:cs="Times New Roman"/>
                <w:sz w:val="18"/>
                <w:szCs w:val="18"/>
              </w:rPr>
              <w:t>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4F7559EB" w14:textId="77777777" w:rsidR="00550C88" w:rsidRDefault="00550C88" w:rsidP="00550C88">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4077E1C" w14:textId="77777777" w:rsidR="00550C88" w:rsidRDefault="00550C88" w:rsidP="00550C88">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E7DEE0A" w14:textId="77777777" w:rsidR="00550C88" w:rsidRDefault="00550C88" w:rsidP="00550C88">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219E66" w14:textId="77777777" w:rsidR="00550C88" w:rsidRDefault="00550C88" w:rsidP="00550C88">
            <w:pPr>
              <w:ind w:right="261"/>
              <w:jc w:val="left"/>
              <w:rPr>
                <w:rFonts w:ascii="宋体" w:eastAsia="宋体" w:hAnsi="宋体"/>
                <w:kern w:val="0"/>
                <w:sz w:val="18"/>
                <w:szCs w:val="18"/>
              </w:rPr>
            </w:pPr>
            <w:r>
              <w:rPr>
                <w:rFonts w:ascii="宋体" w:eastAsia="宋体" w:hAnsi="宋体" w:hint="eastAsia"/>
                <w:kern w:val="0"/>
                <w:sz w:val="18"/>
                <w:szCs w:val="18"/>
              </w:rPr>
              <w:t>不符合要求不得分</w:t>
            </w:r>
          </w:p>
        </w:tc>
      </w:tr>
      <w:tr w:rsidR="00550C88" w14:paraId="00BA72D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8AAD97E" w14:textId="77777777" w:rsidR="00550C88" w:rsidRDefault="00550C88" w:rsidP="00550C88">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D669C4D" w14:textId="68B33D1F" w:rsidR="00550C88" w:rsidRDefault="00903FFF" w:rsidP="00550C88">
            <w:pPr>
              <w:jc w:val="left"/>
              <w:rPr>
                <w:rFonts w:ascii="宋体" w:eastAsia="宋体" w:hAnsi="宋体"/>
                <w:sz w:val="18"/>
                <w:szCs w:val="18"/>
              </w:rPr>
            </w:pPr>
            <w:r>
              <w:rPr>
                <w:rFonts w:ascii="宋体" w:eastAsia="宋体" w:hAnsi="宋体" w:cs="Times New Roman"/>
                <w:sz w:val="18"/>
                <w:szCs w:val="18"/>
              </w:rPr>
              <w:t>7</w:t>
            </w:r>
            <w:r w:rsidR="00550C88">
              <w:rPr>
                <w:rFonts w:ascii="宋体" w:eastAsia="宋体" w:hAnsi="宋体" w:cs="Times New Roman"/>
                <w:sz w:val="18"/>
                <w:szCs w:val="18"/>
              </w:rPr>
              <w:t>.</w:t>
            </w:r>
            <w:r w:rsidR="00550C88">
              <w:rPr>
                <w:rFonts w:ascii="宋体" w:eastAsia="宋体" w:hAnsi="宋体" w:cs="Times New Roman" w:hint="eastAsia"/>
                <w:sz w:val="18"/>
                <w:szCs w:val="18"/>
              </w:rPr>
              <w:t>各工艺装置区应</w:t>
            </w:r>
            <w:r w:rsidR="00550C88">
              <w:rPr>
                <w:rFonts w:ascii="宋体" w:eastAsia="宋体" w:hAnsi="宋体" w:cs="Times New Roman"/>
                <w:sz w:val="18"/>
                <w:szCs w:val="18"/>
              </w:rPr>
              <w:t>安装可燃气体探测器，</w:t>
            </w:r>
            <w:r w:rsidR="00550C88">
              <w:rPr>
                <w:rFonts w:ascii="宋体" w:eastAsia="宋体" w:hAnsi="宋体" w:cs="Times New Roman" w:hint="eastAsia"/>
                <w:sz w:val="18"/>
                <w:szCs w:val="18"/>
              </w:rPr>
              <w:t>并</w:t>
            </w:r>
            <w:ins w:id="545" w:author="玉洁" w:date="2022-06-17T17:37:00Z">
              <w:r w:rsidR="009077C1">
                <w:rPr>
                  <w:rFonts w:ascii="宋体" w:eastAsia="宋体" w:hAnsi="宋体" w:cs="Times New Roman" w:hint="eastAsia"/>
                  <w:sz w:val="18"/>
                  <w:szCs w:val="18"/>
                </w:rPr>
                <w:t>应</w:t>
              </w:r>
            </w:ins>
            <w:r w:rsidR="00550C88">
              <w:rPr>
                <w:rFonts w:ascii="宋体" w:eastAsia="宋体" w:hAnsi="宋体" w:cs="Times New Roman"/>
                <w:sz w:val="18"/>
                <w:szCs w:val="18"/>
              </w:rPr>
              <w:t>在有效期内，</w:t>
            </w:r>
            <w:ins w:id="546" w:author="玉洁" w:date="2022-06-17T17:37:00Z">
              <w:r w:rsidR="009077C1">
                <w:rPr>
                  <w:rFonts w:ascii="宋体" w:eastAsia="宋体" w:hAnsi="宋体" w:cs="Times New Roman"/>
                  <w:sz w:val="18"/>
                  <w:szCs w:val="18"/>
                </w:rPr>
                <w:t>可燃气体探测器</w:t>
              </w:r>
            </w:ins>
            <w:r w:rsidR="00550C88">
              <w:rPr>
                <w:rFonts w:ascii="宋体" w:eastAsia="宋体" w:hAnsi="宋体" w:cs="Times New Roman" w:hint="eastAsia"/>
                <w:sz w:val="18"/>
                <w:szCs w:val="18"/>
              </w:rPr>
              <w:t>应每</w:t>
            </w:r>
            <w:r w:rsidR="00550C88">
              <w:rPr>
                <w:rFonts w:ascii="宋体" w:eastAsia="宋体" w:hAnsi="宋体" w:cs="Times New Roman"/>
                <w:sz w:val="18"/>
                <w:szCs w:val="18"/>
              </w:rPr>
              <w:t>半年检查一次，</w:t>
            </w:r>
            <w:r w:rsidR="00550C88">
              <w:rPr>
                <w:rFonts w:ascii="宋体" w:eastAsia="宋体" w:hAnsi="宋体" w:cs="Times New Roman" w:hint="eastAsia"/>
                <w:sz w:val="18"/>
                <w:szCs w:val="18"/>
              </w:rPr>
              <w:t>每</w:t>
            </w:r>
            <w:r w:rsidR="00550C88">
              <w:rPr>
                <w:rFonts w:ascii="宋体" w:eastAsia="宋体" w:hAnsi="宋体" w:cs="Times New Roman"/>
                <w:sz w:val="18"/>
                <w:szCs w:val="18"/>
              </w:rPr>
              <w:t>三年标定一次</w:t>
            </w:r>
          </w:p>
        </w:tc>
        <w:tc>
          <w:tcPr>
            <w:tcW w:w="567" w:type="dxa"/>
            <w:tcBorders>
              <w:top w:val="single" w:sz="4" w:space="0" w:color="000000"/>
              <w:left w:val="single" w:sz="4" w:space="0" w:color="000000"/>
              <w:bottom w:val="single" w:sz="4" w:space="0" w:color="000000"/>
              <w:right w:val="single" w:sz="4" w:space="0" w:color="000000"/>
            </w:tcBorders>
            <w:vAlign w:val="center"/>
          </w:tcPr>
          <w:p w14:paraId="7487149B" w14:textId="77777777" w:rsidR="00550C88" w:rsidRDefault="00550C88" w:rsidP="00550C88">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D2E67F4" w14:textId="77777777" w:rsidR="00550C88" w:rsidRDefault="00550C88" w:rsidP="00550C88">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8570056" w14:textId="77777777" w:rsidR="00550C88" w:rsidRDefault="00550C88" w:rsidP="00550C88">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B4D775" w14:textId="77777777" w:rsidR="00550C88" w:rsidRDefault="00550C88" w:rsidP="00550C88">
            <w:pPr>
              <w:ind w:right="261"/>
              <w:jc w:val="left"/>
              <w:rPr>
                <w:rFonts w:ascii="宋体" w:eastAsia="宋体" w:hAnsi="宋体"/>
                <w:kern w:val="0"/>
                <w:sz w:val="18"/>
                <w:szCs w:val="18"/>
              </w:rPr>
            </w:pPr>
            <w:r>
              <w:rPr>
                <w:rFonts w:ascii="宋体" w:eastAsia="宋体" w:hAnsi="宋体" w:hint="eastAsia"/>
                <w:kern w:val="0"/>
                <w:sz w:val="18"/>
                <w:szCs w:val="18"/>
              </w:rPr>
              <w:t>一处未安装可燃气体探测器体探测器或过期扣1分。一个可燃气体探测器体探测器无检查、标定记录扣1分。</w:t>
            </w:r>
          </w:p>
        </w:tc>
      </w:tr>
      <w:tr w:rsidR="00550C88" w14:paraId="26C7BF9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BD4FCC0" w14:textId="77777777" w:rsidR="00550C88" w:rsidRDefault="00550C88" w:rsidP="00550C88">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4F10648" w14:textId="042D6FAC" w:rsidR="00550C88" w:rsidRDefault="00903FFF" w:rsidP="00550C88">
            <w:pPr>
              <w:jc w:val="left"/>
              <w:rPr>
                <w:rFonts w:ascii="宋体" w:eastAsia="宋体" w:hAnsi="宋体"/>
                <w:sz w:val="18"/>
                <w:szCs w:val="18"/>
              </w:rPr>
            </w:pPr>
            <w:r>
              <w:rPr>
                <w:rFonts w:ascii="宋体" w:eastAsia="宋体" w:hAnsi="宋体" w:cs="Times New Roman"/>
                <w:sz w:val="18"/>
                <w:szCs w:val="18"/>
              </w:rPr>
              <w:t>8</w:t>
            </w:r>
            <w:r w:rsidR="00550C88">
              <w:rPr>
                <w:rFonts w:ascii="宋体" w:eastAsia="宋体" w:hAnsi="宋体" w:cs="Times New Roman"/>
                <w:sz w:val="18"/>
                <w:szCs w:val="18"/>
              </w:rPr>
              <w:t>.</w:t>
            </w:r>
            <w:r w:rsidR="00550C88">
              <w:rPr>
                <w:rFonts w:ascii="宋体" w:eastAsia="宋体" w:hAnsi="宋体" w:cs="Times New Roman" w:hint="eastAsia"/>
                <w:sz w:val="18"/>
                <w:szCs w:val="18"/>
              </w:rPr>
              <w:t xml:space="preserve"> 仪表</w:t>
            </w:r>
            <w:r w:rsidR="00550C88">
              <w:rPr>
                <w:rFonts w:ascii="宋体" w:eastAsia="宋体" w:hAnsi="宋体" w:cs="Times New Roman"/>
                <w:sz w:val="18"/>
                <w:szCs w:val="18"/>
              </w:rPr>
              <w:t>系统配置</w:t>
            </w:r>
            <w:r w:rsidR="00550C88">
              <w:rPr>
                <w:rFonts w:ascii="宋体" w:eastAsia="宋体" w:hAnsi="宋体" w:cs="Times New Roman" w:hint="eastAsia"/>
                <w:sz w:val="18"/>
                <w:szCs w:val="18"/>
              </w:rPr>
              <w:t>应设</w:t>
            </w:r>
            <w:r w:rsidR="00550C88">
              <w:rPr>
                <w:rFonts w:ascii="宋体" w:eastAsia="宋体" w:hAnsi="宋体" w:cs="Times New Roman"/>
                <w:sz w:val="18"/>
                <w:szCs w:val="18"/>
              </w:rPr>
              <w:t>UPS不间断电源</w:t>
            </w:r>
          </w:p>
        </w:tc>
        <w:tc>
          <w:tcPr>
            <w:tcW w:w="567" w:type="dxa"/>
            <w:tcBorders>
              <w:top w:val="single" w:sz="4" w:space="0" w:color="000000"/>
              <w:left w:val="single" w:sz="4" w:space="0" w:color="000000"/>
              <w:bottom w:val="single" w:sz="4" w:space="0" w:color="000000"/>
              <w:right w:val="single" w:sz="4" w:space="0" w:color="000000"/>
            </w:tcBorders>
            <w:vAlign w:val="center"/>
          </w:tcPr>
          <w:p w14:paraId="2D8A9D6F" w14:textId="77777777" w:rsidR="00550C88" w:rsidRDefault="00550C88" w:rsidP="00550C88">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9C68008" w14:textId="77777777" w:rsidR="00550C88" w:rsidRDefault="00550C88" w:rsidP="00550C88">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F2A86CB" w14:textId="77777777" w:rsidR="00550C88" w:rsidRDefault="00550C88" w:rsidP="00550C88">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D81C74D" w14:textId="77777777" w:rsidR="00550C88" w:rsidRDefault="00550C88" w:rsidP="00550C88">
            <w:pPr>
              <w:ind w:right="261"/>
              <w:jc w:val="left"/>
              <w:rPr>
                <w:rFonts w:ascii="宋体" w:eastAsia="宋体" w:hAnsi="宋体"/>
                <w:kern w:val="0"/>
                <w:sz w:val="18"/>
                <w:szCs w:val="18"/>
              </w:rPr>
            </w:pPr>
            <w:r>
              <w:rPr>
                <w:rFonts w:ascii="宋体" w:eastAsia="宋体" w:hAnsi="宋体" w:hint="eastAsia"/>
                <w:kern w:val="0"/>
                <w:sz w:val="18"/>
                <w:szCs w:val="18"/>
              </w:rPr>
              <w:t>未配备或失效不得分</w:t>
            </w:r>
          </w:p>
        </w:tc>
      </w:tr>
      <w:tr w:rsidR="00550C88" w14:paraId="080FC36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80E1657" w14:textId="77777777" w:rsidR="00550C88" w:rsidRDefault="00550C88" w:rsidP="00550C88">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F7BE591" w14:textId="5E21D679" w:rsidR="00550C88" w:rsidRDefault="00903FFF" w:rsidP="00550C88">
            <w:pPr>
              <w:jc w:val="left"/>
              <w:rPr>
                <w:rFonts w:ascii="宋体" w:eastAsia="宋体" w:hAnsi="宋体"/>
                <w:sz w:val="18"/>
                <w:szCs w:val="18"/>
              </w:rPr>
            </w:pPr>
            <w:r>
              <w:rPr>
                <w:rFonts w:ascii="宋体" w:eastAsia="宋体" w:hAnsi="宋体" w:cs="Times New Roman"/>
                <w:sz w:val="18"/>
                <w:szCs w:val="18"/>
              </w:rPr>
              <w:t>9</w:t>
            </w:r>
            <w:r w:rsidR="00550C88">
              <w:rPr>
                <w:rFonts w:ascii="宋体" w:eastAsia="宋体" w:hAnsi="宋体" w:cs="Times New Roman"/>
                <w:sz w:val="18"/>
                <w:szCs w:val="18"/>
              </w:rPr>
              <w:t>.防雷、放静电检测</w:t>
            </w:r>
            <w:r w:rsidR="00550C88">
              <w:rPr>
                <w:rFonts w:ascii="宋体" w:eastAsia="宋体" w:hAnsi="宋体" w:cs="Times New Roman" w:hint="eastAsia"/>
                <w:sz w:val="18"/>
                <w:szCs w:val="18"/>
              </w:rPr>
              <w:t>应</w:t>
            </w:r>
            <w:r w:rsidRPr="00FE1521">
              <w:rPr>
                <w:rFonts w:ascii="宋体" w:eastAsia="宋体" w:hAnsi="宋体" w:cs="Times New Roman" w:hint="eastAsia"/>
                <w:color w:val="FF0000"/>
                <w:sz w:val="18"/>
                <w:szCs w:val="18"/>
              </w:rPr>
              <w:t>经检测机构检测合格并</w:t>
            </w:r>
            <w:r w:rsidR="00550C88">
              <w:rPr>
                <w:rFonts w:ascii="宋体" w:eastAsia="宋体" w:hAnsi="宋体"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3F22BCF9" w14:textId="77777777" w:rsidR="00550C88" w:rsidRDefault="00550C88" w:rsidP="00550C88">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2B8795F" w14:textId="77777777" w:rsidR="00550C88" w:rsidRDefault="00550C88" w:rsidP="00550C88">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A14EDFA" w14:textId="77777777" w:rsidR="00550C88" w:rsidRDefault="00550C88" w:rsidP="00550C88">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FA8010" w14:textId="77777777" w:rsidR="00550C88" w:rsidRDefault="00550C88" w:rsidP="00550C88">
            <w:pPr>
              <w:ind w:right="261"/>
              <w:jc w:val="left"/>
              <w:rPr>
                <w:rFonts w:ascii="宋体" w:eastAsia="宋体" w:hAnsi="宋体"/>
                <w:kern w:val="0"/>
                <w:sz w:val="18"/>
                <w:szCs w:val="18"/>
              </w:rPr>
            </w:pPr>
            <w:r>
              <w:rPr>
                <w:rFonts w:ascii="宋体" w:eastAsia="宋体" w:hAnsi="宋体" w:hint="eastAsia"/>
                <w:kern w:val="0"/>
                <w:sz w:val="18"/>
                <w:szCs w:val="18"/>
              </w:rPr>
              <w:t>超过有效期不得分</w:t>
            </w:r>
          </w:p>
        </w:tc>
      </w:tr>
      <w:tr w:rsidR="00903FFF" w14:paraId="61D065D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AA6A39F" w14:textId="77777777" w:rsidR="00903FFF" w:rsidRDefault="00903FFF" w:rsidP="00903FFF">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5DFCF7A" w14:textId="549A136C" w:rsidR="00903FFF" w:rsidDel="00903FFF" w:rsidRDefault="00903FFF" w:rsidP="00903FFF">
            <w:pPr>
              <w:jc w:val="left"/>
              <w:rPr>
                <w:rFonts w:ascii="宋体" w:eastAsia="宋体" w:hAnsi="宋体"/>
                <w:sz w:val="18"/>
                <w:szCs w:val="18"/>
              </w:rPr>
            </w:pPr>
            <w:r>
              <w:rPr>
                <w:rFonts w:ascii="宋体" w:eastAsia="宋体" w:hAnsi="宋体" w:cs="Times New Roman"/>
                <w:color w:val="FF0000"/>
                <w:sz w:val="18"/>
                <w:szCs w:val="18"/>
              </w:rPr>
              <w:t>10.</w:t>
            </w:r>
            <w:r w:rsidRPr="00FB4CD4">
              <w:rPr>
                <w:rFonts w:ascii="宋体" w:eastAsia="宋体" w:hAnsi="宋体" w:cs="Times New Roman" w:hint="eastAsia"/>
                <w:color w:val="FF0000"/>
                <w:sz w:val="18"/>
                <w:szCs w:val="18"/>
              </w:rPr>
              <w:t>LNG储罐、CNG储气瓶(组)必须进行防雷接地，接地点不应少于两处。</w:t>
            </w:r>
          </w:p>
        </w:tc>
        <w:tc>
          <w:tcPr>
            <w:tcW w:w="567" w:type="dxa"/>
            <w:tcBorders>
              <w:top w:val="single" w:sz="4" w:space="0" w:color="000000"/>
              <w:left w:val="single" w:sz="4" w:space="0" w:color="000000"/>
              <w:bottom w:val="single" w:sz="4" w:space="0" w:color="000000"/>
              <w:right w:val="single" w:sz="4" w:space="0" w:color="000000"/>
            </w:tcBorders>
            <w:vAlign w:val="center"/>
          </w:tcPr>
          <w:p w14:paraId="76271E16" w14:textId="5B4910ED" w:rsidR="00903FFF" w:rsidRDefault="00903FFF" w:rsidP="00903FFF">
            <w:pPr>
              <w:jc w:val="center"/>
              <w:rPr>
                <w:rFonts w:ascii="宋体" w:eastAsia="宋体" w:hAnsi="宋体" w:cs="宋体"/>
                <w:spacing w:val="10"/>
                <w:kern w:val="0"/>
                <w:sz w:val="18"/>
                <w:szCs w:val="18"/>
              </w:rPr>
            </w:pPr>
            <w:r w:rsidRPr="00FE1521">
              <w:rPr>
                <w:rFonts w:ascii="宋体" w:eastAsia="宋体" w:hAnsi="宋体" w:cs="宋体" w:hint="eastAsia"/>
                <w:color w:val="FF0000"/>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5BA169F" w14:textId="1D1B34E8" w:rsidR="00903FFF" w:rsidRDefault="00903FFF" w:rsidP="00903FFF">
            <w:pPr>
              <w:spacing w:before="1"/>
              <w:jc w:val="center"/>
              <w:rPr>
                <w:rFonts w:ascii="宋体" w:eastAsia="宋体" w:hAnsi="宋体"/>
                <w:kern w:val="0"/>
                <w:sz w:val="18"/>
                <w:szCs w:val="18"/>
              </w:rPr>
            </w:pPr>
            <w:r w:rsidRPr="00FE1521">
              <w:rPr>
                <w:rFonts w:ascii="宋体" w:eastAsia="宋体" w:hAnsi="宋体" w:hint="eastAsia"/>
                <w:color w:val="FF0000"/>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F02A980" w14:textId="77777777" w:rsidR="00903FFF" w:rsidRDefault="00903FFF" w:rsidP="00903FFF">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2D883E" w14:textId="46BA4625" w:rsidR="00903FFF" w:rsidRDefault="00903FFF" w:rsidP="00903FFF">
            <w:pPr>
              <w:ind w:right="261"/>
              <w:jc w:val="left"/>
              <w:rPr>
                <w:rFonts w:ascii="宋体" w:eastAsia="宋体" w:hAnsi="宋体"/>
                <w:kern w:val="0"/>
                <w:sz w:val="18"/>
                <w:szCs w:val="18"/>
              </w:rPr>
            </w:pPr>
            <w:r w:rsidRPr="00FE1521">
              <w:rPr>
                <w:rFonts w:ascii="宋体" w:eastAsia="宋体" w:hAnsi="宋体" w:hint="eastAsia"/>
                <w:color w:val="FF0000"/>
                <w:kern w:val="0"/>
                <w:sz w:val="18"/>
                <w:szCs w:val="18"/>
              </w:rPr>
              <w:t>不符合要求不得分</w:t>
            </w:r>
            <w:commentRangeStart w:id="547"/>
            <w:commentRangeEnd w:id="547"/>
            <w:r>
              <w:rPr>
                <w:rStyle w:val="aff6"/>
              </w:rPr>
              <w:commentReference w:id="547"/>
            </w:r>
          </w:p>
        </w:tc>
      </w:tr>
      <w:tr w:rsidR="00903FFF" w14:paraId="1AEF354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FC7F4DF" w14:textId="77777777" w:rsidR="00903FFF" w:rsidRDefault="00903FFF" w:rsidP="00903FFF">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0A0088" w14:textId="6C5592D7" w:rsidR="00903FFF" w:rsidRDefault="00903FFF" w:rsidP="00903FFF">
            <w:pPr>
              <w:jc w:val="left"/>
              <w:rPr>
                <w:rFonts w:ascii="宋体" w:eastAsia="宋体" w:hAnsi="宋体"/>
                <w:sz w:val="18"/>
                <w:szCs w:val="18"/>
              </w:rPr>
            </w:pPr>
            <w:r>
              <w:rPr>
                <w:rFonts w:ascii="宋体" w:eastAsia="宋体" w:hAnsi="宋体"/>
                <w:sz w:val="18"/>
                <w:szCs w:val="18"/>
              </w:rPr>
              <w:t>11.</w:t>
            </w:r>
            <w:r>
              <w:rPr>
                <w:rFonts w:ascii="宋体" w:eastAsia="宋体" w:hAnsi="宋体" w:hint="eastAsia"/>
                <w:sz w:val="18"/>
                <w:szCs w:val="18"/>
              </w:rPr>
              <w:t>储气瓶（井）、</w:t>
            </w:r>
            <w:r>
              <w:rPr>
                <w:rFonts w:ascii="宋体" w:eastAsia="宋体" w:hAnsi="宋体" w:cs="Times New Roman"/>
                <w:sz w:val="18"/>
                <w:szCs w:val="18"/>
              </w:rPr>
              <w:t>脱水罐、分离缓冲罐和排气缓冲罐等压力容器</w:t>
            </w:r>
            <w:r>
              <w:rPr>
                <w:rFonts w:ascii="宋体" w:eastAsia="宋体" w:hAnsi="宋体" w:cs="Times New Roman" w:hint="eastAsia"/>
                <w:sz w:val="18"/>
                <w:szCs w:val="18"/>
              </w:rPr>
              <w:t>应</w:t>
            </w:r>
            <w:r>
              <w:rPr>
                <w:rFonts w:ascii="宋体" w:eastAsia="宋体" w:hAnsi="宋体" w:cs="Times New Roman"/>
                <w:sz w:val="18"/>
                <w:szCs w:val="18"/>
              </w:rPr>
              <w:t>具备使用登记证，全面检验报告</w:t>
            </w:r>
            <w:ins w:id="548" w:author="玉洁" w:date="2022-06-17T17:37:00Z">
              <w:r w:rsidR="009077C1">
                <w:rPr>
                  <w:rFonts w:ascii="宋体" w:eastAsia="宋体" w:hAnsi="宋体" w:cs="Times New Roman" w:hint="eastAsia"/>
                  <w:sz w:val="18"/>
                  <w:szCs w:val="18"/>
                </w:rPr>
                <w:t>应</w:t>
              </w:r>
            </w:ins>
            <w:r>
              <w:rPr>
                <w:rFonts w:ascii="宋体" w:eastAsia="宋体" w:hAnsi="宋体"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3BC31C00" w14:textId="77777777" w:rsidR="00903FFF" w:rsidRDefault="00903FFF" w:rsidP="00903FFF">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716077D" w14:textId="77777777" w:rsidR="00903FFF" w:rsidRDefault="00903FFF" w:rsidP="00903FFF">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32A17EF" w14:textId="77777777" w:rsidR="00903FFF" w:rsidRDefault="00903FFF" w:rsidP="00903FFF">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0E4F746" w14:textId="77777777" w:rsidR="00903FFF" w:rsidRDefault="00903FFF" w:rsidP="00903FFF">
            <w:pPr>
              <w:ind w:right="261"/>
              <w:jc w:val="left"/>
              <w:rPr>
                <w:rFonts w:ascii="宋体" w:eastAsia="宋体" w:hAnsi="宋体"/>
                <w:kern w:val="0"/>
                <w:sz w:val="18"/>
                <w:szCs w:val="18"/>
              </w:rPr>
            </w:pPr>
            <w:r>
              <w:rPr>
                <w:rFonts w:ascii="宋体" w:eastAsia="宋体" w:hAnsi="宋体" w:hint="eastAsia"/>
                <w:kern w:val="0"/>
                <w:sz w:val="18"/>
                <w:szCs w:val="18"/>
              </w:rPr>
              <w:t>一个压力容器不具备使用登记证或超过有效期扣1分</w:t>
            </w:r>
          </w:p>
        </w:tc>
      </w:tr>
      <w:tr w:rsidR="00903FFF" w14:paraId="6971EB9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5DB167E" w14:textId="77777777" w:rsidR="00903FFF" w:rsidRDefault="00903FFF" w:rsidP="00903FFF">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0FAC0BC" w14:textId="393614BD" w:rsidR="00903FFF" w:rsidRDefault="00903FFF" w:rsidP="00903FFF">
            <w:pPr>
              <w:jc w:val="left"/>
              <w:rPr>
                <w:rFonts w:ascii="宋体" w:eastAsia="宋体" w:hAnsi="宋体"/>
                <w:sz w:val="18"/>
                <w:szCs w:val="18"/>
              </w:rPr>
            </w:pPr>
            <w:r>
              <w:rPr>
                <w:rFonts w:ascii="宋体" w:eastAsia="宋体" w:hAnsi="宋体" w:cs="Times New Roman"/>
                <w:sz w:val="18"/>
                <w:szCs w:val="18"/>
              </w:rPr>
              <w:t>12.所有安全阀</w:t>
            </w:r>
            <w:r>
              <w:rPr>
                <w:rFonts w:ascii="宋体" w:eastAsia="宋体" w:hAnsi="宋体" w:cs="Times New Roman" w:hint="eastAsia"/>
                <w:sz w:val="18"/>
                <w:szCs w:val="18"/>
              </w:rPr>
              <w:t>应</w:t>
            </w:r>
            <w:r>
              <w:rPr>
                <w:rFonts w:ascii="宋体" w:eastAsia="宋体" w:hAnsi="宋体" w:cs="Times New Roman"/>
                <w:sz w:val="18"/>
                <w:szCs w:val="18"/>
              </w:rPr>
              <w:t>经</w:t>
            </w:r>
            <w:r>
              <w:rPr>
                <w:rFonts w:ascii="宋体" w:eastAsia="宋体" w:hAnsi="宋体" w:cs="Times New Roman" w:hint="eastAsia"/>
                <w:sz w:val="18"/>
                <w:szCs w:val="18"/>
              </w:rPr>
              <w:t>检验</w:t>
            </w:r>
            <w:r w:rsidRPr="00FE1521">
              <w:rPr>
                <w:rFonts w:ascii="宋体" w:eastAsia="宋体" w:hAnsi="宋体" w:cs="Times New Roman" w:hint="eastAsia"/>
                <w:color w:val="FF0000"/>
                <w:sz w:val="18"/>
                <w:szCs w:val="18"/>
              </w:rPr>
              <w:t>合格</w:t>
            </w:r>
            <w:r>
              <w:rPr>
                <w:rFonts w:ascii="宋体" w:eastAsia="宋体" w:hAnsi="宋体" w:cs="Times New Roman"/>
                <w:sz w:val="18"/>
                <w:szCs w:val="18"/>
              </w:rPr>
              <w:t>，</w:t>
            </w:r>
            <w:r>
              <w:rPr>
                <w:rFonts w:ascii="宋体" w:eastAsia="宋体" w:hAnsi="宋体" w:cs="Times New Roman" w:hint="eastAsia"/>
                <w:sz w:val="18"/>
                <w:szCs w:val="18"/>
              </w:rPr>
              <w:t>检验</w:t>
            </w:r>
            <w:r>
              <w:rPr>
                <w:rFonts w:ascii="宋体" w:eastAsia="宋体" w:hAnsi="宋体" w:cs="Times New Roman"/>
                <w:sz w:val="18"/>
                <w:szCs w:val="18"/>
              </w:rPr>
              <w:t>报告</w:t>
            </w:r>
            <w:ins w:id="549" w:author="玉洁" w:date="2022-06-17T17:37:00Z">
              <w:r w:rsidR="009077C1">
                <w:rPr>
                  <w:rFonts w:ascii="宋体" w:eastAsia="宋体" w:hAnsi="宋体" w:cs="Times New Roman" w:hint="eastAsia"/>
                  <w:sz w:val="18"/>
                  <w:szCs w:val="18"/>
                </w:rPr>
                <w:t>应</w:t>
              </w:r>
            </w:ins>
            <w:r>
              <w:rPr>
                <w:rFonts w:ascii="宋体" w:eastAsia="宋体" w:hAnsi="宋体"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EC0A16C" w14:textId="77777777" w:rsidR="00903FFF" w:rsidRDefault="00903FFF" w:rsidP="00903FFF">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EFD7DC1" w14:textId="77777777" w:rsidR="00903FFF" w:rsidRDefault="00903FFF" w:rsidP="00903FFF">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DCE46ED" w14:textId="77777777" w:rsidR="00903FFF" w:rsidRDefault="00903FFF" w:rsidP="00903FFF">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83EEEE" w14:textId="50DF5087" w:rsidR="00903FFF" w:rsidRDefault="00903FFF" w:rsidP="00903FFF">
            <w:pPr>
              <w:ind w:right="261"/>
              <w:jc w:val="left"/>
              <w:rPr>
                <w:rFonts w:ascii="宋体" w:eastAsia="宋体" w:hAnsi="宋体"/>
                <w:kern w:val="0"/>
                <w:sz w:val="18"/>
                <w:szCs w:val="18"/>
              </w:rPr>
            </w:pPr>
            <w:r>
              <w:rPr>
                <w:rFonts w:ascii="宋体" w:eastAsia="宋体" w:hAnsi="宋体" w:hint="eastAsia"/>
                <w:kern w:val="0"/>
                <w:sz w:val="18"/>
                <w:szCs w:val="18"/>
              </w:rPr>
              <w:t>一个安全阀检验报告</w:t>
            </w:r>
            <w:r w:rsidRPr="00FE1521">
              <w:rPr>
                <w:rFonts w:ascii="宋体" w:eastAsia="宋体" w:hAnsi="宋体" w:hint="eastAsia"/>
                <w:color w:val="FF0000"/>
                <w:kern w:val="0"/>
                <w:sz w:val="18"/>
                <w:szCs w:val="18"/>
              </w:rPr>
              <w:t>不合格扣1分，</w:t>
            </w:r>
            <w:r>
              <w:rPr>
                <w:rFonts w:ascii="宋体" w:eastAsia="宋体" w:hAnsi="宋体" w:hint="eastAsia"/>
                <w:kern w:val="0"/>
                <w:sz w:val="18"/>
                <w:szCs w:val="18"/>
              </w:rPr>
              <w:t>超期扣1分</w:t>
            </w:r>
          </w:p>
        </w:tc>
      </w:tr>
      <w:tr w:rsidR="00903FFF" w14:paraId="300713D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268C6FE" w14:textId="77777777" w:rsidR="00903FFF" w:rsidRDefault="00903FFF" w:rsidP="00903FFF">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8A6D9C3" w14:textId="06EE7566" w:rsidR="00903FFF" w:rsidRDefault="00903FFF" w:rsidP="00903FFF">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3.用于安全防护的压力表</w:t>
            </w:r>
            <w:r>
              <w:rPr>
                <w:rFonts w:ascii="宋体" w:eastAsia="宋体" w:hAnsi="宋体" w:cs="Times New Roman" w:hint="eastAsia"/>
                <w:sz w:val="18"/>
                <w:szCs w:val="18"/>
              </w:rPr>
              <w:t>应</w:t>
            </w:r>
            <w:r>
              <w:rPr>
                <w:rFonts w:ascii="宋体" w:eastAsia="宋体" w:hAnsi="宋体" w:cs="Times New Roman"/>
                <w:sz w:val="18"/>
                <w:szCs w:val="18"/>
              </w:rPr>
              <w:t>经检定</w:t>
            </w:r>
            <w:r w:rsidRPr="00FE1521">
              <w:rPr>
                <w:rFonts w:ascii="宋体" w:eastAsia="宋体" w:hAnsi="宋体" w:cs="Times New Roman" w:hint="eastAsia"/>
                <w:color w:val="FF0000"/>
                <w:sz w:val="18"/>
                <w:szCs w:val="18"/>
              </w:rPr>
              <w:t>合格</w:t>
            </w:r>
            <w:r>
              <w:rPr>
                <w:rFonts w:ascii="宋体" w:eastAsia="宋体" w:hAnsi="宋体" w:cs="Times New Roman"/>
                <w:sz w:val="18"/>
                <w:szCs w:val="18"/>
              </w:rPr>
              <w:t>，检定证书</w:t>
            </w:r>
            <w:r>
              <w:rPr>
                <w:rFonts w:ascii="宋体" w:eastAsia="宋体" w:hAnsi="宋体" w:cs="Times New Roman" w:hint="eastAsia"/>
                <w:sz w:val="18"/>
                <w:szCs w:val="18"/>
              </w:rPr>
              <w:t>应</w:t>
            </w:r>
            <w:r>
              <w:rPr>
                <w:rFonts w:ascii="宋体" w:eastAsia="宋体" w:hAnsi="宋体"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3FCDF5C" w14:textId="77777777" w:rsidR="00903FFF" w:rsidRDefault="00903FFF" w:rsidP="00903FFF">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711BE3D" w14:textId="77777777" w:rsidR="00903FFF" w:rsidRDefault="00903FFF" w:rsidP="00903FFF">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EBC00A0" w14:textId="77777777" w:rsidR="00903FFF" w:rsidRDefault="00903FFF" w:rsidP="00903FFF">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D70EB7E" w14:textId="77777777" w:rsidR="00903FFF" w:rsidRDefault="00903FFF" w:rsidP="00903FFF">
            <w:pPr>
              <w:ind w:right="261"/>
              <w:jc w:val="left"/>
              <w:rPr>
                <w:rFonts w:ascii="宋体" w:eastAsia="宋体" w:hAnsi="宋体"/>
                <w:kern w:val="0"/>
                <w:sz w:val="18"/>
                <w:szCs w:val="18"/>
              </w:rPr>
            </w:pPr>
            <w:r>
              <w:rPr>
                <w:rFonts w:ascii="宋体" w:eastAsia="宋体" w:hAnsi="宋体" w:hint="eastAsia"/>
                <w:kern w:val="0"/>
                <w:sz w:val="18"/>
                <w:szCs w:val="18"/>
              </w:rPr>
              <w:t>一个压力表检定证书超期扣1分</w:t>
            </w:r>
          </w:p>
        </w:tc>
      </w:tr>
      <w:tr w:rsidR="00903FFF" w14:paraId="00980E8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A921659" w14:textId="77777777" w:rsidR="00903FFF" w:rsidRDefault="00903FFF" w:rsidP="00903FFF">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17020FB" w14:textId="66C13FE2" w:rsidR="00903FFF" w:rsidRDefault="00903FFF" w:rsidP="00903FFF">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4.所有可燃气体探测器体检测报警器</w:t>
            </w:r>
            <w:r>
              <w:rPr>
                <w:rFonts w:ascii="宋体" w:eastAsia="宋体" w:hAnsi="宋体" w:cs="Times New Roman" w:hint="eastAsia"/>
                <w:sz w:val="18"/>
                <w:szCs w:val="18"/>
              </w:rPr>
              <w:t>应</w:t>
            </w:r>
            <w:r>
              <w:rPr>
                <w:rFonts w:ascii="宋体" w:eastAsia="宋体" w:hAnsi="宋体" w:cs="Times New Roman"/>
                <w:sz w:val="18"/>
                <w:szCs w:val="18"/>
              </w:rPr>
              <w:t>经检定，检定证书</w:t>
            </w:r>
            <w:r>
              <w:rPr>
                <w:rFonts w:ascii="宋体" w:eastAsia="宋体" w:hAnsi="宋体" w:cs="Times New Roman" w:hint="eastAsia"/>
                <w:sz w:val="18"/>
                <w:szCs w:val="18"/>
              </w:rPr>
              <w:t>应</w:t>
            </w:r>
            <w:r>
              <w:rPr>
                <w:rFonts w:ascii="宋体" w:eastAsia="宋体" w:hAnsi="宋体" w:cs="Times New Roman"/>
                <w:sz w:val="18"/>
                <w:szCs w:val="18"/>
              </w:rPr>
              <w:t>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75AE366A" w14:textId="77777777" w:rsidR="00903FFF" w:rsidRDefault="00903FFF" w:rsidP="00903FFF">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76A7CD1" w14:textId="77777777" w:rsidR="00903FFF" w:rsidRDefault="00903FFF" w:rsidP="00903FFF">
            <w:pPr>
              <w:spacing w:before="1"/>
              <w:jc w:val="center"/>
              <w:rPr>
                <w:rFonts w:ascii="宋体" w:eastAsia="宋体" w:hAnsi="宋体"/>
                <w:kern w:val="0"/>
                <w:sz w:val="18"/>
                <w:szCs w:val="18"/>
              </w:rPr>
            </w:pPr>
            <w:r>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B431E98" w14:textId="77777777" w:rsidR="00903FFF" w:rsidRDefault="00903FFF" w:rsidP="00903FFF">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8F95755" w14:textId="77777777" w:rsidR="00903FFF" w:rsidRDefault="00903FFF" w:rsidP="00903FFF">
            <w:pPr>
              <w:ind w:right="261"/>
              <w:jc w:val="left"/>
              <w:rPr>
                <w:rFonts w:ascii="宋体" w:eastAsia="宋体" w:hAnsi="宋体"/>
                <w:kern w:val="0"/>
                <w:sz w:val="18"/>
                <w:szCs w:val="18"/>
              </w:rPr>
            </w:pPr>
            <w:r>
              <w:rPr>
                <w:rFonts w:ascii="宋体" w:eastAsia="宋体" w:hAnsi="宋体" w:hint="eastAsia"/>
                <w:kern w:val="0"/>
                <w:sz w:val="18"/>
                <w:szCs w:val="18"/>
              </w:rPr>
              <w:t>一个可燃气体探测器体检测报警器检定证书超期扣1分</w:t>
            </w:r>
          </w:p>
        </w:tc>
      </w:tr>
      <w:tr w:rsidR="00903FFF" w14:paraId="591D5E1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4712E4C" w14:textId="77777777" w:rsidR="00903FFF" w:rsidRDefault="00903FFF" w:rsidP="00903FFF">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50A05BB" w14:textId="74516593" w:rsidR="00903FFF" w:rsidRDefault="00903FFF" w:rsidP="00903FFF">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5.</w:t>
            </w:r>
            <w:r>
              <w:rPr>
                <w:rFonts w:ascii="宋体" w:eastAsia="宋体" w:hAnsi="宋体" w:hint="eastAsia"/>
                <w:sz w:val="18"/>
                <w:szCs w:val="18"/>
              </w:rPr>
              <w:t>防爆区域</w:t>
            </w:r>
            <w:r>
              <w:rPr>
                <w:rFonts w:ascii="宋体" w:eastAsia="宋体" w:hAnsi="宋体" w:cs="Times New Roman"/>
                <w:sz w:val="18"/>
                <w:szCs w:val="18"/>
              </w:rPr>
              <w:t>电气设施均应防爆，隔离密封措施</w:t>
            </w:r>
            <w:ins w:id="550" w:author="玉洁" w:date="2022-06-17T17:38:00Z">
              <w:r w:rsidR="009077C1">
                <w:rPr>
                  <w:rFonts w:ascii="宋体" w:eastAsia="宋体" w:hAnsi="宋体" w:cs="Times New Roman" w:hint="eastAsia"/>
                  <w:sz w:val="18"/>
                  <w:szCs w:val="18"/>
                </w:rPr>
                <w:t>应</w:t>
              </w:r>
            </w:ins>
            <w:r>
              <w:rPr>
                <w:rFonts w:ascii="宋体" w:eastAsia="宋体" w:hAnsi="宋体" w:cs="Times New Roman"/>
                <w:sz w:val="18"/>
                <w:szCs w:val="18"/>
              </w:rPr>
              <w:t>完好，电缆和接线盒处</w:t>
            </w:r>
            <w:ins w:id="551" w:author="玉洁" w:date="2022-06-17T17:38:00Z">
              <w:r w:rsidR="009077C1">
                <w:rPr>
                  <w:rFonts w:ascii="宋体" w:eastAsia="宋体" w:hAnsi="宋体" w:cs="Times New Roman" w:hint="eastAsia"/>
                  <w:sz w:val="18"/>
                  <w:szCs w:val="18"/>
                </w:rPr>
                <w:t>应</w:t>
              </w:r>
            </w:ins>
            <w:r>
              <w:rPr>
                <w:rFonts w:ascii="宋体" w:eastAsia="宋体" w:hAnsi="宋体" w:cs="Times New Roman"/>
                <w:sz w:val="18"/>
                <w:szCs w:val="18"/>
              </w:rPr>
              <w:t>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4C8AC05B" w14:textId="77777777" w:rsidR="00903FFF" w:rsidRDefault="00903FFF" w:rsidP="00903FFF">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20252B5" w14:textId="77777777" w:rsidR="00903FFF" w:rsidRDefault="00903FFF" w:rsidP="00903FFF">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E2B8F98" w14:textId="77777777" w:rsidR="00903FFF" w:rsidRDefault="00903FFF" w:rsidP="00903FFF">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83089A5" w14:textId="77777777" w:rsidR="00903FFF" w:rsidRDefault="00903FFF" w:rsidP="00903FFF">
            <w:pPr>
              <w:ind w:right="261"/>
              <w:jc w:val="left"/>
              <w:rPr>
                <w:rFonts w:ascii="宋体" w:eastAsia="宋体" w:hAnsi="宋体"/>
                <w:kern w:val="0"/>
                <w:sz w:val="18"/>
                <w:szCs w:val="18"/>
              </w:rPr>
            </w:pPr>
            <w:r>
              <w:rPr>
                <w:rFonts w:ascii="宋体" w:eastAsia="宋体" w:hAnsi="宋体" w:hint="eastAsia"/>
                <w:kern w:val="0"/>
                <w:sz w:val="18"/>
                <w:szCs w:val="18"/>
              </w:rPr>
              <w:t>一处</w:t>
            </w:r>
            <w:r>
              <w:rPr>
                <w:rFonts w:ascii="宋体" w:eastAsia="宋体" w:hAnsi="宋体" w:hint="eastAsia"/>
                <w:sz w:val="18"/>
                <w:szCs w:val="18"/>
              </w:rPr>
              <w:t>防爆区域</w:t>
            </w:r>
            <w:r>
              <w:rPr>
                <w:rFonts w:ascii="宋体" w:eastAsia="宋体" w:hAnsi="宋体" w:cs="Times New Roman"/>
                <w:sz w:val="18"/>
                <w:szCs w:val="18"/>
              </w:rPr>
              <w:t>电气设施</w:t>
            </w:r>
            <w:r>
              <w:rPr>
                <w:rFonts w:ascii="宋体" w:eastAsia="宋体" w:hAnsi="宋体" w:cs="Times New Roman" w:hint="eastAsia"/>
                <w:sz w:val="18"/>
                <w:szCs w:val="18"/>
              </w:rPr>
              <w:t>未防爆或防爆失效扣1分</w:t>
            </w:r>
          </w:p>
        </w:tc>
      </w:tr>
      <w:tr w:rsidR="00903FFF" w14:paraId="51A3F72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6AFD925" w14:textId="77777777" w:rsidR="00903FFF" w:rsidRDefault="00903FFF" w:rsidP="00903FFF">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32A4825" w14:textId="0C970585" w:rsidR="00903FFF" w:rsidRDefault="00903FFF" w:rsidP="00903FFF">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6.工艺装置接地线连接</w:t>
            </w:r>
            <w:r>
              <w:rPr>
                <w:rFonts w:ascii="宋体" w:eastAsia="宋体" w:hAnsi="宋体" w:cs="Times New Roman" w:hint="eastAsia"/>
                <w:sz w:val="18"/>
                <w:szCs w:val="18"/>
              </w:rPr>
              <w:t>应</w:t>
            </w:r>
            <w:r>
              <w:rPr>
                <w:rFonts w:ascii="宋体" w:eastAsia="宋体" w:hAnsi="宋体" w:cs="Times New Roman"/>
                <w:sz w:val="18"/>
                <w:szCs w:val="18"/>
              </w:rPr>
              <w:t>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781E75E6" w14:textId="77777777" w:rsidR="00903FFF" w:rsidRDefault="00903FFF" w:rsidP="00903FFF">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39DFD2E" w14:textId="77777777" w:rsidR="00903FFF" w:rsidRDefault="00903FFF" w:rsidP="00903FFF">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F0694AC" w14:textId="77777777" w:rsidR="00903FFF" w:rsidRDefault="00903FFF" w:rsidP="00903FFF">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A823E7C" w14:textId="77777777" w:rsidR="00903FFF" w:rsidRDefault="00903FFF" w:rsidP="00903FFF">
            <w:pPr>
              <w:ind w:right="261"/>
              <w:jc w:val="left"/>
              <w:rPr>
                <w:rFonts w:ascii="宋体" w:eastAsia="宋体" w:hAnsi="宋体"/>
                <w:kern w:val="0"/>
                <w:sz w:val="18"/>
                <w:szCs w:val="18"/>
              </w:rPr>
            </w:pPr>
            <w:r>
              <w:rPr>
                <w:rFonts w:ascii="宋体" w:eastAsia="宋体" w:hAnsi="宋体" w:hint="eastAsia"/>
                <w:kern w:val="0"/>
                <w:sz w:val="18"/>
                <w:szCs w:val="18"/>
              </w:rPr>
              <w:t>一处接地线连接不完好扣1分</w:t>
            </w:r>
          </w:p>
        </w:tc>
      </w:tr>
      <w:tr w:rsidR="00903FFF" w14:paraId="3D4B94C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A4CB642" w14:textId="77777777" w:rsidR="00903FFF" w:rsidRDefault="00903FFF" w:rsidP="00903FFF">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BF8D2D4" w14:textId="00766C00" w:rsidR="00903FFF" w:rsidRDefault="00903FFF" w:rsidP="00903FFF">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7.法兰</w:t>
            </w:r>
            <w:r>
              <w:rPr>
                <w:rFonts w:ascii="宋体" w:eastAsia="宋体" w:hAnsi="宋体" w:cs="Times New Roman" w:hint="eastAsia"/>
                <w:sz w:val="18"/>
                <w:szCs w:val="18"/>
              </w:rPr>
              <w:t>应</w:t>
            </w:r>
            <w:r>
              <w:rPr>
                <w:rFonts w:ascii="宋体" w:eastAsia="宋体" w:hAnsi="宋体" w:cs="Times New Roman"/>
                <w:sz w:val="18"/>
                <w:szCs w:val="18"/>
              </w:rPr>
              <w:t>连接紧密，无泄漏现象，少于5个螺栓的法兰两侧</w:t>
            </w:r>
            <w:ins w:id="552" w:author="玉洁" w:date="2022-06-17T17:38:00Z">
              <w:r w:rsidR="009077C1">
                <w:rPr>
                  <w:rFonts w:ascii="宋体" w:eastAsia="宋体" w:hAnsi="宋体" w:cs="Times New Roman" w:hint="eastAsia"/>
                  <w:sz w:val="18"/>
                  <w:szCs w:val="18"/>
                </w:rPr>
                <w:t>应</w:t>
              </w:r>
            </w:ins>
            <w:r>
              <w:rPr>
                <w:rFonts w:ascii="宋体" w:eastAsia="宋体" w:hAnsi="宋体" w:cs="Times New Roman"/>
                <w:sz w:val="18"/>
                <w:szCs w:val="18"/>
              </w:rPr>
              <w:t>有</w:t>
            </w:r>
            <w:r>
              <w:rPr>
                <w:rFonts w:ascii="宋体" w:eastAsia="宋体" w:hAnsi="宋体" w:cs="Times New Roman" w:hint="eastAsia"/>
                <w:sz w:val="18"/>
                <w:szCs w:val="18"/>
              </w:rPr>
              <w:t>导线跨接</w:t>
            </w:r>
          </w:p>
        </w:tc>
        <w:tc>
          <w:tcPr>
            <w:tcW w:w="567" w:type="dxa"/>
            <w:tcBorders>
              <w:top w:val="single" w:sz="4" w:space="0" w:color="000000"/>
              <w:left w:val="single" w:sz="4" w:space="0" w:color="000000"/>
              <w:bottom w:val="single" w:sz="4" w:space="0" w:color="000000"/>
              <w:right w:val="single" w:sz="4" w:space="0" w:color="000000"/>
            </w:tcBorders>
            <w:vAlign w:val="center"/>
          </w:tcPr>
          <w:p w14:paraId="63BCC21D" w14:textId="77777777" w:rsidR="00903FFF" w:rsidRDefault="00903FFF" w:rsidP="00903FFF">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B6FCE17" w14:textId="77777777" w:rsidR="00903FFF" w:rsidRDefault="00903FFF" w:rsidP="00903FFF">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B423659" w14:textId="77777777" w:rsidR="00903FFF" w:rsidRDefault="00903FFF" w:rsidP="00903FFF">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2BE70C" w14:textId="77777777" w:rsidR="00903FFF" w:rsidRDefault="00903FFF" w:rsidP="00903FFF">
            <w:pPr>
              <w:ind w:right="261"/>
              <w:jc w:val="left"/>
              <w:rPr>
                <w:rFonts w:ascii="宋体" w:eastAsia="宋体" w:hAnsi="宋体"/>
                <w:kern w:val="0"/>
                <w:sz w:val="18"/>
                <w:szCs w:val="18"/>
              </w:rPr>
            </w:pPr>
            <w:r>
              <w:rPr>
                <w:rFonts w:ascii="宋体" w:eastAsia="宋体" w:hAnsi="宋体" w:hint="eastAsia"/>
                <w:kern w:val="0"/>
                <w:sz w:val="18"/>
                <w:szCs w:val="18"/>
              </w:rPr>
              <w:t>一处法兰安装不符合要求扣1分</w:t>
            </w:r>
          </w:p>
        </w:tc>
      </w:tr>
      <w:tr w:rsidR="00903FFF" w14:paraId="0A623FE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7981CFF" w14:textId="77777777" w:rsidR="00903FFF" w:rsidRDefault="00903FFF" w:rsidP="00903FFF">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19D0FAB" w14:textId="0D950670" w:rsidR="00903FFF" w:rsidRDefault="00903FFF" w:rsidP="00903FFF">
            <w:pPr>
              <w:jc w:val="left"/>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8.</w:t>
            </w:r>
            <w:r>
              <w:rPr>
                <w:rFonts w:ascii="宋体" w:eastAsia="宋体" w:hAnsi="宋体" w:hint="eastAsia"/>
                <w:sz w:val="18"/>
                <w:szCs w:val="18"/>
              </w:rPr>
              <w:t>设备区、</w:t>
            </w:r>
            <w:r>
              <w:rPr>
                <w:rFonts w:ascii="宋体" w:eastAsia="宋体" w:hAnsi="宋体" w:cs="Times New Roman"/>
                <w:sz w:val="18"/>
                <w:szCs w:val="18"/>
              </w:rPr>
              <w:t>加气罩棚</w:t>
            </w:r>
            <w:r>
              <w:rPr>
                <w:rFonts w:ascii="宋体" w:eastAsia="宋体" w:hAnsi="宋体" w:hint="eastAsia"/>
                <w:sz w:val="18"/>
                <w:szCs w:val="18"/>
              </w:rPr>
              <w:t>、</w:t>
            </w:r>
            <w:r>
              <w:rPr>
                <w:rFonts w:ascii="宋体" w:eastAsia="宋体" w:hAnsi="宋体" w:cs="Times New Roman"/>
                <w:sz w:val="18"/>
                <w:szCs w:val="18"/>
              </w:rPr>
              <w:t>营业室</w:t>
            </w:r>
            <w:r>
              <w:rPr>
                <w:rFonts w:ascii="宋体" w:eastAsia="宋体" w:hAnsi="宋体" w:cs="Times New Roman" w:hint="eastAsia"/>
                <w:sz w:val="18"/>
                <w:szCs w:val="18"/>
              </w:rPr>
              <w:t>应</w:t>
            </w:r>
            <w:r>
              <w:rPr>
                <w:rFonts w:ascii="宋体" w:eastAsia="宋体" w:hAnsi="宋体" w:cs="Times New Roman"/>
                <w:sz w:val="18"/>
                <w:szCs w:val="18"/>
              </w:rPr>
              <w:t>设有应急照明，应急照明设施完好</w:t>
            </w:r>
            <w:r w:rsidR="00215B49">
              <w:rPr>
                <w:rFonts w:ascii="宋体" w:eastAsia="宋体" w:hAnsi="宋体" w:cs="Times New Roman" w:hint="eastAsia"/>
                <w:sz w:val="18"/>
                <w:szCs w:val="18"/>
              </w:rPr>
              <w:t>，应急</w:t>
            </w:r>
            <w:r w:rsidR="00215B49" w:rsidRPr="006F382F">
              <w:rPr>
                <w:rFonts w:ascii="宋体" w:eastAsia="宋体" w:hAnsi="宋体" w:cs="Times New Roman" w:hint="eastAsia"/>
                <w:sz w:val="18"/>
                <w:szCs w:val="18"/>
              </w:rPr>
              <w:t>供电时间不</w:t>
            </w:r>
            <w:ins w:id="553" w:author="玉洁" w:date="2022-06-17T17:38:00Z">
              <w:r w:rsidR="009077C1">
                <w:rPr>
                  <w:rFonts w:ascii="宋体" w:eastAsia="宋体" w:hAnsi="宋体" w:cs="Times New Roman" w:hint="eastAsia"/>
                  <w:sz w:val="18"/>
                  <w:szCs w:val="18"/>
                </w:rPr>
                <w:t>应</w:t>
              </w:r>
            </w:ins>
            <w:r w:rsidR="00215B49" w:rsidRPr="006F382F">
              <w:rPr>
                <w:rFonts w:ascii="宋体" w:eastAsia="宋体" w:hAnsi="宋体" w:cs="Times New Roman" w:hint="eastAsia"/>
                <w:sz w:val="18"/>
                <w:szCs w:val="18"/>
              </w:rPr>
              <w:t>小于</w:t>
            </w:r>
            <w:r w:rsidR="00215B49" w:rsidRPr="006F382F">
              <w:rPr>
                <w:rFonts w:ascii="宋体" w:eastAsia="宋体" w:hAnsi="宋体" w:cs="Times New Roman"/>
                <w:sz w:val="18"/>
                <w:szCs w:val="18"/>
              </w:rPr>
              <w:t>1.5h</w:t>
            </w:r>
          </w:p>
        </w:tc>
        <w:tc>
          <w:tcPr>
            <w:tcW w:w="567" w:type="dxa"/>
            <w:tcBorders>
              <w:top w:val="single" w:sz="4" w:space="0" w:color="000000"/>
              <w:left w:val="single" w:sz="4" w:space="0" w:color="000000"/>
              <w:bottom w:val="single" w:sz="4" w:space="0" w:color="000000"/>
              <w:right w:val="single" w:sz="4" w:space="0" w:color="000000"/>
            </w:tcBorders>
            <w:vAlign w:val="center"/>
          </w:tcPr>
          <w:p w14:paraId="416EF354" w14:textId="77777777" w:rsidR="00903FFF" w:rsidRDefault="00903FFF" w:rsidP="00903FFF">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879C00C" w14:textId="77777777" w:rsidR="00903FFF" w:rsidRDefault="00903FFF" w:rsidP="00903FFF">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1C960BA" w14:textId="77777777" w:rsidR="00903FFF" w:rsidRDefault="00903FFF" w:rsidP="00903FFF">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590ADA4" w14:textId="62C77EF3" w:rsidR="00903FFF" w:rsidRDefault="00903FFF" w:rsidP="00903FFF">
            <w:pPr>
              <w:ind w:right="261"/>
              <w:jc w:val="left"/>
              <w:rPr>
                <w:rFonts w:ascii="宋体" w:eastAsia="宋体" w:hAnsi="宋体"/>
                <w:kern w:val="0"/>
                <w:sz w:val="18"/>
                <w:szCs w:val="18"/>
              </w:rPr>
            </w:pPr>
            <w:r>
              <w:rPr>
                <w:rFonts w:ascii="宋体" w:eastAsia="宋体" w:hAnsi="宋体" w:hint="eastAsia"/>
                <w:kern w:val="0"/>
                <w:sz w:val="18"/>
                <w:szCs w:val="18"/>
              </w:rPr>
              <w:t>一处未安装应急照明或失效扣1分</w:t>
            </w:r>
            <w:r w:rsidR="00215B49">
              <w:rPr>
                <w:rFonts w:ascii="宋体" w:eastAsia="宋体" w:hAnsi="宋体" w:hint="eastAsia"/>
                <w:kern w:val="0"/>
                <w:sz w:val="18"/>
                <w:szCs w:val="18"/>
              </w:rPr>
              <w:t>，</w:t>
            </w:r>
            <w:r w:rsidR="00215B49">
              <w:rPr>
                <w:rFonts w:ascii="宋体" w:eastAsia="宋体" w:hAnsi="宋体" w:cs="Times New Roman" w:hint="eastAsia"/>
                <w:sz w:val="18"/>
                <w:szCs w:val="18"/>
              </w:rPr>
              <w:t>应急</w:t>
            </w:r>
            <w:r w:rsidR="00215B49" w:rsidRPr="006F382F">
              <w:rPr>
                <w:rFonts w:ascii="宋体" w:eastAsia="宋体" w:hAnsi="宋体" w:cs="Times New Roman" w:hint="eastAsia"/>
                <w:sz w:val="18"/>
                <w:szCs w:val="18"/>
              </w:rPr>
              <w:t>供电时间</w:t>
            </w:r>
            <w:r w:rsidR="00215B49">
              <w:rPr>
                <w:rFonts w:ascii="宋体" w:eastAsia="宋体" w:hAnsi="宋体" w:cs="Times New Roman" w:hint="eastAsia"/>
                <w:sz w:val="18"/>
                <w:szCs w:val="18"/>
              </w:rPr>
              <w:t>不符合要求扣1分</w:t>
            </w:r>
          </w:p>
        </w:tc>
      </w:tr>
      <w:tr w:rsidR="00903FFF" w14:paraId="6B2BC38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63A33CB" w14:textId="77777777" w:rsidR="00903FFF" w:rsidRDefault="00903FFF" w:rsidP="00903FFF">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1E1D966" w14:textId="34C686D6" w:rsidR="00903FFF" w:rsidRDefault="00903FFF" w:rsidP="00903FFF">
            <w:pPr>
              <w:jc w:val="left"/>
              <w:rPr>
                <w:rFonts w:ascii="宋体" w:eastAsia="宋体" w:hAnsi="宋体"/>
                <w:sz w:val="18"/>
                <w:szCs w:val="18"/>
              </w:rPr>
            </w:pPr>
            <w:r>
              <w:rPr>
                <w:rFonts w:ascii="宋体" w:eastAsia="宋体" w:hAnsi="宋体" w:cs="Times New Roman" w:hint="eastAsia"/>
                <w:sz w:val="18"/>
                <w:szCs w:val="18"/>
              </w:rPr>
              <w:t>1</w:t>
            </w:r>
            <w:r>
              <w:rPr>
                <w:rFonts w:ascii="宋体" w:eastAsia="宋体" w:hAnsi="宋体" w:cs="Times New Roman"/>
                <w:sz w:val="18"/>
                <w:szCs w:val="18"/>
              </w:rPr>
              <w:t>9.电气设施均应防爆，隔离密封措施</w:t>
            </w:r>
            <w:ins w:id="554" w:author="玉洁" w:date="2022-06-17T17:38:00Z">
              <w:r w:rsidR="009077C1">
                <w:rPr>
                  <w:rFonts w:ascii="宋体" w:eastAsia="宋体" w:hAnsi="宋体" w:cs="Times New Roman" w:hint="eastAsia"/>
                  <w:sz w:val="18"/>
                  <w:szCs w:val="18"/>
                </w:rPr>
                <w:t>应</w:t>
              </w:r>
            </w:ins>
            <w:r>
              <w:rPr>
                <w:rFonts w:ascii="宋体" w:eastAsia="宋体" w:hAnsi="宋体" w:cs="Times New Roman"/>
                <w:sz w:val="18"/>
                <w:szCs w:val="18"/>
              </w:rPr>
              <w:t>完好，电缆和接线盒处</w:t>
            </w:r>
            <w:ins w:id="555" w:author="玉洁" w:date="2022-06-17T17:38:00Z">
              <w:r w:rsidR="009077C1">
                <w:rPr>
                  <w:rFonts w:ascii="宋体" w:eastAsia="宋体" w:hAnsi="宋体" w:cs="Times New Roman" w:hint="eastAsia"/>
                  <w:sz w:val="18"/>
                  <w:szCs w:val="18"/>
                </w:rPr>
                <w:t>应</w:t>
              </w:r>
            </w:ins>
            <w:r>
              <w:rPr>
                <w:rFonts w:ascii="宋体" w:eastAsia="宋体" w:hAnsi="宋体" w:cs="Times New Roman"/>
                <w:sz w:val="18"/>
                <w:szCs w:val="18"/>
              </w:rPr>
              <w:t>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405DF233" w14:textId="77777777" w:rsidR="00903FFF" w:rsidRDefault="00903FFF" w:rsidP="00903FFF">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F2167B1" w14:textId="77777777" w:rsidR="00903FFF" w:rsidRDefault="00903FFF" w:rsidP="00903FFF">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F93D0FB" w14:textId="77777777" w:rsidR="00903FFF" w:rsidRDefault="00903FFF" w:rsidP="00903FFF">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C52BBE" w14:textId="77777777" w:rsidR="00903FFF" w:rsidRDefault="00903FFF" w:rsidP="00903FFF">
            <w:pPr>
              <w:ind w:right="261"/>
              <w:jc w:val="left"/>
              <w:rPr>
                <w:rFonts w:ascii="宋体" w:eastAsia="宋体" w:hAnsi="宋体"/>
                <w:kern w:val="0"/>
                <w:sz w:val="18"/>
                <w:szCs w:val="18"/>
              </w:rPr>
            </w:pPr>
            <w:r>
              <w:rPr>
                <w:rFonts w:ascii="宋体" w:eastAsia="宋体" w:hAnsi="宋体" w:hint="eastAsia"/>
                <w:kern w:val="0"/>
                <w:sz w:val="18"/>
                <w:szCs w:val="18"/>
              </w:rPr>
              <w:t>一处</w:t>
            </w:r>
            <w:r>
              <w:rPr>
                <w:rFonts w:ascii="宋体" w:eastAsia="宋体" w:hAnsi="宋体" w:hint="eastAsia"/>
                <w:sz w:val="18"/>
                <w:szCs w:val="18"/>
              </w:rPr>
              <w:t>防爆区域</w:t>
            </w:r>
            <w:r>
              <w:rPr>
                <w:rFonts w:ascii="宋体" w:eastAsia="宋体" w:hAnsi="宋体" w:cs="Times New Roman"/>
                <w:sz w:val="18"/>
                <w:szCs w:val="18"/>
              </w:rPr>
              <w:t>电气设施</w:t>
            </w:r>
            <w:r>
              <w:rPr>
                <w:rFonts w:ascii="宋体" w:eastAsia="宋体" w:hAnsi="宋体" w:cs="Times New Roman" w:hint="eastAsia"/>
                <w:sz w:val="18"/>
                <w:szCs w:val="18"/>
              </w:rPr>
              <w:t>未防爆或防爆失效扣1分</w:t>
            </w:r>
          </w:p>
        </w:tc>
      </w:tr>
      <w:tr w:rsidR="00903FFF" w14:paraId="5DE1DDC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8FA0CE2" w14:textId="77777777" w:rsidR="00903FFF" w:rsidRDefault="00903FFF" w:rsidP="00903FFF">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BCCFBF6" w14:textId="54D9CBD3" w:rsidR="00903FFF" w:rsidRDefault="00903FFF" w:rsidP="00903FFF">
            <w:pPr>
              <w:jc w:val="left"/>
              <w:rPr>
                <w:rFonts w:ascii="宋体" w:eastAsia="宋体" w:hAnsi="宋体"/>
                <w:sz w:val="18"/>
                <w:szCs w:val="18"/>
              </w:rPr>
            </w:pPr>
            <w:r>
              <w:rPr>
                <w:rFonts w:ascii="宋体" w:eastAsia="宋体" w:hAnsi="宋体"/>
                <w:sz w:val="18"/>
                <w:szCs w:val="18"/>
              </w:rPr>
              <w:t>20.</w:t>
            </w:r>
            <w:r>
              <w:rPr>
                <w:rFonts w:ascii="宋体" w:eastAsia="宋体" w:hAnsi="宋体" w:hint="eastAsia"/>
                <w:sz w:val="18"/>
                <w:szCs w:val="18"/>
              </w:rPr>
              <w:t>标识应齐全、完善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01EAFF9C" w14:textId="06283DAC" w:rsidR="00903FFF" w:rsidRDefault="00903FFF" w:rsidP="00903FFF">
            <w:pPr>
              <w:jc w:val="center"/>
              <w:rPr>
                <w:rFonts w:ascii="宋体" w:eastAsia="宋体" w:hAnsi="宋体" w:cs="宋体"/>
                <w:spacing w:val="10"/>
                <w:kern w:val="0"/>
                <w:sz w:val="18"/>
                <w:szCs w:val="18"/>
              </w:rPr>
            </w:pPr>
            <w:r>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F5CC53C" w14:textId="50D2A090" w:rsidR="00903FFF" w:rsidRDefault="00903FFF" w:rsidP="00903FFF">
            <w:pPr>
              <w:spacing w:before="1"/>
              <w:jc w:val="center"/>
              <w:rPr>
                <w:rFonts w:ascii="宋体" w:eastAsia="宋体" w:hAnsi="宋体"/>
                <w:kern w:val="0"/>
                <w:sz w:val="18"/>
                <w:szCs w:val="18"/>
              </w:rPr>
            </w:pPr>
            <w:r>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507662B" w14:textId="77777777" w:rsidR="00903FFF" w:rsidRDefault="00903FFF" w:rsidP="00903FFF">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E74228" w14:textId="77777777" w:rsidR="00903FFF" w:rsidRDefault="00903FFF" w:rsidP="00903FFF">
            <w:pPr>
              <w:ind w:right="261"/>
              <w:jc w:val="left"/>
              <w:rPr>
                <w:rFonts w:ascii="宋体" w:eastAsia="宋体" w:hAnsi="宋体"/>
                <w:kern w:val="0"/>
                <w:sz w:val="18"/>
                <w:szCs w:val="18"/>
              </w:rPr>
            </w:pPr>
            <w:r>
              <w:rPr>
                <w:rFonts w:ascii="宋体" w:eastAsia="宋体" w:hAnsi="宋体" w:hint="eastAsia"/>
                <w:kern w:val="0"/>
                <w:sz w:val="18"/>
                <w:szCs w:val="18"/>
              </w:rPr>
              <w:t>一处标识不齐全或不</w:t>
            </w:r>
            <w:proofErr w:type="gramStart"/>
            <w:r>
              <w:rPr>
                <w:rFonts w:ascii="宋体" w:eastAsia="宋体" w:hAnsi="宋体" w:hint="eastAsia"/>
                <w:kern w:val="0"/>
                <w:sz w:val="18"/>
                <w:szCs w:val="18"/>
              </w:rPr>
              <w:t>完善扣</w:t>
            </w:r>
            <w:proofErr w:type="gramEnd"/>
            <w:r>
              <w:rPr>
                <w:rFonts w:ascii="宋体" w:eastAsia="宋体" w:hAnsi="宋体" w:hint="eastAsia"/>
                <w:kern w:val="0"/>
                <w:sz w:val="18"/>
                <w:szCs w:val="18"/>
              </w:rPr>
              <w:t>0.5分</w:t>
            </w:r>
          </w:p>
        </w:tc>
      </w:tr>
      <w:bookmarkEnd w:id="473"/>
    </w:tbl>
    <w:p w14:paraId="3D054487" w14:textId="77777777" w:rsidR="00372F95" w:rsidRDefault="00372F95">
      <w:pPr>
        <w:pStyle w:val="a0"/>
      </w:pPr>
    </w:p>
    <w:p w14:paraId="0E22BBD9" w14:textId="77777777" w:rsidR="00372F95" w:rsidRDefault="00567CE3">
      <w:pPr>
        <w:pStyle w:val="a0"/>
      </w:pPr>
      <w:r>
        <w:br w:type="page"/>
      </w:r>
    </w:p>
    <w:p w14:paraId="658D2E46" w14:textId="374FC79D" w:rsidR="00372F95" w:rsidRPr="00B701FD" w:rsidRDefault="00567CE3" w:rsidP="00B701FD">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556" w:name="_Toc75960927"/>
      <w:bookmarkStart w:id="557" w:name="_Toc106032194"/>
      <w:r w:rsidRPr="00B701FD">
        <w:rPr>
          <w:rFonts w:ascii="Times New Roman" w:eastAsia="宋体" w:hAnsi="Times New Roman" w:cs="Times New Roman" w:hint="eastAsia"/>
          <w:b/>
          <w:bCs/>
          <w:sz w:val="28"/>
          <w:szCs w:val="28"/>
        </w:rPr>
        <w:lastRenderedPageBreak/>
        <w:t>附录</w:t>
      </w:r>
      <w:r w:rsidR="004A18F0" w:rsidRPr="00B701FD">
        <w:rPr>
          <w:rFonts w:ascii="Times New Roman" w:eastAsia="宋体" w:hAnsi="Times New Roman" w:cs="Times New Roman"/>
          <w:b/>
          <w:bCs/>
          <w:sz w:val="28"/>
          <w:szCs w:val="28"/>
        </w:rPr>
        <w:t>K</w:t>
      </w:r>
      <w:r w:rsidR="004200F4">
        <w:rPr>
          <w:rFonts w:ascii="Times New Roman" w:eastAsia="宋体" w:hAnsi="Times New Roman" w:cs="Times New Roman"/>
          <w:b/>
          <w:bCs/>
          <w:sz w:val="28"/>
          <w:szCs w:val="28"/>
        </w:rPr>
        <w:t xml:space="preserve"> </w:t>
      </w:r>
      <w:r w:rsidRPr="00B701FD">
        <w:rPr>
          <w:rFonts w:ascii="Times New Roman" w:eastAsia="宋体" w:hAnsi="Times New Roman" w:cs="Times New Roman" w:hint="eastAsia"/>
          <w:b/>
          <w:bCs/>
          <w:sz w:val="28"/>
          <w:szCs w:val="28"/>
        </w:rPr>
        <w:t>高压、次高压管道设施安全检查表</w:t>
      </w:r>
      <w:bookmarkEnd w:id="556"/>
      <w:bookmarkEnd w:id="557"/>
    </w:p>
    <w:p w14:paraId="74352757" w14:textId="667898F3" w:rsidR="00372F95" w:rsidRDefault="00A62F0A" w:rsidP="00A7745E">
      <w:pPr>
        <w:jc w:val="center"/>
      </w:pPr>
      <w:r>
        <w:rPr>
          <w:rFonts w:ascii="宋体" w:eastAsia="宋体" w:hAnsi="宋体" w:hint="eastAsia"/>
          <w:sz w:val="24"/>
        </w:rPr>
        <w:t>表</w:t>
      </w:r>
      <w:r w:rsidR="004A18F0">
        <w:rPr>
          <w:rFonts w:ascii="宋体" w:eastAsia="宋体" w:hAnsi="宋体"/>
          <w:sz w:val="24"/>
        </w:rPr>
        <w:t>K</w:t>
      </w:r>
      <w:r w:rsidR="00E257FA">
        <w:rPr>
          <w:rFonts w:ascii="宋体" w:eastAsia="宋体" w:hAnsi="宋体"/>
          <w:sz w:val="24"/>
        </w:rPr>
        <w:t xml:space="preserve"> </w:t>
      </w:r>
      <w:r w:rsidR="00567CE3">
        <w:rPr>
          <w:rFonts w:ascii="宋体" w:eastAsia="宋体" w:hAnsi="宋体" w:hint="eastAsia"/>
          <w:sz w:val="24"/>
        </w:rPr>
        <w:t>高压、次高压管道设施安全检查表</w:t>
      </w:r>
    </w:p>
    <w:tbl>
      <w:tblPr>
        <w:tblW w:w="8779" w:type="dxa"/>
        <w:tblInd w:w="5" w:type="dxa"/>
        <w:tblLayout w:type="fixed"/>
        <w:tblCellMar>
          <w:left w:w="0" w:type="dxa"/>
          <w:right w:w="0" w:type="dxa"/>
        </w:tblCellMar>
        <w:tblLook w:val="04A0" w:firstRow="1" w:lastRow="0" w:firstColumn="1" w:lastColumn="0" w:noHBand="0" w:noVBand="1"/>
      </w:tblPr>
      <w:tblGrid>
        <w:gridCol w:w="1102"/>
        <w:gridCol w:w="3271"/>
        <w:gridCol w:w="560"/>
        <w:gridCol w:w="660"/>
        <w:gridCol w:w="490"/>
        <w:gridCol w:w="2696"/>
      </w:tblGrid>
      <w:tr w:rsidR="00372F95" w14:paraId="0AFE261F" w14:textId="77777777">
        <w:trPr>
          <w:trHeight w:hRule="exact" w:val="578"/>
          <w:tblHeader/>
        </w:trPr>
        <w:tc>
          <w:tcPr>
            <w:tcW w:w="1102" w:type="dxa"/>
            <w:tcBorders>
              <w:top w:val="single" w:sz="4" w:space="0" w:color="000000"/>
              <w:left w:val="single" w:sz="4" w:space="0" w:color="000000"/>
              <w:bottom w:val="single" w:sz="4" w:space="0" w:color="000000"/>
              <w:right w:val="single" w:sz="4" w:space="0" w:color="000000"/>
            </w:tcBorders>
            <w:vAlign w:val="center"/>
          </w:tcPr>
          <w:p w14:paraId="363334BC" w14:textId="77777777" w:rsidR="00372F95" w:rsidRDefault="00567CE3">
            <w:pPr>
              <w:jc w:val="center"/>
              <w:rPr>
                <w:rFonts w:ascii="宋体" w:hAnsi="Calibri"/>
                <w:kern w:val="0"/>
                <w:sz w:val="18"/>
                <w:szCs w:val="18"/>
                <w:lang w:eastAsia="en-US"/>
              </w:rPr>
            </w:pPr>
            <w:proofErr w:type="spellStart"/>
            <w:r>
              <w:rPr>
                <w:rFonts w:ascii="宋体" w:hAnsi="宋体" w:cs="宋体" w:hint="eastAsia"/>
                <w:kern w:val="0"/>
                <w:sz w:val="18"/>
                <w:szCs w:val="18"/>
                <w:lang w:eastAsia="en-US"/>
              </w:rPr>
              <w:t>检查项目</w:t>
            </w:r>
            <w:proofErr w:type="spellEnd"/>
          </w:p>
        </w:tc>
        <w:tc>
          <w:tcPr>
            <w:tcW w:w="3271" w:type="dxa"/>
            <w:tcBorders>
              <w:top w:val="single" w:sz="4" w:space="0" w:color="000000"/>
              <w:left w:val="single" w:sz="4" w:space="0" w:color="000000"/>
              <w:bottom w:val="single" w:sz="4" w:space="0" w:color="000000"/>
              <w:right w:val="single" w:sz="4" w:space="0" w:color="000000"/>
            </w:tcBorders>
            <w:vAlign w:val="center"/>
          </w:tcPr>
          <w:p w14:paraId="657ADB26"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检查</w:t>
            </w:r>
            <w:proofErr w:type="spellStart"/>
            <w:r>
              <w:rPr>
                <w:rFonts w:ascii="宋体" w:hAnsi="宋体" w:cs="宋体" w:hint="eastAsia"/>
                <w:kern w:val="0"/>
                <w:sz w:val="18"/>
                <w:szCs w:val="18"/>
                <w:lang w:eastAsia="en-US"/>
              </w:rPr>
              <w:t>内容</w:t>
            </w:r>
            <w:proofErr w:type="spellEnd"/>
          </w:p>
        </w:tc>
        <w:tc>
          <w:tcPr>
            <w:tcW w:w="560" w:type="dxa"/>
            <w:tcBorders>
              <w:top w:val="single" w:sz="4" w:space="0" w:color="000000"/>
              <w:left w:val="single" w:sz="4" w:space="0" w:color="000000"/>
              <w:bottom w:val="single" w:sz="4" w:space="0" w:color="000000"/>
              <w:right w:val="single" w:sz="4" w:space="0" w:color="000000"/>
            </w:tcBorders>
            <w:vAlign w:val="center"/>
          </w:tcPr>
          <w:p w14:paraId="35362C41" w14:textId="77777777" w:rsidR="00372F95" w:rsidRDefault="00567CE3">
            <w:pPr>
              <w:spacing w:before="7"/>
              <w:jc w:val="center"/>
              <w:rPr>
                <w:rFonts w:ascii="Calibri" w:hAnsi="Calibri"/>
                <w:kern w:val="0"/>
                <w:sz w:val="10"/>
                <w:szCs w:val="10"/>
                <w:lang w:eastAsia="en-US"/>
              </w:rPr>
            </w:pPr>
            <w:r>
              <w:rPr>
                <w:rFonts w:ascii="宋体" w:hAnsi="宋体" w:cs="宋体" w:hint="eastAsia"/>
                <w:kern w:val="0"/>
                <w:sz w:val="18"/>
                <w:szCs w:val="18"/>
              </w:rPr>
              <w:t>类型</w:t>
            </w:r>
          </w:p>
        </w:tc>
        <w:tc>
          <w:tcPr>
            <w:tcW w:w="660" w:type="dxa"/>
            <w:tcBorders>
              <w:top w:val="single" w:sz="4" w:space="0" w:color="000000"/>
              <w:left w:val="single" w:sz="4" w:space="0" w:color="000000"/>
              <w:bottom w:val="single" w:sz="4" w:space="0" w:color="000000"/>
              <w:right w:val="single" w:sz="4" w:space="0" w:color="000000"/>
            </w:tcBorders>
            <w:vAlign w:val="center"/>
          </w:tcPr>
          <w:p w14:paraId="7A4C7F38"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标准分</w:t>
            </w:r>
          </w:p>
        </w:tc>
        <w:tc>
          <w:tcPr>
            <w:tcW w:w="490" w:type="dxa"/>
            <w:tcBorders>
              <w:top w:val="single" w:sz="4" w:space="0" w:color="000000"/>
              <w:left w:val="single" w:sz="4" w:space="0" w:color="000000"/>
              <w:bottom w:val="single" w:sz="4" w:space="0" w:color="000000"/>
              <w:right w:val="single" w:sz="4" w:space="0" w:color="000000"/>
            </w:tcBorders>
            <w:vAlign w:val="center"/>
          </w:tcPr>
          <w:p w14:paraId="63B97DBB"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分值</w:t>
            </w:r>
          </w:p>
        </w:tc>
        <w:tc>
          <w:tcPr>
            <w:tcW w:w="2696" w:type="dxa"/>
            <w:tcBorders>
              <w:top w:val="single" w:sz="4" w:space="0" w:color="000000"/>
              <w:left w:val="single" w:sz="4" w:space="0" w:color="000000"/>
              <w:bottom w:val="single" w:sz="4" w:space="0" w:color="000000"/>
              <w:right w:val="single" w:sz="4" w:space="0" w:color="000000"/>
            </w:tcBorders>
            <w:vAlign w:val="center"/>
          </w:tcPr>
          <w:p w14:paraId="5E194879" w14:textId="77777777" w:rsidR="00372F95" w:rsidRDefault="00567CE3">
            <w:pPr>
              <w:jc w:val="center"/>
              <w:rPr>
                <w:rFonts w:ascii="宋体" w:hAnsi="Calibri"/>
                <w:kern w:val="0"/>
                <w:sz w:val="18"/>
                <w:szCs w:val="18"/>
              </w:rPr>
            </w:pPr>
            <w:r>
              <w:rPr>
                <w:rFonts w:ascii="宋体" w:hAnsi="宋体" w:cs="宋体" w:hint="eastAsia"/>
                <w:kern w:val="0"/>
                <w:sz w:val="18"/>
                <w:szCs w:val="18"/>
              </w:rPr>
              <w:t>评分标准</w:t>
            </w:r>
          </w:p>
        </w:tc>
      </w:tr>
      <w:tr w:rsidR="00372F95" w14:paraId="56BB01C1" w14:textId="77777777">
        <w:trPr>
          <w:trHeight w:hRule="exact" w:val="2509"/>
        </w:trPr>
        <w:tc>
          <w:tcPr>
            <w:tcW w:w="1102" w:type="dxa"/>
            <w:vMerge w:val="restart"/>
            <w:tcBorders>
              <w:top w:val="single" w:sz="4" w:space="0" w:color="000000"/>
              <w:left w:val="single" w:sz="4" w:space="0" w:color="000000"/>
              <w:right w:val="single" w:sz="4" w:space="0" w:color="000000"/>
            </w:tcBorders>
            <w:vAlign w:val="center"/>
          </w:tcPr>
          <w:p w14:paraId="530936C5" w14:textId="77777777" w:rsidR="00372F95" w:rsidRDefault="00567CE3">
            <w:pPr>
              <w:ind w:right="304"/>
              <w:jc w:val="center"/>
              <w:rPr>
                <w:spacing w:val="-8"/>
                <w:kern w:val="0"/>
                <w:sz w:val="18"/>
                <w:szCs w:val="18"/>
              </w:rPr>
            </w:pPr>
            <w:r>
              <w:rPr>
                <w:rFonts w:hint="eastAsia"/>
                <w:spacing w:val="-8"/>
                <w:kern w:val="0"/>
                <w:sz w:val="18"/>
                <w:szCs w:val="18"/>
              </w:rPr>
              <w:t>一、合</w:t>
            </w:r>
            <w:proofErr w:type="gramStart"/>
            <w:r>
              <w:rPr>
                <w:rFonts w:hint="eastAsia"/>
                <w:spacing w:val="-8"/>
                <w:kern w:val="0"/>
                <w:sz w:val="18"/>
                <w:szCs w:val="18"/>
              </w:rPr>
              <w:t>规</w:t>
            </w:r>
            <w:proofErr w:type="gramEnd"/>
            <w:r>
              <w:rPr>
                <w:rFonts w:hint="eastAsia"/>
                <w:spacing w:val="-8"/>
                <w:kern w:val="0"/>
                <w:sz w:val="18"/>
                <w:szCs w:val="18"/>
              </w:rPr>
              <w:t>手续办理</w:t>
            </w:r>
          </w:p>
        </w:tc>
        <w:tc>
          <w:tcPr>
            <w:tcW w:w="3271" w:type="dxa"/>
            <w:tcBorders>
              <w:top w:val="single" w:sz="4" w:space="0" w:color="000000"/>
              <w:left w:val="single" w:sz="4" w:space="0" w:color="000000"/>
              <w:bottom w:val="single" w:sz="4" w:space="0" w:color="000000"/>
              <w:right w:val="single" w:sz="4" w:space="0" w:color="000000"/>
            </w:tcBorders>
            <w:vAlign w:val="center"/>
          </w:tcPr>
          <w:p w14:paraId="238716A9" w14:textId="77777777" w:rsidR="00372F95" w:rsidRDefault="00567CE3">
            <w:pPr>
              <w:jc w:val="left"/>
              <w:rPr>
                <w:kern w:val="0"/>
                <w:sz w:val="18"/>
                <w:szCs w:val="18"/>
              </w:rPr>
            </w:pPr>
            <w:r>
              <w:rPr>
                <w:rFonts w:hint="eastAsia"/>
                <w:kern w:val="0"/>
                <w:sz w:val="18"/>
                <w:szCs w:val="18"/>
              </w:rPr>
              <w:t>1</w:t>
            </w:r>
            <w:r>
              <w:rPr>
                <w:kern w:val="0"/>
                <w:sz w:val="18"/>
                <w:szCs w:val="18"/>
              </w:rPr>
              <w:t>.</w:t>
            </w:r>
            <w:r>
              <w:rPr>
                <w:rFonts w:hint="eastAsia"/>
                <w:kern w:val="0"/>
                <w:sz w:val="18"/>
                <w:szCs w:val="18"/>
              </w:rPr>
              <w:t>应获得规划许可证</w:t>
            </w:r>
          </w:p>
        </w:tc>
        <w:tc>
          <w:tcPr>
            <w:tcW w:w="560" w:type="dxa"/>
            <w:tcBorders>
              <w:top w:val="single" w:sz="4" w:space="0" w:color="000000"/>
              <w:left w:val="single" w:sz="4" w:space="0" w:color="000000"/>
              <w:bottom w:val="single" w:sz="4" w:space="0" w:color="000000"/>
              <w:right w:val="single" w:sz="4" w:space="0" w:color="000000"/>
            </w:tcBorders>
            <w:vAlign w:val="center"/>
          </w:tcPr>
          <w:p w14:paraId="107D04E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660" w:type="dxa"/>
            <w:tcBorders>
              <w:top w:val="single" w:sz="4" w:space="0" w:color="000000"/>
              <w:left w:val="single" w:sz="4" w:space="0" w:color="000000"/>
              <w:bottom w:val="single" w:sz="4" w:space="0" w:color="000000"/>
              <w:right w:val="single" w:sz="4" w:space="0" w:color="000000"/>
            </w:tcBorders>
            <w:vAlign w:val="center"/>
          </w:tcPr>
          <w:p w14:paraId="2730B0A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8</w:t>
            </w:r>
          </w:p>
        </w:tc>
        <w:tc>
          <w:tcPr>
            <w:tcW w:w="490" w:type="dxa"/>
            <w:tcBorders>
              <w:top w:val="single" w:sz="4" w:space="0" w:color="000000"/>
              <w:left w:val="single" w:sz="4" w:space="0" w:color="000000"/>
              <w:bottom w:val="single" w:sz="4" w:space="0" w:color="000000"/>
              <w:right w:val="single" w:sz="4" w:space="0" w:color="000000"/>
            </w:tcBorders>
            <w:vAlign w:val="center"/>
          </w:tcPr>
          <w:p w14:paraId="11F702F8" w14:textId="77777777" w:rsidR="00372F95" w:rsidRDefault="00372F95">
            <w:pPr>
              <w:jc w:val="center"/>
              <w:rPr>
                <w:rFonts w:ascii="宋体" w:hAnsi="宋体" w:cs="宋体"/>
                <w:spacing w:val="18"/>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4C398BF5" w14:textId="355E1ABF" w:rsidR="00372F95" w:rsidRDefault="00567CE3">
            <w:pPr>
              <w:ind w:right="261"/>
              <w:jc w:val="left"/>
              <w:rPr>
                <w:rFonts w:ascii="宋体" w:hAnsi="宋体" w:cs="宋体"/>
                <w:sz w:val="18"/>
                <w:szCs w:val="18"/>
              </w:rPr>
            </w:pPr>
            <w:r>
              <w:rPr>
                <w:rFonts w:hint="eastAsia"/>
                <w:kern w:val="0"/>
                <w:sz w:val="18"/>
                <w:szCs w:val="18"/>
              </w:rPr>
              <w:t>1</w:t>
            </w:r>
            <w:r w:rsidR="00D24B68">
              <w:rPr>
                <w:rFonts w:hint="eastAsia"/>
                <w:kern w:val="0"/>
                <w:sz w:val="18"/>
                <w:szCs w:val="18"/>
              </w:rPr>
              <w:t>.</w:t>
            </w:r>
            <w:r>
              <w:rPr>
                <w:rFonts w:hint="eastAsia"/>
                <w:kern w:val="0"/>
                <w:sz w:val="18"/>
                <w:szCs w:val="18"/>
              </w:rPr>
              <w:t>企业管道获得规划许可小于等于总量的</w:t>
            </w:r>
            <w:r>
              <w:rPr>
                <w:kern w:val="0"/>
                <w:sz w:val="18"/>
                <w:szCs w:val="18"/>
              </w:rPr>
              <w:t>50</w:t>
            </w:r>
            <w:r>
              <w:rPr>
                <w:rFonts w:hint="eastAsia"/>
                <w:kern w:val="0"/>
                <w:sz w:val="18"/>
                <w:szCs w:val="18"/>
              </w:rPr>
              <w:t>%</w:t>
            </w:r>
            <w:r>
              <w:rPr>
                <w:rFonts w:hint="eastAsia"/>
                <w:kern w:val="0"/>
                <w:sz w:val="18"/>
                <w:szCs w:val="18"/>
              </w:rPr>
              <w:t>，扣减</w:t>
            </w:r>
            <w:r>
              <w:rPr>
                <w:kern w:val="0"/>
                <w:sz w:val="18"/>
                <w:szCs w:val="18"/>
              </w:rPr>
              <w:t>8</w:t>
            </w:r>
            <w:r>
              <w:rPr>
                <w:rFonts w:hint="eastAsia"/>
                <w:kern w:val="0"/>
                <w:sz w:val="18"/>
                <w:szCs w:val="18"/>
              </w:rPr>
              <w:t>分</w:t>
            </w:r>
            <w:r>
              <w:rPr>
                <w:rFonts w:hint="eastAsia"/>
                <w:kern w:val="0"/>
                <w:sz w:val="18"/>
                <w:szCs w:val="18"/>
              </w:rPr>
              <w:br/>
              <w:t>2</w:t>
            </w:r>
            <w:r w:rsidR="00D24B68">
              <w:rPr>
                <w:rFonts w:hint="eastAsia"/>
                <w:kern w:val="0"/>
                <w:sz w:val="18"/>
                <w:szCs w:val="18"/>
              </w:rPr>
              <w:t>.</w:t>
            </w:r>
            <w:r>
              <w:rPr>
                <w:rFonts w:hint="eastAsia"/>
                <w:kern w:val="0"/>
                <w:sz w:val="18"/>
                <w:szCs w:val="18"/>
              </w:rPr>
              <w:t>企业管道获得规划许可大于总量</w:t>
            </w:r>
            <w:r>
              <w:rPr>
                <w:kern w:val="0"/>
                <w:sz w:val="18"/>
                <w:szCs w:val="18"/>
              </w:rPr>
              <w:t>50</w:t>
            </w:r>
            <w:r>
              <w:rPr>
                <w:rFonts w:hint="eastAsia"/>
                <w:kern w:val="0"/>
                <w:sz w:val="18"/>
                <w:szCs w:val="18"/>
              </w:rPr>
              <w:t>%</w:t>
            </w:r>
            <w:r>
              <w:rPr>
                <w:rFonts w:hint="eastAsia"/>
                <w:kern w:val="0"/>
                <w:sz w:val="18"/>
                <w:szCs w:val="18"/>
              </w:rPr>
              <w:t>，小于等于总量的</w:t>
            </w:r>
            <w:r>
              <w:rPr>
                <w:rFonts w:hint="eastAsia"/>
                <w:kern w:val="0"/>
                <w:sz w:val="18"/>
                <w:szCs w:val="18"/>
              </w:rPr>
              <w:t>8</w:t>
            </w:r>
            <w:r>
              <w:rPr>
                <w:kern w:val="0"/>
                <w:sz w:val="18"/>
                <w:szCs w:val="18"/>
              </w:rPr>
              <w:t>5</w:t>
            </w:r>
            <w:r>
              <w:rPr>
                <w:rFonts w:hint="eastAsia"/>
                <w:kern w:val="0"/>
                <w:sz w:val="18"/>
                <w:szCs w:val="18"/>
              </w:rPr>
              <w:t>%</w:t>
            </w:r>
            <w:r>
              <w:rPr>
                <w:rFonts w:hint="eastAsia"/>
                <w:kern w:val="0"/>
                <w:sz w:val="18"/>
                <w:szCs w:val="18"/>
              </w:rPr>
              <w:t>，扣减</w:t>
            </w:r>
            <w:r>
              <w:rPr>
                <w:kern w:val="0"/>
                <w:sz w:val="18"/>
                <w:szCs w:val="18"/>
              </w:rPr>
              <w:t>4</w:t>
            </w:r>
            <w:r>
              <w:rPr>
                <w:rFonts w:hint="eastAsia"/>
                <w:kern w:val="0"/>
                <w:sz w:val="18"/>
                <w:szCs w:val="18"/>
              </w:rPr>
              <w:t>分</w:t>
            </w:r>
            <w:r>
              <w:rPr>
                <w:rFonts w:hint="eastAsia"/>
                <w:kern w:val="0"/>
                <w:sz w:val="18"/>
                <w:szCs w:val="18"/>
              </w:rPr>
              <w:br/>
            </w:r>
            <w:r>
              <w:rPr>
                <w:kern w:val="0"/>
                <w:sz w:val="18"/>
                <w:szCs w:val="18"/>
              </w:rPr>
              <w:t>3</w:t>
            </w:r>
            <w:r w:rsidR="00D24B68">
              <w:rPr>
                <w:rFonts w:hint="eastAsia"/>
                <w:kern w:val="0"/>
                <w:sz w:val="18"/>
                <w:szCs w:val="18"/>
              </w:rPr>
              <w:t>.</w:t>
            </w:r>
            <w:r>
              <w:rPr>
                <w:rFonts w:hint="eastAsia"/>
                <w:kern w:val="0"/>
                <w:sz w:val="18"/>
                <w:szCs w:val="18"/>
              </w:rPr>
              <w:t>企业管道获得规划许可大于总量</w:t>
            </w:r>
            <w:r>
              <w:rPr>
                <w:kern w:val="0"/>
                <w:sz w:val="18"/>
                <w:szCs w:val="18"/>
              </w:rPr>
              <w:t>85</w:t>
            </w:r>
            <w:r>
              <w:rPr>
                <w:rFonts w:hint="eastAsia"/>
                <w:kern w:val="0"/>
                <w:sz w:val="18"/>
                <w:szCs w:val="18"/>
              </w:rPr>
              <w:t>%</w:t>
            </w:r>
            <w:r>
              <w:rPr>
                <w:rFonts w:hint="eastAsia"/>
                <w:kern w:val="0"/>
                <w:sz w:val="18"/>
                <w:szCs w:val="18"/>
              </w:rPr>
              <w:t>，小于总量的</w:t>
            </w:r>
            <w:r>
              <w:rPr>
                <w:rFonts w:hint="eastAsia"/>
                <w:kern w:val="0"/>
                <w:sz w:val="18"/>
                <w:szCs w:val="18"/>
              </w:rPr>
              <w:t>100%</w:t>
            </w:r>
            <w:r>
              <w:rPr>
                <w:rFonts w:hint="eastAsia"/>
                <w:kern w:val="0"/>
                <w:sz w:val="18"/>
                <w:szCs w:val="18"/>
              </w:rPr>
              <w:t>，扣减</w:t>
            </w:r>
            <w:r>
              <w:rPr>
                <w:kern w:val="0"/>
                <w:sz w:val="18"/>
                <w:szCs w:val="18"/>
              </w:rPr>
              <w:t>1</w:t>
            </w:r>
            <w:r>
              <w:rPr>
                <w:rFonts w:hint="eastAsia"/>
                <w:kern w:val="0"/>
                <w:sz w:val="18"/>
                <w:szCs w:val="18"/>
              </w:rPr>
              <w:t>分</w:t>
            </w:r>
          </w:p>
        </w:tc>
      </w:tr>
      <w:tr w:rsidR="00372F95" w14:paraId="03F26E6C" w14:textId="77777777">
        <w:trPr>
          <w:trHeight w:hRule="exact" w:val="2692"/>
        </w:trPr>
        <w:tc>
          <w:tcPr>
            <w:tcW w:w="1102" w:type="dxa"/>
            <w:vMerge/>
            <w:tcBorders>
              <w:left w:val="single" w:sz="4" w:space="0" w:color="000000"/>
              <w:bottom w:val="single" w:sz="4" w:space="0" w:color="auto"/>
              <w:right w:val="single" w:sz="4" w:space="0" w:color="000000"/>
            </w:tcBorders>
            <w:vAlign w:val="center"/>
          </w:tcPr>
          <w:p w14:paraId="5F3F3B74" w14:textId="77777777" w:rsidR="00372F95" w:rsidRDefault="00372F95">
            <w:pPr>
              <w:ind w:right="304"/>
              <w:jc w:val="center"/>
              <w:rPr>
                <w:spacing w:val="-8"/>
                <w:kern w:val="0"/>
                <w:sz w:val="18"/>
                <w:szCs w:val="18"/>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17D8B207" w14:textId="7A22CEEB" w:rsidR="00372F95" w:rsidRDefault="00567CE3">
            <w:pPr>
              <w:jc w:val="left"/>
              <w:rPr>
                <w:kern w:val="0"/>
                <w:sz w:val="18"/>
                <w:szCs w:val="18"/>
              </w:rPr>
            </w:pPr>
            <w:r>
              <w:rPr>
                <w:rFonts w:hint="eastAsia"/>
                <w:kern w:val="0"/>
                <w:sz w:val="18"/>
                <w:szCs w:val="18"/>
              </w:rPr>
              <w:t>2</w:t>
            </w:r>
            <w:r>
              <w:rPr>
                <w:kern w:val="0"/>
                <w:sz w:val="18"/>
                <w:szCs w:val="18"/>
              </w:rPr>
              <w:t>.</w:t>
            </w:r>
            <w:r w:rsidR="00DF64FB">
              <w:rPr>
                <w:rFonts w:hint="eastAsia"/>
                <w:kern w:val="0"/>
                <w:sz w:val="18"/>
                <w:szCs w:val="18"/>
              </w:rPr>
              <w:t>高压管道应按</w:t>
            </w:r>
            <w:proofErr w:type="gramStart"/>
            <w:r w:rsidR="00DF64FB">
              <w:rPr>
                <w:rFonts w:hint="eastAsia"/>
                <w:kern w:val="0"/>
                <w:sz w:val="18"/>
                <w:szCs w:val="18"/>
              </w:rPr>
              <w:t>现行行业</w:t>
            </w:r>
            <w:proofErr w:type="gramEnd"/>
            <w:r w:rsidR="00DF64FB">
              <w:rPr>
                <w:rFonts w:hint="eastAsia"/>
                <w:kern w:val="0"/>
                <w:sz w:val="18"/>
                <w:szCs w:val="18"/>
              </w:rPr>
              <w:t>标准</w:t>
            </w:r>
            <w:r w:rsidR="00DF64FB" w:rsidRPr="00971E2F">
              <w:rPr>
                <w:rFonts w:hint="eastAsia"/>
                <w:kern w:val="0"/>
                <w:sz w:val="18"/>
                <w:szCs w:val="18"/>
              </w:rPr>
              <w:t>《压力管道定期检验规则——长输（油气）管道》</w:t>
            </w:r>
            <w:r w:rsidR="00DF64FB" w:rsidRPr="00971E2F">
              <w:rPr>
                <w:rFonts w:hint="eastAsia"/>
                <w:kern w:val="0"/>
                <w:sz w:val="18"/>
                <w:szCs w:val="18"/>
              </w:rPr>
              <w:t>TSG D7003</w:t>
            </w:r>
            <w:r w:rsidR="00DF64FB">
              <w:rPr>
                <w:rFonts w:ascii="Times New Roman" w:eastAsia="宋体" w:hAnsi="Times New Roman" w:cs="Times New Roman" w:hint="eastAsia"/>
                <w:kern w:val="0"/>
                <w:sz w:val="18"/>
                <w:szCs w:val="18"/>
              </w:rPr>
              <w:t>进行检验</w:t>
            </w:r>
            <w:r w:rsidR="00DF64FB">
              <w:rPr>
                <w:rFonts w:hint="eastAsia"/>
                <w:kern w:val="0"/>
                <w:sz w:val="18"/>
                <w:szCs w:val="18"/>
              </w:rPr>
              <w:t>，次</w:t>
            </w:r>
            <w:r w:rsidR="00DF64FB" w:rsidRPr="00814093">
              <w:rPr>
                <w:rFonts w:hint="eastAsia"/>
                <w:kern w:val="0"/>
                <w:sz w:val="18"/>
                <w:szCs w:val="18"/>
              </w:rPr>
              <w:t>高压管道</w:t>
            </w:r>
            <w:r>
              <w:rPr>
                <w:rFonts w:hint="eastAsia"/>
                <w:kern w:val="0"/>
                <w:sz w:val="18"/>
                <w:szCs w:val="18"/>
              </w:rPr>
              <w:t>应按</w:t>
            </w:r>
            <w:proofErr w:type="gramStart"/>
            <w:r w:rsidR="004A18F0">
              <w:rPr>
                <w:rFonts w:hint="eastAsia"/>
                <w:kern w:val="0"/>
                <w:sz w:val="18"/>
                <w:szCs w:val="18"/>
              </w:rPr>
              <w:t>现行行业</w:t>
            </w:r>
            <w:proofErr w:type="gramEnd"/>
            <w:r w:rsidR="004A18F0">
              <w:rPr>
                <w:rFonts w:hint="eastAsia"/>
                <w:kern w:val="0"/>
                <w:sz w:val="18"/>
                <w:szCs w:val="18"/>
              </w:rPr>
              <w:t>标准</w:t>
            </w:r>
            <w:r>
              <w:rPr>
                <w:rFonts w:hint="eastAsia"/>
                <w:kern w:val="0"/>
                <w:sz w:val="18"/>
                <w:szCs w:val="18"/>
              </w:rPr>
              <w:t>《</w:t>
            </w:r>
            <w:r>
              <w:rPr>
                <w:rFonts w:ascii="Times New Roman" w:eastAsia="宋体" w:hAnsi="Times New Roman" w:cs="Times New Roman" w:hint="eastAsia"/>
                <w:kern w:val="0"/>
                <w:sz w:val="18"/>
                <w:szCs w:val="18"/>
              </w:rPr>
              <w:t>压力管道定期检验规则</w:t>
            </w:r>
            <w:r>
              <w:rPr>
                <w:rFonts w:ascii="Times New Roman" w:eastAsia="宋体" w:hAnsi="Times New Roman" w:cs="Times New Roman" w:hint="eastAsia"/>
                <w:kern w:val="0"/>
                <w:sz w:val="18"/>
                <w:szCs w:val="18"/>
              </w:rPr>
              <w:t>-</w:t>
            </w:r>
            <w:r>
              <w:rPr>
                <w:rFonts w:ascii="Times New Roman" w:eastAsia="宋体" w:hAnsi="Times New Roman" w:cs="Times New Roman" w:hint="eastAsia"/>
                <w:kern w:val="0"/>
                <w:sz w:val="18"/>
                <w:szCs w:val="18"/>
              </w:rPr>
              <w:t>公用管道》</w:t>
            </w:r>
            <w:r w:rsidR="004A18F0">
              <w:rPr>
                <w:rFonts w:ascii="Times New Roman" w:eastAsia="宋体" w:hAnsi="Times New Roman" w:cs="Times New Roman" w:hint="eastAsia"/>
                <w:kern w:val="0"/>
                <w:sz w:val="18"/>
                <w:szCs w:val="18"/>
              </w:rPr>
              <w:t>TSG D7004</w:t>
            </w:r>
            <w:r>
              <w:rPr>
                <w:rFonts w:ascii="Times New Roman" w:eastAsia="宋体" w:hAnsi="Times New Roman" w:cs="Times New Roman" w:hint="eastAsia"/>
                <w:kern w:val="0"/>
                <w:sz w:val="18"/>
                <w:szCs w:val="18"/>
              </w:rPr>
              <w:t>进行检验</w:t>
            </w:r>
          </w:p>
        </w:tc>
        <w:tc>
          <w:tcPr>
            <w:tcW w:w="560" w:type="dxa"/>
            <w:tcBorders>
              <w:top w:val="single" w:sz="4" w:space="0" w:color="000000"/>
              <w:left w:val="single" w:sz="4" w:space="0" w:color="000000"/>
              <w:bottom w:val="single" w:sz="4" w:space="0" w:color="000000"/>
              <w:right w:val="single" w:sz="4" w:space="0" w:color="000000"/>
            </w:tcBorders>
            <w:vAlign w:val="center"/>
          </w:tcPr>
          <w:p w14:paraId="6F3264B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660" w:type="dxa"/>
            <w:tcBorders>
              <w:top w:val="single" w:sz="4" w:space="0" w:color="000000"/>
              <w:left w:val="single" w:sz="4" w:space="0" w:color="000000"/>
              <w:bottom w:val="single" w:sz="4" w:space="0" w:color="000000"/>
              <w:right w:val="single" w:sz="4" w:space="0" w:color="000000"/>
            </w:tcBorders>
            <w:vAlign w:val="center"/>
          </w:tcPr>
          <w:p w14:paraId="7B4DFCA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8</w:t>
            </w:r>
          </w:p>
        </w:tc>
        <w:tc>
          <w:tcPr>
            <w:tcW w:w="490" w:type="dxa"/>
            <w:tcBorders>
              <w:top w:val="single" w:sz="4" w:space="0" w:color="000000"/>
              <w:left w:val="single" w:sz="4" w:space="0" w:color="000000"/>
              <w:bottom w:val="single" w:sz="4" w:space="0" w:color="000000"/>
              <w:right w:val="single" w:sz="4" w:space="0" w:color="000000"/>
            </w:tcBorders>
            <w:vAlign w:val="center"/>
          </w:tcPr>
          <w:p w14:paraId="79E31DA2" w14:textId="77777777" w:rsidR="00372F95" w:rsidRDefault="00372F95">
            <w:pPr>
              <w:jc w:val="center"/>
              <w:rPr>
                <w:rFonts w:ascii="宋体" w:hAnsi="宋体" w:cs="宋体"/>
                <w:spacing w:val="18"/>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18F4D740" w14:textId="3600772E" w:rsidR="00372F95" w:rsidRDefault="00567CE3">
            <w:pPr>
              <w:ind w:right="261"/>
              <w:jc w:val="left"/>
              <w:rPr>
                <w:rFonts w:ascii="宋体" w:hAnsi="宋体" w:cs="宋体"/>
                <w:sz w:val="18"/>
                <w:szCs w:val="18"/>
              </w:rPr>
            </w:pPr>
            <w:r>
              <w:rPr>
                <w:rFonts w:hint="eastAsia"/>
                <w:kern w:val="0"/>
                <w:sz w:val="18"/>
                <w:szCs w:val="18"/>
              </w:rPr>
              <w:t>1</w:t>
            </w:r>
            <w:r w:rsidR="00D24B68">
              <w:rPr>
                <w:rFonts w:hint="eastAsia"/>
                <w:kern w:val="0"/>
                <w:sz w:val="18"/>
                <w:szCs w:val="18"/>
              </w:rPr>
              <w:t>.</w:t>
            </w:r>
            <w:r>
              <w:rPr>
                <w:rFonts w:hint="eastAsia"/>
                <w:kern w:val="0"/>
                <w:sz w:val="18"/>
                <w:szCs w:val="18"/>
              </w:rPr>
              <w:t>企业管道进行定期检验小于等于总量的</w:t>
            </w:r>
            <w:r>
              <w:rPr>
                <w:kern w:val="0"/>
                <w:sz w:val="18"/>
                <w:szCs w:val="18"/>
              </w:rPr>
              <w:t>50</w:t>
            </w:r>
            <w:r>
              <w:rPr>
                <w:rFonts w:hint="eastAsia"/>
                <w:kern w:val="0"/>
                <w:sz w:val="18"/>
                <w:szCs w:val="18"/>
              </w:rPr>
              <w:t>%</w:t>
            </w:r>
            <w:r>
              <w:rPr>
                <w:rFonts w:hint="eastAsia"/>
                <w:kern w:val="0"/>
                <w:sz w:val="18"/>
                <w:szCs w:val="18"/>
              </w:rPr>
              <w:t>，扣减</w:t>
            </w:r>
            <w:r>
              <w:rPr>
                <w:kern w:val="0"/>
                <w:sz w:val="18"/>
                <w:szCs w:val="18"/>
              </w:rPr>
              <w:t>8</w:t>
            </w:r>
            <w:r>
              <w:rPr>
                <w:rFonts w:hint="eastAsia"/>
                <w:kern w:val="0"/>
                <w:sz w:val="18"/>
                <w:szCs w:val="18"/>
              </w:rPr>
              <w:t>分</w:t>
            </w:r>
            <w:r>
              <w:rPr>
                <w:rFonts w:hint="eastAsia"/>
                <w:kern w:val="0"/>
                <w:sz w:val="18"/>
                <w:szCs w:val="18"/>
              </w:rPr>
              <w:br/>
              <w:t>2</w:t>
            </w:r>
            <w:r w:rsidR="00D24B68">
              <w:rPr>
                <w:rFonts w:hint="eastAsia"/>
                <w:kern w:val="0"/>
                <w:sz w:val="18"/>
                <w:szCs w:val="18"/>
              </w:rPr>
              <w:t>.</w:t>
            </w:r>
            <w:r>
              <w:rPr>
                <w:rFonts w:hint="eastAsia"/>
                <w:kern w:val="0"/>
                <w:sz w:val="18"/>
                <w:szCs w:val="18"/>
              </w:rPr>
              <w:t>企业管道进行定期检验大于总量</w:t>
            </w:r>
            <w:r>
              <w:rPr>
                <w:kern w:val="0"/>
                <w:sz w:val="18"/>
                <w:szCs w:val="18"/>
              </w:rPr>
              <w:t>50</w:t>
            </w:r>
            <w:r>
              <w:rPr>
                <w:rFonts w:hint="eastAsia"/>
                <w:kern w:val="0"/>
                <w:sz w:val="18"/>
                <w:szCs w:val="18"/>
              </w:rPr>
              <w:t>%</w:t>
            </w:r>
            <w:r>
              <w:rPr>
                <w:rFonts w:hint="eastAsia"/>
                <w:kern w:val="0"/>
                <w:sz w:val="18"/>
                <w:szCs w:val="18"/>
              </w:rPr>
              <w:t>，小于等于总量的</w:t>
            </w:r>
            <w:r>
              <w:rPr>
                <w:rFonts w:hint="eastAsia"/>
                <w:kern w:val="0"/>
                <w:sz w:val="18"/>
                <w:szCs w:val="18"/>
              </w:rPr>
              <w:t>8</w:t>
            </w:r>
            <w:r>
              <w:rPr>
                <w:kern w:val="0"/>
                <w:sz w:val="18"/>
                <w:szCs w:val="18"/>
              </w:rPr>
              <w:t>5</w:t>
            </w:r>
            <w:r>
              <w:rPr>
                <w:rFonts w:hint="eastAsia"/>
                <w:kern w:val="0"/>
                <w:sz w:val="18"/>
                <w:szCs w:val="18"/>
              </w:rPr>
              <w:t>%</w:t>
            </w:r>
            <w:r>
              <w:rPr>
                <w:rFonts w:hint="eastAsia"/>
                <w:kern w:val="0"/>
                <w:sz w:val="18"/>
                <w:szCs w:val="18"/>
              </w:rPr>
              <w:t>，扣减</w:t>
            </w:r>
            <w:r>
              <w:rPr>
                <w:kern w:val="0"/>
                <w:sz w:val="18"/>
                <w:szCs w:val="18"/>
              </w:rPr>
              <w:t>4</w:t>
            </w:r>
            <w:r>
              <w:rPr>
                <w:rFonts w:hint="eastAsia"/>
                <w:kern w:val="0"/>
                <w:sz w:val="18"/>
                <w:szCs w:val="18"/>
              </w:rPr>
              <w:t>分</w:t>
            </w:r>
            <w:r>
              <w:rPr>
                <w:rFonts w:hint="eastAsia"/>
                <w:kern w:val="0"/>
                <w:sz w:val="18"/>
                <w:szCs w:val="18"/>
              </w:rPr>
              <w:br/>
            </w:r>
            <w:r>
              <w:rPr>
                <w:kern w:val="0"/>
                <w:sz w:val="18"/>
                <w:szCs w:val="18"/>
              </w:rPr>
              <w:t>3</w:t>
            </w:r>
            <w:r w:rsidR="00D24B68">
              <w:rPr>
                <w:rFonts w:hint="eastAsia"/>
                <w:kern w:val="0"/>
                <w:sz w:val="18"/>
                <w:szCs w:val="18"/>
              </w:rPr>
              <w:t>.</w:t>
            </w:r>
            <w:r>
              <w:rPr>
                <w:rFonts w:hint="eastAsia"/>
                <w:kern w:val="0"/>
                <w:sz w:val="18"/>
                <w:szCs w:val="18"/>
              </w:rPr>
              <w:t>企业管道进行定期检验大于总量</w:t>
            </w:r>
            <w:r>
              <w:rPr>
                <w:kern w:val="0"/>
                <w:sz w:val="18"/>
                <w:szCs w:val="18"/>
              </w:rPr>
              <w:t>85</w:t>
            </w:r>
            <w:r>
              <w:rPr>
                <w:rFonts w:hint="eastAsia"/>
                <w:kern w:val="0"/>
                <w:sz w:val="18"/>
                <w:szCs w:val="18"/>
              </w:rPr>
              <w:t>%</w:t>
            </w:r>
            <w:r>
              <w:rPr>
                <w:rFonts w:hint="eastAsia"/>
                <w:kern w:val="0"/>
                <w:sz w:val="18"/>
                <w:szCs w:val="18"/>
              </w:rPr>
              <w:t>，小于总量的</w:t>
            </w:r>
            <w:r>
              <w:rPr>
                <w:rFonts w:hint="eastAsia"/>
                <w:kern w:val="0"/>
                <w:sz w:val="18"/>
                <w:szCs w:val="18"/>
              </w:rPr>
              <w:t>100%</w:t>
            </w:r>
            <w:r>
              <w:rPr>
                <w:rFonts w:hint="eastAsia"/>
                <w:kern w:val="0"/>
                <w:sz w:val="18"/>
                <w:szCs w:val="18"/>
              </w:rPr>
              <w:t>，扣减</w:t>
            </w:r>
            <w:r>
              <w:rPr>
                <w:kern w:val="0"/>
                <w:sz w:val="18"/>
                <w:szCs w:val="18"/>
              </w:rPr>
              <w:t>1</w:t>
            </w:r>
            <w:r>
              <w:rPr>
                <w:rFonts w:hint="eastAsia"/>
                <w:kern w:val="0"/>
                <w:sz w:val="18"/>
                <w:szCs w:val="18"/>
              </w:rPr>
              <w:t>分</w:t>
            </w:r>
          </w:p>
        </w:tc>
      </w:tr>
      <w:tr w:rsidR="00372F95" w14:paraId="245146BF" w14:textId="77777777">
        <w:trPr>
          <w:trHeight w:hRule="exact" w:val="946"/>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0682D33F" w14:textId="77777777" w:rsidR="00372F95" w:rsidRDefault="00567CE3">
            <w:pPr>
              <w:spacing w:before="35"/>
              <w:ind w:right="165"/>
              <w:jc w:val="center"/>
              <w:rPr>
                <w:sz w:val="18"/>
                <w:szCs w:val="18"/>
              </w:rPr>
            </w:pPr>
            <w:r>
              <w:rPr>
                <w:rFonts w:ascii="Times New Roman" w:hAnsi="Times New Roman" w:cs="Times New Roman" w:hint="eastAsia"/>
                <w:sz w:val="18"/>
                <w:szCs w:val="18"/>
              </w:rPr>
              <w:t>二、</w:t>
            </w:r>
            <w:r>
              <w:rPr>
                <w:rFonts w:ascii="Times New Roman" w:hAnsi="Times New Roman" w:cs="Times New Roman"/>
                <w:sz w:val="18"/>
                <w:szCs w:val="18"/>
              </w:rPr>
              <w:t>运行管理</w:t>
            </w:r>
          </w:p>
        </w:tc>
        <w:tc>
          <w:tcPr>
            <w:tcW w:w="3271" w:type="dxa"/>
            <w:tcBorders>
              <w:top w:val="single" w:sz="4" w:space="0" w:color="000000"/>
              <w:left w:val="single" w:sz="4" w:space="0" w:color="auto"/>
              <w:bottom w:val="single" w:sz="4" w:space="0" w:color="000000"/>
              <w:right w:val="single" w:sz="4" w:space="0" w:color="000000"/>
            </w:tcBorders>
            <w:vAlign w:val="center"/>
          </w:tcPr>
          <w:p w14:paraId="63EEB93A" w14:textId="4B78F0A3" w:rsidR="00372F95" w:rsidRDefault="00567CE3">
            <w:pPr>
              <w:jc w:val="left"/>
              <w:rPr>
                <w:kern w:val="0"/>
                <w:sz w:val="18"/>
                <w:szCs w:val="18"/>
              </w:rPr>
            </w:pPr>
            <w:r>
              <w:rPr>
                <w:rFonts w:ascii="Times New Roman" w:hAnsi="Times New Roman" w:cs="Times New Roman" w:hint="eastAsia"/>
                <w:kern w:val="0"/>
                <w:sz w:val="18"/>
                <w:szCs w:val="18"/>
              </w:rPr>
              <w:t>1</w:t>
            </w:r>
            <w:r>
              <w:rPr>
                <w:kern w:val="0"/>
                <w:sz w:val="18"/>
                <w:szCs w:val="18"/>
              </w:rPr>
              <w:t>.</w:t>
            </w:r>
            <w:r>
              <w:rPr>
                <w:rFonts w:ascii="Times New Roman" w:hAnsi="Times New Roman" w:cs="Times New Roman"/>
                <w:kern w:val="0"/>
                <w:sz w:val="18"/>
                <w:szCs w:val="18"/>
              </w:rPr>
              <w:t>管道竣工图纸和资料</w:t>
            </w:r>
            <w:r w:rsidR="008638A1">
              <w:rPr>
                <w:rFonts w:hint="eastAsia"/>
                <w:kern w:val="0"/>
                <w:sz w:val="18"/>
                <w:szCs w:val="18"/>
              </w:rPr>
              <w:t>应</w:t>
            </w:r>
            <w:r>
              <w:rPr>
                <w:rFonts w:ascii="Times New Roman" w:hAnsi="Times New Roman" w:cs="Times New Roman"/>
                <w:kern w:val="0"/>
                <w:sz w:val="18"/>
                <w:szCs w:val="18"/>
              </w:rPr>
              <w:t>齐全</w:t>
            </w:r>
          </w:p>
        </w:tc>
        <w:tc>
          <w:tcPr>
            <w:tcW w:w="560" w:type="dxa"/>
            <w:tcBorders>
              <w:top w:val="single" w:sz="4" w:space="0" w:color="000000"/>
              <w:left w:val="single" w:sz="4" w:space="0" w:color="000000"/>
              <w:bottom w:val="single" w:sz="4" w:space="0" w:color="000000"/>
              <w:right w:val="single" w:sz="4" w:space="0" w:color="000000"/>
            </w:tcBorders>
            <w:vAlign w:val="center"/>
          </w:tcPr>
          <w:p w14:paraId="5844DFC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6548C85A"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343B0B59"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582F2953" w14:textId="77777777" w:rsidR="00372F95" w:rsidRDefault="00567CE3">
            <w:pPr>
              <w:ind w:right="261"/>
              <w:jc w:val="left"/>
              <w:rPr>
                <w:kern w:val="0"/>
                <w:sz w:val="18"/>
                <w:szCs w:val="18"/>
              </w:rPr>
            </w:pPr>
            <w:r>
              <w:rPr>
                <w:rFonts w:ascii="Times New Roman" w:hAnsi="Times New Roman" w:cs="Times New Roman" w:hint="eastAsia"/>
                <w:kern w:val="0"/>
                <w:sz w:val="18"/>
                <w:szCs w:val="18"/>
              </w:rPr>
              <w:t>无</w:t>
            </w:r>
            <w:r>
              <w:rPr>
                <w:rFonts w:ascii="Times New Roman" w:hAnsi="Times New Roman" w:cs="Times New Roman"/>
                <w:kern w:val="0"/>
                <w:sz w:val="18"/>
                <w:szCs w:val="18"/>
              </w:rPr>
              <w:t>管道竣工图纸</w:t>
            </w:r>
            <w:r>
              <w:rPr>
                <w:rFonts w:ascii="Times New Roman" w:hAnsi="Times New Roman" w:cs="Times New Roman" w:hint="eastAsia"/>
                <w:kern w:val="0"/>
                <w:sz w:val="18"/>
                <w:szCs w:val="18"/>
              </w:rPr>
              <w:t>扣</w:t>
            </w:r>
            <w:r>
              <w:rPr>
                <w:rFonts w:ascii="Times New Roman" w:hAnsi="Times New Roman" w:cs="Times New Roman" w:hint="eastAsia"/>
                <w:kern w:val="0"/>
                <w:sz w:val="18"/>
                <w:szCs w:val="18"/>
              </w:rPr>
              <w:t>2</w:t>
            </w:r>
            <w:r>
              <w:rPr>
                <w:rFonts w:ascii="Times New Roman" w:hAnsi="Times New Roman" w:cs="Times New Roman" w:hint="eastAsia"/>
                <w:kern w:val="0"/>
                <w:sz w:val="18"/>
                <w:szCs w:val="18"/>
              </w:rPr>
              <w:t>分，不全扣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分，无</w:t>
            </w:r>
            <w:r>
              <w:rPr>
                <w:rFonts w:ascii="Times New Roman" w:hAnsi="Times New Roman" w:cs="Times New Roman"/>
                <w:kern w:val="0"/>
                <w:sz w:val="18"/>
                <w:szCs w:val="18"/>
              </w:rPr>
              <w:t>管道</w:t>
            </w:r>
            <w:r>
              <w:rPr>
                <w:rFonts w:ascii="Times New Roman" w:hAnsi="Times New Roman" w:cs="Times New Roman" w:hint="eastAsia"/>
                <w:kern w:val="0"/>
                <w:sz w:val="18"/>
                <w:szCs w:val="18"/>
              </w:rPr>
              <w:t>竣工资料扣</w:t>
            </w:r>
            <w:r>
              <w:rPr>
                <w:rFonts w:ascii="Times New Roman" w:hAnsi="Times New Roman" w:cs="Times New Roman" w:hint="eastAsia"/>
                <w:kern w:val="0"/>
                <w:sz w:val="18"/>
                <w:szCs w:val="18"/>
              </w:rPr>
              <w:t>2</w:t>
            </w:r>
            <w:r>
              <w:rPr>
                <w:rFonts w:ascii="Times New Roman" w:hAnsi="Times New Roman" w:cs="Times New Roman" w:hint="eastAsia"/>
                <w:kern w:val="0"/>
                <w:sz w:val="18"/>
                <w:szCs w:val="18"/>
              </w:rPr>
              <w:t>分，不全扣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w:t>
            </w:r>
          </w:p>
        </w:tc>
      </w:tr>
      <w:tr w:rsidR="00372F95" w14:paraId="01828ADF" w14:textId="77777777">
        <w:trPr>
          <w:trHeight w:hRule="exact" w:val="2156"/>
        </w:trPr>
        <w:tc>
          <w:tcPr>
            <w:tcW w:w="1102" w:type="dxa"/>
            <w:vMerge/>
            <w:tcBorders>
              <w:top w:val="single" w:sz="4" w:space="0" w:color="auto"/>
              <w:left w:val="single" w:sz="4" w:space="0" w:color="auto"/>
              <w:bottom w:val="single" w:sz="4" w:space="0" w:color="auto"/>
              <w:right w:val="single" w:sz="4" w:space="0" w:color="auto"/>
            </w:tcBorders>
            <w:vAlign w:val="center"/>
          </w:tcPr>
          <w:p w14:paraId="5D13CEF3" w14:textId="77777777" w:rsidR="00372F95" w:rsidRDefault="00372F95">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5BF717A4" w14:textId="62279A45" w:rsidR="00372F95" w:rsidRDefault="00567CE3">
            <w:pPr>
              <w:jc w:val="left"/>
              <w:rPr>
                <w:kern w:val="0"/>
                <w:sz w:val="18"/>
                <w:szCs w:val="18"/>
              </w:rPr>
            </w:pPr>
            <w:r>
              <w:rPr>
                <w:rFonts w:ascii="Times New Roman" w:hAnsi="Times New Roman" w:cs="Times New Roman" w:hint="eastAsia"/>
                <w:kern w:val="0"/>
                <w:sz w:val="18"/>
                <w:szCs w:val="18"/>
              </w:rPr>
              <w:t>2</w:t>
            </w:r>
            <w:r>
              <w:rPr>
                <w:kern w:val="0"/>
                <w:sz w:val="18"/>
                <w:szCs w:val="18"/>
              </w:rPr>
              <w:t>.</w:t>
            </w:r>
            <w:r>
              <w:rPr>
                <w:rFonts w:ascii="Times New Roman" w:hAnsi="Times New Roman" w:cs="Times New Roman"/>
                <w:kern w:val="0"/>
                <w:sz w:val="18"/>
                <w:szCs w:val="18"/>
              </w:rPr>
              <w:t>燃气管线的基础信息数据</w:t>
            </w:r>
            <w:r w:rsidR="008638A1">
              <w:rPr>
                <w:rFonts w:hint="eastAsia"/>
                <w:kern w:val="0"/>
                <w:sz w:val="18"/>
                <w:szCs w:val="18"/>
              </w:rPr>
              <w:t>应</w:t>
            </w:r>
            <w:r>
              <w:rPr>
                <w:rFonts w:ascii="Times New Roman" w:hAnsi="Times New Roman" w:cs="Times New Roman"/>
                <w:kern w:val="0"/>
                <w:sz w:val="18"/>
                <w:szCs w:val="18"/>
              </w:rPr>
              <w:t>完善，管线图文</w:t>
            </w:r>
            <w:r w:rsidR="008638A1">
              <w:rPr>
                <w:rFonts w:hint="eastAsia"/>
                <w:kern w:val="0"/>
                <w:sz w:val="18"/>
                <w:szCs w:val="18"/>
              </w:rPr>
              <w:t>应</w:t>
            </w:r>
            <w:r>
              <w:rPr>
                <w:rFonts w:ascii="Times New Roman" w:hAnsi="Times New Roman" w:cs="Times New Roman"/>
                <w:kern w:val="0"/>
                <w:sz w:val="18"/>
                <w:szCs w:val="18"/>
              </w:rPr>
              <w:t>齐全完整、准确，能够快读检索信息和及时提取信息。</w:t>
            </w:r>
            <w:ins w:id="558" w:author="玉洁" w:date="2022-06-17T17:38:00Z">
              <w:r w:rsidR="00AA1171">
                <w:rPr>
                  <w:rFonts w:ascii="Times New Roman" w:hAnsi="Times New Roman" w:cs="Times New Roman" w:hint="eastAsia"/>
                  <w:kern w:val="0"/>
                  <w:sz w:val="18"/>
                  <w:szCs w:val="18"/>
                </w:rPr>
                <w:t>应</w:t>
              </w:r>
            </w:ins>
            <w:r>
              <w:rPr>
                <w:rFonts w:ascii="Times New Roman" w:hAnsi="Times New Roman" w:cs="Times New Roman"/>
                <w:kern w:val="0"/>
                <w:sz w:val="18"/>
                <w:szCs w:val="18"/>
              </w:rPr>
              <w:t>建立燃气管道地理信息系统（</w:t>
            </w:r>
            <w:r>
              <w:rPr>
                <w:rFonts w:ascii="Times New Roman" w:hAnsi="Times New Roman" w:cs="Times New Roman"/>
                <w:kern w:val="0"/>
                <w:sz w:val="18"/>
                <w:szCs w:val="18"/>
              </w:rPr>
              <w:t>GIS</w:t>
            </w:r>
            <w:r>
              <w:rPr>
                <w:rFonts w:ascii="Times New Roman" w:hAnsi="Times New Roman" w:cs="Times New Roman"/>
                <w:kern w:val="0"/>
                <w:sz w:val="18"/>
                <w:szCs w:val="18"/>
              </w:rPr>
              <w:t>）</w:t>
            </w:r>
          </w:p>
        </w:tc>
        <w:tc>
          <w:tcPr>
            <w:tcW w:w="560" w:type="dxa"/>
            <w:tcBorders>
              <w:top w:val="single" w:sz="4" w:space="0" w:color="000000"/>
              <w:left w:val="single" w:sz="4" w:space="0" w:color="000000"/>
              <w:bottom w:val="single" w:sz="4" w:space="0" w:color="000000"/>
              <w:right w:val="single" w:sz="4" w:space="0" w:color="000000"/>
            </w:tcBorders>
            <w:vAlign w:val="center"/>
          </w:tcPr>
          <w:p w14:paraId="3152E6D7" w14:textId="4AE902FE" w:rsidR="00372F95" w:rsidRDefault="00567CE3" w:rsidP="00A7745E">
            <w:pP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546E8E09" w14:textId="77777777" w:rsidR="00372F95" w:rsidRDefault="00567CE3">
            <w:pPr>
              <w:jc w:val="center"/>
              <w:rPr>
                <w:rFonts w:ascii="宋体" w:hAnsi="Calibri"/>
                <w:kern w:val="0"/>
                <w:sz w:val="18"/>
                <w:szCs w:val="18"/>
              </w:rPr>
            </w:pPr>
            <w:r>
              <w:rPr>
                <w:rFonts w:ascii="宋体" w:hAnsi="Calibri"/>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304BD77F"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6896F003" w14:textId="77777777" w:rsidR="00372F95" w:rsidRDefault="00567CE3">
            <w:pPr>
              <w:ind w:right="261"/>
              <w:jc w:val="left"/>
              <w:rPr>
                <w:kern w:val="0"/>
                <w:sz w:val="18"/>
                <w:szCs w:val="18"/>
              </w:rPr>
            </w:pPr>
            <w:r>
              <w:rPr>
                <w:rFonts w:ascii="Times New Roman" w:hAnsi="Times New Roman" w:cs="Times New Roman" w:hint="eastAsia"/>
                <w:kern w:val="0"/>
                <w:sz w:val="18"/>
                <w:szCs w:val="18"/>
              </w:rPr>
              <w:t>无</w:t>
            </w:r>
            <w:r>
              <w:rPr>
                <w:rFonts w:ascii="Times New Roman" w:hAnsi="Times New Roman" w:cs="Times New Roman"/>
                <w:kern w:val="0"/>
                <w:sz w:val="18"/>
                <w:szCs w:val="18"/>
              </w:rPr>
              <w:t>管线的基础信息数据</w:t>
            </w:r>
            <w:r>
              <w:rPr>
                <w:rFonts w:ascii="Times New Roman" w:hAnsi="Times New Roman" w:cs="Times New Roman" w:hint="eastAsia"/>
                <w:kern w:val="0"/>
                <w:sz w:val="18"/>
                <w:szCs w:val="18"/>
              </w:rPr>
              <w:t>，扣</w:t>
            </w:r>
            <w:r>
              <w:rPr>
                <w:rFonts w:ascii="Times New Roman" w:hAnsi="Times New Roman" w:cs="Times New Roman"/>
                <w:kern w:val="0"/>
                <w:sz w:val="18"/>
                <w:szCs w:val="18"/>
              </w:rPr>
              <w:t>2</w:t>
            </w:r>
            <w:r>
              <w:rPr>
                <w:rFonts w:ascii="Times New Roman" w:hAnsi="Times New Roman" w:cs="Times New Roman" w:hint="eastAsia"/>
                <w:kern w:val="0"/>
                <w:sz w:val="18"/>
                <w:szCs w:val="18"/>
              </w:rPr>
              <w:t>分；管</w:t>
            </w:r>
            <w:r>
              <w:rPr>
                <w:rFonts w:ascii="Times New Roman" w:hAnsi="Times New Roman" w:cs="Times New Roman"/>
                <w:kern w:val="0"/>
                <w:sz w:val="18"/>
                <w:szCs w:val="18"/>
              </w:rPr>
              <w:t>线图文</w:t>
            </w:r>
            <w:r>
              <w:rPr>
                <w:rFonts w:ascii="Times New Roman" w:hAnsi="Times New Roman" w:cs="Times New Roman" w:hint="eastAsia"/>
                <w:kern w:val="0"/>
                <w:sz w:val="18"/>
                <w:szCs w:val="18"/>
              </w:rPr>
              <w:t>不</w:t>
            </w:r>
            <w:r>
              <w:rPr>
                <w:rFonts w:ascii="Times New Roman" w:hAnsi="Times New Roman" w:cs="Times New Roman"/>
                <w:kern w:val="0"/>
                <w:sz w:val="18"/>
                <w:szCs w:val="18"/>
              </w:rPr>
              <w:t>齐全完整、准确，</w:t>
            </w:r>
            <w:r>
              <w:rPr>
                <w:rFonts w:ascii="Times New Roman" w:hAnsi="Times New Roman" w:cs="Times New Roman" w:hint="eastAsia"/>
                <w:kern w:val="0"/>
                <w:sz w:val="18"/>
                <w:szCs w:val="18"/>
              </w:rPr>
              <w:t>不</w:t>
            </w:r>
            <w:r>
              <w:rPr>
                <w:rFonts w:ascii="Times New Roman" w:hAnsi="Times New Roman" w:cs="Times New Roman"/>
                <w:kern w:val="0"/>
                <w:sz w:val="18"/>
                <w:szCs w:val="18"/>
              </w:rPr>
              <w:t>能够快读检索信息和及时提取信息</w:t>
            </w:r>
            <w:r>
              <w:rPr>
                <w:rFonts w:ascii="Times New Roman" w:hAnsi="Times New Roman" w:cs="Times New Roman" w:hint="eastAsia"/>
                <w:kern w:val="0"/>
                <w:sz w:val="18"/>
                <w:szCs w:val="18"/>
              </w:rPr>
              <w:t>，扣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分；未</w:t>
            </w:r>
            <w:r>
              <w:rPr>
                <w:rFonts w:ascii="Times New Roman" w:hAnsi="Times New Roman" w:cs="Times New Roman"/>
                <w:kern w:val="0"/>
                <w:sz w:val="18"/>
                <w:szCs w:val="18"/>
              </w:rPr>
              <w:t>建立燃气管道地理信息系统（</w:t>
            </w:r>
            <w:r>
              <w:rPr>
                <w:rFonts w:ascii="Times New Roman" w:hAnsi="Times New Roman" w:cs="Times New Roman"/>
                <w:kern w:val="0"/>
                <w:sz w:val="18"/>
                <w:szCs w:val="18"/>
              </w:rPr>
              <w:t>GIS</w:t>
            </w:r>
            <w:r>
              <w:rPr>
                <w:rFonts w:ascii="Times New Roman" w:hAnsi="Times New Roman" w:cs="Times New Roman"/>
                <w:kern w:val="0"/>
                <w:sz w:val="18"/>
                <w:szCs w:val="18"/>
              </w:rPr>
              <w:t>）</w:t>
            </w:r>
            <w:r>
              <w:rPr>
                <w:rFonts w:ascii="Times New Roman" w:hAnsi="Times New Roman" w:cs="Times New Roman" w:hint="eastAsia"/>
                <w:kern w:val="0"/>
                <w:sz w:val="18"/>
                <w:szCs w:val="18"/>
              </w:rPr>
              <w:t>，扣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w:t>
            </w:r>
          </w:p>
        </w:tc>
      </w:tr>
      <w:tr w:rsidR="00372F95" w14:paraId="14607DAB" w14:textId="77777777">
        <w:trPr>
          <w:trHeight w:hRule="exact" w:val="1640"/>
        </w:trPr>
        <w:tc>
          <w:tcPr>
            <w:tcW w:w="1102" w:type="dxa"/>
            <w:vMerge/>
            <w:tcBorders>
              <w:top w:val="single" w:sz="4" w:space="0" w:color="auto"/>
              <w:left w:val="single" w:sz="4" w:space="0" w:color="auto"/>
              <w:bottom w:val="single" w:sz="4" w:space="0" w:color="auto"/>
              <w:right w:val="single" w:sz="4" w:space="0" w:color="auto"/>
            </w:tcBorders>
            <w:vAlign w:val="center"/>
          </w:tcPr>
          <w:p w14:paraId="08163015" w14:textId="77777777" w:rsidR="00372F95" w:rsidRDefault="00372F95">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563F4968" w14:textId="63B407F9" w:rsidR="00372F95" w:rsidRDefault="00567CE3">
            <w:pPr>
              <w:jc w:val="left"/>
              <w:rPr>
                <w:kern w:val="0"/>
                <w:sz w:val="18"/>
                <w:szCs w:val="18"/>
              </w:rPr>
            </w:pPr>
            <w:r>
              <w:rPr>
                <w:rFonts w:ascii="Times New Roman" w:hAnsi="Times New Roman" w:cs="Times New Roman" w:hint="eastAsia"/>
                <w:kern w:val="0"/>
                <w:sz w:val="18"/>
                <w:szCs w:val="18"/>
              </w:rPr>
              <w:t>3</w:t>
            </w:r>
            <w:r>
              <w:rPr>
                <w:kern w:val="0"/>
                <w:sz w:val="18"/>
                <w:szCs w:val="18"/>
              </w:rPr>
              <w:t>.</w:t>
            </w:r>
            <w:r>
              <w:rPr>
                <w:rFonts w:ascii="Times New Roman" w:hAnsi="Times New Roman" w:cs="Times New Roman"/>
                <w:kern w:val="0"/>
                <w:sz w:val="18"/>
                <w:szCs w:val="18"/>
              </w:rPr>
              <w:t>巡线</w:t>
            </w:r>
            <w:r w:rsidR="008638A1">
              <w:rPr>
                <w:rFonts w:ascii="Times New Roman" w:hAnsi="Times New Roman" w:cs="Times New Roman"/>
                <w:kern w:val="0"/>
                <w:sz w:val="18"/>
                <w:szCs w:val="18"/>
              </w:rPr>
              <w:t>检查</w:t>
            </w:r>
            <w:r>
              <w:rPr>
                <w:rFonts w:ascii="Times New Roman" w:hAnsi="Times New Roman" w:cs="Times New Roman"/>
                <w:kern w:val="0"/>
                <w:sz w:val="18"/>
                <w:szCs w:val="18"/>
              </w:rPr>
              <w:t>制度</w:t>
            </w:r>
            <w:del w:id="559" w:author="玉洁" w:date="2022-06-17T17:39:00Z">
              <w:r w:rsidDel="00AA1171">
                <w:rPr>
                  <w:rFonts w:ascii="Times New Roman" w:hAnsi="Times New Roman" w:cs="Times New Roman"/>
                  <w:kern w:val="0"/>
                  <w:sz w:val="18"/>
                  <w:szCs w:val="18"/>
                </w:rPr>
                <w:delText>，</w:delText>
              </w:r>
            </w:del>
            <w:r w:rsidR="008638A1">
              <w:rPr>
                <w:rFonts w:hint="eastAsia"/>
                <w:kern w:val="0"/>
                <w:sz w:val="18"/>
                <w:szCs w:val="18"/>
              </w:rPr>
              <w:t>应</w:t>
            </w:r>
            <w:r>
              <w:rPr>
                <w:rFonts w:ascii="Times New Roman" w:hAnsi="Times New Roman" w:cs="Times New Roman"/>
                <w:kern w:val="0"/>
                <w:sz w:val="18"/>
                <w:szCs w:val="18"/>
              </w:rPr>
              <w:t>明确巡线内容、巡线频次、信息反馈、隐患处理等要求，并</w:t>
            </w:r>
            <w:ins w:id="560" w:author="玉洁" w:date="2022-06-17T17:39:00Z">
              <w:r w:rsidR="00AA1171">
                <w:rPr>
                  <w:rFonts w:ascii="Times New Roman" w:hAnsi="Times New Roman" w:cs="Times New Roman" w:hint="eastAsia"/>
                  <w:kern w:val="0"/>
                  <w:sz w:val="18"/>
                  <w:szCs w:val="18"/>
                </w:rPr>
                <w:t>应</w:t>
              </w:r>
            </w:ins>
            <w:r>
              <w:rPr>
                <w:rFonts w:ascii="Times New Roman" w:hAnsi="Times New Roman" w:cs="Times New Roman"/>
                <w:kern w:val="0"/>
                <w:sz w:val="18"/>
                <w:szCs w:val="18"/>
              </w:rPr>
              <w:t>符合</w:t>
            </w:r>
            <w:proofErr w:type="gramStart"/>
            <w:r>
              <w:rPr>
                <w:rFonts w:ascii="Times New Roman" w:hAnsi="Times New Roman" w:cs="Times New Roman" w:hint="eastAsia"/>
                <w:kern w:val="0"/>
                <w:sz w:val="18"/>
                <w:szCs w:val="18"/>
              </w:rPr>
              <w:t>现行行业</w:t>
            </w:r>
            <w:proofErr w:type="gramEnd"/>
            <w:r>
              <w:rPr>
                <w:rFonts w:ascii="Times New Roman" w:hAnsi="Times New Roman" w:cs="Times New Roman" w:hint="eastAsia"/>
                <w:kern w:val="0"/>
                <w:sz w:val="18"/>
                <w:szCs w:val="18"/>
              </w:rPr>
              <w:t>标准</w:t>
            </w:r>
            <w:r>
              <w:rPr>
                <w:rFonts w:ascii="Times New Roman" w:hAnsi="Times New Roman" w:cs="Times New Roman"/>
                <w:kern w:val="0"/>
                <w:sz w:val="18"/>
                <w:szCs w:val="18"/>
              </w:rPr>
              <w:t>《城镇燃气设施运行、维护和抢修安全技术规程》</w:t>
            </w:r>
            <w:r>
              <w:rPr>
                <w:rFonts w:ascii="Times New Roman" w:hAnsi="Times New Roman" w:cs="Times New Roman" w:hint="eastAsia"/>
                <w:kern w:val="0"/>
                <w:sz w:val="18"/>
                <w:szCs w:val="18"/>
              </w:rPr>
              <w:t>CJJ 51</w:t>
            </w:r>
            <w:r>
              <w:rPr>
                <w:rFonts w:ascii="Times New Roman" w:hAnsi="Times New Roman" w:cs="Times New Roman"/>
                <w:kern w:val="0"/>
                <w:sz w:val="18"/>
                <w:szCs w:val="18"/>
              </w:rPr>
              <w:t>的规定</w:t>
            </w:r>
          </w:p>
        </w:tc>
        <w:tc>
          <w:tcPr>
            <w:tcW w:w="560" w:type="dxa"/>
            <w:tcBorders>
              <w:top w:val="single" w:sz="4" w:space="0" w:color="000000"/>
              <w:left w:val="single" w:sz="4" w:space="0" w:color="000000"/>
              <w:bottom w:val="single" w:sz="4" w:space="0" w:color="000000"/>
              <w:right w:val="single" w:sz="4" w:space="0" w:color="000000"/>
            </w:tcBorders>
            <w:vAlign w:val="center"/>
          </w:tcPr>
          <w:p w14:paraId="54EFED7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1375C5C0"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28301039"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56EB1A65" w14:textId="77777777" w:rsidR="00372F95" w:rsidRDefault="00567CE3">
            <w:pPr>
              <w:ind w:right="261"/>
              <w:jc w:val="left"/>
              <w:rPr>
                <w:kern w:val="0"/>
                <w:sz w:val="18"/>
                <w:szCs w:val="18"/>
              </w:rPr>
            </w:pPr>
            <w:r>
              <w:rPr>
                <w:rFonts w:hint="eastAsia"/>
                <w:kern w:val="0"/>
                <w:sz w:val="18"/>
                <w:szCs w:val="18"/>
              </w:rPr>
              <w:t>无巡检制度，扣</w:t>
            </w:r>
            <w:r>
              <w:rPr>
                <w:rFonts w:hint="eastAsia"/>
                <w:kern w:val="0"/>
                <w:sz w:val="18"/>
                <w:szCs w:val="18"/>
              </w:rPr>
              <w:t>1</w:t>
            </w:r>
            <w:r>
              <w:rPr>
                <w:rFonts w:hint="eastAsia"/>
                <w:kern w:val="0"/>
                <w:sz w:val="18"/>
                <w:szCs w:val="18"/>
              </w:rPr>
              <w:t>分；巡检制度未明确巡线内容、频次、信息反馈、隐患处理等，每缺一项扣</w:t>
            </w:r>
            <w:r>
              <w:rPr>
                <w:rFonts w:hint="eastAsia"/>
                <w:kern w:val="0"/>
                <w:sz w:val="18"/>
                <w:szCs w:val="18"/>
              </w:rPr>
              <w:t>1</w:t>
            </w:r>
            <w:r>
              <w:rPr>
                <w:rFonts w:hint="eastAsia"/>
                <w:kern w:val="0"/>
                <w:sz w:val="18"/>
                <w:szCs w:val="18"/>
              </w:rPr>
              <w:t>分，扣完为止</w:t>
            </w:r>
          </w:p>
        </w:tc>
      </w:tr>
      <w:tr w:rsidR="00372F95" w14:paraId="0E53A908" w14:textId="77777777">
        <w:trPr>
          <w:trHeight w:hRule="exact" w:val="1386"/>
        </w:trPr>
        <w:tc>
          <w:tcPr>
            <w:tcW w:w="1102" w:type="dxa"/>
            <w:vMerge/>
            <w:tcBorders>
              <w:top w:val="single" w:sz="4" w:space="0" w:color="auto"/>
              <w:left w:val="single" w:sz="4" w:space="0" w:color="auto"/>
              <w:bottom w:val="single" w:sz="4" w:space="0" w:color="auto"/>
              <w:right w:val="single" w:sz="4" w:space="0" w:color="auto"/>
            </w:tcBorders>
            <w:vAlign w:val="center"/>
          </w:tcPr>
          <w:p w14:paraId="54C1CEF4" w14:textId="77777777" w:rsidR="00372F95" w:rsidRDefault="00372F95">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2A2D4B92" w14:textId="1903B4F1" w:rsidR="00372F95" w:rsidRDefault="00567CE3">
            <w:pPr>
              <w:jc w:val="left"/>
              <w:rPr>
                <w:kern w:val="0"/>
                <w:sz w:val="18"/>
                <w:szCs w:val="18"/>
              </w:rPr>
            </w:pPr>
            <w:r>
              <w:rPr>
                <w:rFonts w:ascii="Times New Roman" w:hAnsi="Times New Roman" w:cs="Times New Roman" w:hint="eastAsia"/>
                <w:kern w:val="0"/>
                <w:sz w:val="18"/>
                <w:szCs w:val="18"/>
              </w:rPr>
              <w:t>4</w:t>
            </w:r>
            <w:r>
              <w:rPr>
                <w:kern w:val="0"/>
                <w:sz w:val="18"/>
                <w:szCs w:val="18"/>
              </w:rPr>
              <w:t>.</w:t>
            </w:r>
            <w:r w:rsidR="008638A1">
              <w:rPr>
                <w:rFonts w:hint="eastAsia"/>
                <w:kern w:val="0"/>
                <w:sz w:val="18"/>
                <w:szCs w:val="18"/>
              </w:rPr>
              <w:t xml:space="preserve"> </w:t>
            </w:r>
            <w:r w:rsidR="008638A1">
              <w:rPr>
                <w:rFonts w:hint="eastAsia"/>
                <w:kern w:val="0"/>
                <w:sz w:val="18"/>
                <w:szCs w:val="18"/>
              </w:rPr>
              <w:t>应</w:t>
            </w:r>
            <w:r>
              <w:rPr>
                <w:rFonts w:ascii="Times New Roman" w:hAnsi="Times New Roman" w:cs="Times New Roman"/>
                <w:kern w:val="0"/>
                <w:sz w:val="18"/>
                <w:szCs w:val="18"/>
              </w:rPr>
              <w:t>配备有专门的巡线人员、巡线工具、泄漏检查设备等</w:t>
            </w:r>
          </w:p>
        </w:tc>
        <w:tc>
          <w:tcPr>
            <w:tcW w:w="560" w:type="dxa"/>
            <w:tcBorders>
              <w:top w:val="single" w:sz="4" w:space="0" w:color="000000"/>
              <w:left w:val="single" w:sz="4" w:space="0" w:color="000000"/>
              <w:bottom w:val="single" w:sz="4" w:space="0" w:color="000000"/>
              <w:right w:val="single" w:sz="4" w:space="0" w:color="000000"/>
            </w:tcBorders>
            <w:vAlign w:val="center"/>
          </w:tcPr>
          <w:p w14:paraId="26B8ED3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1F713445"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54EEF403"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6E13F2BA" w14:textId="77777777" w:rsidR="00372F95" w:rsidRDefault="00567CE3">
            <w:pPr>
              <w:ind w:right="261"/>
              <w:jc w:val="left"/>
              <w:rPr>
                <w:kern w:val="0"/>
                <w:sz w:val="18"/>
                <w:szCs w:val="18"/>
              </w:rPr>
            </w:pPr>
            <w:r>
              <w:rPr>
                <w:rFonts w:hint="eastAsia"/>
                <w:kern w:val="0"/>
                <w:sz w:val="18"/>
                <w:szCs w:val="18"/>
              </w:rPr>
              <w:t>未配备专职巡线人员，扣</w:t>
            </w:r>
            <w:r>
              <w:rPr>
                <w:rFonts w:hint="eastAsia"/>
                <w:kern w:val="0"/>
                <w:sz w:val="18"/>
                <w:szCs w:val="18"/>
              </w:rPr>
              <w:t>2</w:t>
            </w:r>
            <w:r>
              <w:rPr>
                <w:rFonts w:hint="eastAsia"/>
                <w:kern w:val="0"/>
                <w:sz w:val="18"/>
                <w:szCs w:val="18"/>
              </w:rPr>
              <w:t>分；未配备齐全的巡线工具，扣</w:t>
            </w:r>
            <w:r>
              <w:rPr>
                <w:rFonts w:hint="eastAsia"/>
                <w:kern w:val="0"/>
                <w:sz w:val="18"/>
                <w:szCs w:val="18"/>
              </w:rPr>
              <w:t>1</w:t>
            </w:r>
            <w:r>
              <w:rPr>
                <w:rFonts w:hint="eastAsia"/>
                <w:kern w:val="0"/>
                <w:sz w:val="18"/>
                <w:szCs w:val="18"/>
              </w:rPr>
              <w:t>分；未配备管道泄露检查设备，扣</w:t>
            </w:r>
            <w:r>
              <w:rPr>
                <w:rFonts w:hint="eastAsia"/>
                <w:kern w:val="0"/>
                <w:sz w:val="18"/>
                <w:szCs w:val="18"/>
              </w:rPr>
              <w:t>1</w:t>
            </w:r>
            <w:r>
              <w:rPr>
                <w:rFonts w:hint="eastAsia"/>
                <w:kern w:val="0"/>
                <w:sz w:val="18"/>
                <w:szCs w:val="18"/>
              </w:rPr>
              <w:t>分</w:t>
            </w:r>
          </w:p>
        </w:tc>
      </w:tr>
      <w:tr w:rsidR="00372F95" w14:paraId="4F7B258F" w14:textId="77777777">
        <w:trPr>
          <w:trHeight w:hRule="exact" w:val="3406"/>
        </w:trPr>
        <w:tc>
          <w:tcPr>
            <w:tcW w:w="1102" w:type="dxa"/>
            <w:vMerge/>
            <w:tcBorders>
              <w:top w:val="single" w:sz="4" w:space="0" w:color="auto"/>
              <w:left w:val="single" w:sz="4" w:space="0" w:color="auto"/>
              <w:bottom w:val="single" w:sz="4" w:space="0" w:color="auto"/>
              <w:right w:val="single" w:sz="4" w:space="0" w:color="auto"/>
            </w:tcBorders>
            <w:vAlign w:val="center"/>
          </w:tcPr>
          <w:p w14:paraId="3A885B44" w14:textId="77777777" w:rsidR="00372F95" w:rsidRDefault="00372F95">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1C2224DC" w14:textId="448EC771" w:rsidR="00372F95" w:rsidRDefault="00567CE3">
            <w:pPr>
              <w:jc w:val="left"/>
              <w:rPr>
                <w:kern w:val="0"/>
                <w:sz w:val="18"/>
                <w:szCs w:val="18"/>
              </w:rPr>
            </w:pPr>
            <w:r>
              <w:rPr>
                <w:rFonts w:ascii="Times New Roman" w:hAnsi="Times New Roman" w:cs="Times New Roman" w:hint="eastAsia"/>
                <w:kern w:val="0"/>
                <w:sz w:val="18"/>
                <w:szCs w:val="18"/>
              </w:rPr>
              <w:t>5</w:t>
            </w:r>
            <w:r>
              <w:rPr>
                <w:kern w:val="0"/>
                <w:sz w:val="18"/>
                <w:szCs w:val="18"/>
              </w:rPr>
              <w:t>.</w:t>
            </w:r>
            <w:r>
              <w:rPr>
                <w:rFonts w:ascii="Times New Roman" w:hAnsi="Times New Roman" w:cs="Times New Roman"/>
                <w:kern w:val="0"/>
                <w:sz w:val="18"/>
                <w:szCs w:val="18"/>
              </w:rPr>
              <w:t>巡线记录</w:t>
            </w:r>
            <w:r w:rsidR="008638A1">
              <w:rPr>
                <w:rFonts w:hint="eastAsia"/>
                <w:kern w:val="0"/>
                <w:sz w:val="18"/>
                <w:szCs w:val="18"/>
              </w:rPr>
              <w:t>应</w:t>
            </w:r>
            <w:r>
              <w:rPr>
                <w:rFonts w:ascii="Times New Roman" w:hAnsi="Times New Roman" w:cs="Times New Roman"/>
                <w:kern w:val="0"/>
                <w:sz w:val="18"/>
                <w:szCs w:val="18"/>
              </w:rPr>
              <w:t>有固定格式的巡线内容，</w:t>
            </w:r>
            <w:ins w:id="561" w:author="玉洁" w:date="2022-06-17T17:39:00Z">
              <w:r w:rsidR="00AA1171">
                <w:rPr>
                  <w:rFonts w:ascii="Times New Roman" w:hAnsi="Times New Roman" w:cs="Times New Roman"/>
                  <w:kern w:val="0"/>
                  <w:sz w:val="18"/>
                  <w:szCs w:val="18"/>
                </w:rPr>
                <w:t>巡线内容</w:t>
              </w:r>
              <w:r w:rsidR="00AA1171">
                <w:rPr>
                  <w:rFonts w:ascii="Times New Roman" w:hAnsi="Times New Roman" w:cs="Times New Roman" w:hint="eastAsia"/>
                  <w:kern w:val="0"/>
                  <w:sz w:val="18"/>
                  <w:szCs w:val="18"/>
                </w:rPr>
                <w:t>应包括</w:t>
              </w:r>
            </w:ins>
            <w:del w:id="562" w:author="玉洁" w:date="2022-06-17T17:39:00Z">
              <w:r w:rsidDel="00AA1171">
                <w:rPr>
                  <w:rFonts w:ascii="Times New Roman" w:hAnsi="Times New Roman" w:cs="Times New Roman"/>
                  <w:kern w:val="0"/>
                  <w:sz w:val="18"/>
                  <w:szCs w:val="18"/>
                </w:rPr>
                <w:delText>有</w:delText>
              </w:r>
            </w:del>
            <w:r>
              <w:rPr>
                <w:rFonts w:ascii="Times New Roman" w:hAnsi="Times New Roman" w:cs="Times New Roman"/>
                <w:kern w:val="0"/>
                <w:sz w:val="18"/>
                <w:szCs w:val="18"/>
              </w:rPr>
              <w:t>巡线区域、巡线时间、巡线人签名，</w:t>
            </w:r>
            <w:commentRangeStart w:id="563"/>
            <w:r>
              <w:rPr>
                <w:rFonts w:ascii="Times New Roman" w:hAnsi="Times New Roman" w:cs="Times New Roman"/>
                <w:kern w:val="0"/>
                <w:sz w:val="18"/>
                <w:szCs w:val="18"/>
              </w:rPr>
              <w:t>能清楚反应巡线中发现的隐患</w:t>
            </w:r>
            <w:commentRangeEnd w:id="563"/>
            <w:r w:rsidR="00AA1171">
              <w:rPr>
                <w:rStyle w:val="aff6"/>
              </w:rPr>
              <w:commentReference w:id="563"/>
            </w:r>
            <w:r>
              <w:rPr>
                <w:rFonts w:ascii="Times New Roman" w:hAnsi="Times New Roman" w:cs="Times New Roman" w:hint="eastAsia"/>
                <w:kern w:val="0"/>
                <w:sz w:val="18"/>
                <w:szCs w:val="18"/>
              </w:rPr>
              <w:t>；</w:t>
            </w:r>
            <w:r>
              <w:rPr>
                <w:rFonts w:ascii="Times New Roman" w:hAnsi="Times New Roman" w:cs="Times New Roman"/>
                <w:kern w:val="0"/>
                <w:sz w:val="18"/>
                <w:szCs w:val="18"/>
              </w:rPr>
              <w:t>发现的隐患</w:t>
            </w:r>
            <w:ins w:id="564" w:author="玉洁" w:date="2022-06-17T17:40:00Z">
              <w:r w:rsidR="00AA1171">
                <w:rPr>
                  <w:rFonts w:ascii="Times New Roman" w:hAnsi="Times New Roman" w:cs="Times New Roman" w:hint="eastAsia"/>
                  <w:kern w:val="0"/>
                  <w:sz w:val="18"/>
                  <w:szCs w:val="18"/>
                </w:rPr>
                <w:t>应</w:t>
              </w:r>
            </w:ins>
            <w:r>
              <w:rPr>
                <w:rFonts w:ascii="Times New Roman" w:hAnsi="Times New Roman" w:cs="Times New Roman"/>
                <w:kern w:val="0"/>
                <w:sz w:val="18"/>
                <w:szCs w:val="18"/>
              </w:rPr>
              <w:t>有对应的告知、处理记录</w:t>
            </w:r>
            <w:r>
              <w:rPr>
                <w:rFonts w:ascii="Times New Roman" w:hAnsi="Times New Roman" w:cs="Times New Roman"/>
                <w:kern w:val="0"/>
                <w:sz w:val="18"/>
                <w:szCs w:val="18"/>
              </w:rPr>
              <w:t>,</w:t>
            </w:r>
            <w:r>
              <w:rPr>
                <w:rFonts w:ascii="Times New Roman" w:hAnsi="Times New Roman" w:cs="Times New Roman"/>
                <w:kern w:val="0"/>
                <w:sz w:val="18"/>
                <w:szCs w:val="18"/>
              </w:rPr>
              <w:t>现场检查或巡线记录中发现的可能危及燃气管道安全的施工行为，</w:t>
            </w:r>
            <w:del w:id="565" w:author="玉洁" w:date="2022-06-17T17:41:00Z">
              <w:r w:rsidDel="00AA1171">
                <w:rPr>
                  <w:rFonts w:ascii="Times New Roman" w:hAnsi="Times New Roman" w:cs="Times New Roman" w:hint="eastAsia"/>
                  <w:kern w:val="0"/>
                  <w:sz w:val="18"/>
                  <w:szCs w:val="18"/>
                </w:rPr>
                <w:delText>有</w:delText>
              </w:r>
            </w:del>
            <w:ins w:id="566" w:author="玉洁" w:date="2022-06-17T17:41:00Z">
              <w:r w:rsidR="00AA1171">
                <w:rPr>
                  <w:rFonts w:ascii="Times New Roman" w:hAnsi="Times New Roman" w:cs="Times New Roman" w:hint="eastAsia"/>
                  <w:kern w:val="0"/>
                  <w:sz w:val="18"/>
                  <w:szCs w:val="18"/>
                </w:rPr>
                <w:t>应有</w:t>
              </w:r>
            </w:ins>
            <w:r>
              <w:rPr>
                <w:rFonts w:ascii="Times New Roman" w:hAnsi="Times New Roman" w:cs="Times New Roman"/>
                <w:kern w:val="0"/>
                <w:sz w:val="18"/>
                <w:szCs w:val="18"/>
              </w:rPr>
              <w:t>给施工单位的安全告知书，需要进行现场监护的有监护记录，</w:t>
            </w:r>
            <w:ins w:id="567" w:author="玉洁" w:date="2022-06-17T17:41:00Z">
              <w:r w:rsidR="00AA1171">
                <w:rPr>
                  <w:rFonts w:ascii="Times New Roman" w:hAnsi="Times New Roman" w:cs="Times New Roman" w:hint="eastAsia"/>
                  <w:kern w:val="0"/>
                  <w:sz w:val="18"/>
                  <w:szCs w:val="18"/>
                </w:rPr>
                <w:t>应有</w:t>
              </w:r>
            </w:ins>
            <w:r>
              <w:rPr>
                <w:rFonts w:ascii="Times New Roman" w:hAnsi="Times New Roman" w:cs="Times New Roman"/>
                <w:kern w:val="0"/>
                <w:sz w:val="18"/>
                <w:szCs w:val="18"/>
              </w:rPr>
              <w:t>对燃气管道采取保护措施的有保护方案</w:t>
            </w:r>
          </w:p>
        </w:tc>
        <w:tc>
          <w:tcPr>
            <w:tcW w:w="560" w:type="dxa"/>
            <w:tcBorders>
              <w:top w:val="single" w:sz="4" w:space="0" w:color="000000"/>
              <w:left w:val="single" w:sz="4" w:space="0" w:color="000000"/>
              <w:bottom w:val="single" w:sz="4" w:space="0" w:color="000000"/>
              <w:right w:val="single" w:sz="4" w:space="0" w:color="000000"/>
            </w:tcBorders>
            <w:vAlign w:val="center"/>
          </w:tcPr>
          <w:p w14:paraId="64ECC7A3"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6AB3AF80" w14:textId="77777777" w:rsidR="00372F95" w:rsidRDefault="00567CE3">
            <w:pPr>
              <w:jc w:val="center"/>
              <w:rPr>
                <w:rFonts w:ascii="宋体" w:hAnsi="Calibri"/>
                <w:kern w:val="0"/>
                <w:sz w:val="18"/>
                <w:szCs w:val="18"/>
              </w:rPr>
            </w:pPr>
            <w:r>
              <w:rPr>
                <w:rFonts w:ascii="宋体" w:hAnsi="Calibri"/>
                <w:kern w:val="0"/>
                <w:sz w:val="18"/>
                <w:szCs w:val="18"/>
              </w:rPr>
              <w:t>8</w:t>
            </w:r>
          </w:p>
        </w:tc>
        <w:tc>
          <w:tcPr>
            <w:tcW w:w="490" w:type="dxa"/>
            <w:tcBorders>
              <w:top w:val="single" w:sz="4" w:space="0" w:color="000000"/>
              <w:left w:val="single" w:sz="4" w:space="0" w:color="000000"/>
              <w:bottom w:val="single" w:sz="4" w:space="0" w:color="000000"/>
              <w:right w:val="single" w:sz="4" w:space="0" w:color="000000"/>
            </w:tcBorders>
            <w:vAlign w:val="center"/>
          </w:tcPr>
          <w:p w14:paraId="0A60A1F0"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38311EE6" w14:textId="77777777" w:rsidR="00372F95" w:rsidRDefault="00567CE3">
            <w:pPr>
              <w:ind w:right="261"/>
              <w:jc w:val="left"/>
              <w:rPr>
                <w:kern w:val="0"/>
                <w:sz w:val="18"/>
                <w:szCs w:val="18"/>
              </w:rPr>
            </w:pPr>
            <w:r>
              <w:rPr>
                <w:rFonts w:ascii="Times New Roman" w:hAnsi="Times New Roman" w:cs="Times New Roman"/>
                <w:kern w:val="0"/>
                <w:sz w:val="18"/>
                <w:szCs w:val="18"/>
              </w:rPr>
              <w:t>巡线记录</w:t>
            </w:r>
            <w:r>
              <w:rPr>
                <w:rFonts w:ascii="Times New Roman" w:hAnsi="Times New Roman" w:cs="Times New Roman" w:hint="eastAsia"/>
                <w:kern w:val="0"/>
                <w:sz w:val="18"/>
                <w:szCs w:val="18"/>
              </w:rPr>
              <w:t>无</w:t>
            </w:r>
            <w:r>
              <w:rPr>
                <w:rFonts w:ascii="Times New Roman" w:hAnsi="Times New Roman" w:cs="Times New Roman"/>
                <w:kern w:val="0"/>
                <w:sz w:val="18"/>
                <w:szCs w:val="18"/>
              </w:rPr>
              <w:t>固定格式的巡线内容</w:t>
            </w:r>
            <w:r>
              <w:rPr>
                <w:rFonts w:ascii="Times New Roman" w:hAnsi="Times New Roman" w:cs="Times New Roman" w:hint="eastAsia"/>
                <w:kern w:val="0"/>
                <w:sz w:val="18"/>
                <w:szCs w:val="18"/>
              </w:rPr>
              <w:t>，巡线内容无</w:t>
            </w:r>
            <w:r>
              <w:rPr>
                <w:rFonts w:ascii="Times New Roman" w:hAnsi="Times New Roman" w:cs="Times New Roman"/>
                <w:kern w:val="0"/>
                <w:sz w:val="18"/>
                <w:szCs w:val="18"/>
              </w:rPr>
              <w:t>巡线区域、巡线时间、巡线人签名，</w:t>
            </w:r>
            <w:r>
              <w:rPr>
                <w:rFonts w:ascii="Times New Roman" w:hAnsi="Times New Roman" w:cs="Times New Roman" w:hint="eastAsia"/>
                <w:kern w:val="0"/>
                <w:sz w:val="18"/>
                <w:szCs w:val="18"/>
              </w:rPr>
              <w:t>未</w:t>
            </w:r>
            <w:r>
              <w:rPr>
                <w:rFonts w:ascii="Times New Roman" w:hAnsi="Times New Roman" w:cs="Times New Roman"/>
                <w:kern w:val="0"/>
                <w:sz w:val="18"/>
                <w:szCs w:val="18"/>
              </w:rPr>
              <w:t>能清楚反应巡线中发现的隐患</w:t>
            </w:r>
            <w:r>
              <w:rPr>
                <w:rFonts w:ascii="Times New Roman" w:hAnsi="Times New Roman" w:cs="Times New Roman" w:hint="eastAsia"/>
                <w:kern w:val="0"/>
                <w:sz w:val="18"/>
                <w:szCs w:val="18"/>
              </w:rPr>
              <w:t>，该大项总分</w:t>
            </w:r>
            <w:r>
              <w:rPr>
                <w:rFonts w:ascii="Times New Roman" w:hAnsi="Times New Roman" w:cs="Times New Roman"/>
                <w:kern w:val="0"/>
                <w:sz w:val="18"/>
                <w:szCs w:val="18"/>
              </w:rPr>
              <w:t>4</w:t>
            </w:r>
            <w:r>
              <w:rPr>
                <w:rFonts w:ascii="Times New Roman" w:hAnsi="Times New Roman" w:cs="Times New Roman" w:hint="eastAsia"/>
                <w:kern w:val="0"/>
                <w:sz w:val="18"/>
                <w:szCs w:val="18"/>
              </w:rPr>
              <w:t>分，</w:t>
            </w:r>
            <w:proofErr w:type="gramStart"/>
            <w:r>
              <w:rPr>
                <w:rFonts w:ascii="Times New Roman" w:hAnsi="Times New Roman" w:cs="Times New Roman" w:hint="eastAsia"/>
                <w:kern w:val="0"/>
                <w:sz w:val="18"/>
                <w:szCs w:val="18"/>
              </w:rPr>
              <w:t>缺任一项</w:t>
            </w:r>
            <w:proofErr w:type="gramEnd"/>
            <w:r>
              <w:rPr>
                <w:rFonts w:ascii="Times New Roman" w:hAnsi="Times New Roman" w:cs="Times New Roman" w:hint="eastAsia"/>
                <w:kern w:val="0"/>
                <w:sz w:val="18"/>
                <w:szCs w:val="18"/>
              </w:rPr>
              <w:t>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分扣完</w:t>
            </w:r>
            <w:r>
              <w:rPr>
                <w:rFonts w:ascii="Times New Roman" w:hAnsi="Times New Roman" w:cs="Times New Roman"/>
                <w:kern w:val="0"/>
                <w:sz w:val="18"/>
                <w:szCs w:val="18"/>
              </w:rPr>
              <w:t>4</w:t>
            </w:r>
            <w:r>
              <w:rPr>
                <w:rFonts w:ascii="Times New Roman" w:hAnsi="Times New Roman" w:cs="Times New Roman" w:hint="eastAsia"/>
                <w:kern w:val="0"/>
                <w:sz w:val="18"/>
                <w:szCs w:val="18"/>
              </w:rPr>
              <w:t>分为止；</w:t>
            </w:r>
            <w:r>
              <w:rPr>
                <w:rFonts w:ascii="Times New Roman" w:hAnsi="Times New Roman" w:cs="Times New Roman"/>
                <w:kern w:val="0"/>
                <w:sz w:val="18"/>
                <w:szCs w:val="18"/>
              </w:rPr>
              <w:t>发现的隐患</w:t>
            </w:r>
            <w:r>
              <w:rPr>
                <w:rFonts w:ascii="Times New Roman" w:hAnsi="Times New Roman" w:cs="Times New Roman" w:hint="eastAsia"/>
                <w:kern w:val="0"/>
                <w:sz w:val="18"/>
                <w:szCs w:val="18"/>
              </w:rPr>
              <w:t>无</w:t>
            </w:r>
            <w:r>
              <w:rPr>
                <w:rFonts w:ascii="Times New Roman" w:hAnsi="Times New Roman" w:cs="Times New Roman"/>
                <w:kern w:val="0"/>
                <w:sz w:val="18"/>
                <w:szCs w:val="18"/>
              </w:rPr>
              <w:t>对应的</w:t>
            </w:r>
            <w:r>
              <w:rPr>
                <w:rFonts w:ascii="Times New Roman" w:hAnsi="Times New Roman" w:cs="Times New Roman" w:hint="eastAsia"/>
                <w:kern w:val="0"/>
                <w:sz w:val="18"/>
                <w:szCs w:val="18"/>
              </w:rPr>
              <w:t>对</w:t>
            </w:r>
            <w:r>
              <w:rPr>
                <w:rFonts w:ascii="Times New Roman" w:hAnsi="Times New Roman" w:cs="Times New Roman"/>
                <w:kern w:val="0"/>
                <w:sz w:val="18"/>
                <w:szCs w:val="18"/>
              </w:rPr>
              <w:t>施工单位</w:t>
            </w:r>
            <w:r>
              <w:rPr>
                <w:rFonts w:ascii="Times New Roman" w:hAnsi="Times New Roman" w:cs="Times New Roman" w:hint="eastAsia"/>
                <w:kern w:val="0"/>
                <w:sz w:val="18"/>
                <w:szCs w:val="18"/>
              </w:rPr>
              <w:t>下发</w:t>
            </w:r>
            <w:r>
              <w:rPr>
                <w:rFonts w:ascii="Times New Roman" w:hAnsi="Times New Roman" w:cs="Times New Roman"/>
                <w:kern w:val="0"/>
                <w:sz w:val="18"/>
                <w:szCs w:val="18"/>
              </w:rPr>
              <w:t>告知，</w:t>
            </w:r>
            <w:r>
              <w:rPr>
                <w:rFonts w:ascii="Times New Roman" w:hAnsi="Times New Roman" w:cs="Times New Roman" w:hint="eastAsia"/>
                <w:kern w:val="0"/>
                <w:sz w:val="18"/>
                <w:szCs w:val="18"/>
              </w:rPr>
              <w:t>无</w:t>
            </w:r>
            <w:r>
              <w:rPr>
                <w:rFonts w:ascii="Times New Roman" w:hAnsi="Times New Roman" w:cs="Times New Roman"/>
                <w:kern w:val="0"/>
                <w:sz w:val="18"/>
                <w:szCs w:val="18"/>
              </w:rPr>
              <w:t>进行现场监护记录，对燃气管道采取保护措施的有保护方案</w:t>
            </w:r>
            <w:r>
              <w:rPr>
                <w:rFonts w:ascii="Times New Roman" w:hAnsi="Times New Roman" w:cs="Times New Roman" w:hint="eastAsia"/>
                <w:kern w:val="0"/>
                <w:sz w:val="18"/>
                <w:szCs w:val="18"/>
              </w:rPr>
              <w:t>，该大项总分</w:t>
            </w:r>
            <w:r>
              <w:rPr>
                <w:rFonts w:ascii="Times New Roman" w:hAnsi="Times New Roman" w:cs="Times New Roman"/>
                <w:kern w:val="0"/>
                <w:sz w:val="18"/>
                <w:szCs w:val="18"/>
              </w:rPr>
              <w:t>4</w:t>
            </w:r>
            <w:r>
              <w:rPr>
                <w:rFonts w:ascii="Times New Roman" w:hAnsi="Times New Roman" w:cs="Times New Roman" w:hint="eastAsia"/>
                <w:kern w:val="0"/>
                <w:sz w:val="18"/>
                <w:szCs w:val="18"/>
              </w:rPr>
              <w:t>分，</w:t>
            </w:r>
            <w:proofErr w:type="gramStart"/>
            <w:r>
              <w:rPr>
                <w:rFonts w:ascii="Times New Roman" w:hAnsi="Times New Roman" w:cs="Times New Roman" w:hint="eastAsia"/>
                <w:kern w:val="0"/>
                <w:sz w:val="18"/>
                <w:szCs w:val="18"/>
              </w:rPr>
              <w:t>缺任一项</w:t>
            </w:r>
            <w:proofErr w:type="gramEnd"/>
            <w:r>
              <w:rPr>
                <w:rFonts w:ascii="Times New Roman" w:hAnsi="Times New Roman" w:cs="Times New Roman" w:hint="eastAsia"/>
                <w:kern w:val="0"/>
                <w:sz w:val="18"/>
                <w:szCs w:val="18"/>
              </w:rPr>
              <w:t>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分扣完</w:t>
            </w:r>
            <w:r>
              <w:rPr>
                <w:rFonts w:ascii="Times New Roman" w:hAnsi="Times New Roman" w:cs="Times New Roman"/>
                <w:kern w:val="0"/>
                <w:sz w:val="18"/>
                <w:szCs w:val="18"/>
              </w:rPr>
              <w:t>4</w:t>
            </w:r>
            <w:r>
              <w:rPr>
                <w:rFonts w:ascii="Times New Roman" w:hAnsi="Times New Roman" w:cs="Times New Roman" w:hint="eastAsia"/>
                <w:kern w:val="0"/>
                <w:sz w:val="18"/>
                <w:szCs w:val="18"/>
              </w:rPr>
              <w:t>分为止</w:t>
            </w:r>
          </w:p>
        </w:tc>
      </w:tr>
      <w:tr w:rsidR="00372F95" w14:paraId="70F02A70" w14:textId="77777777">
        <w:trPr>
          <w:trHeight w:hRule="exact" w:val="2924"/>
        </w:trPr>
        <w:tc>
          <w:tcPr>
            <w:tcW w:w="1102" w:type="dxa"/>
            <w:vMerge/>
            <w:tcBorders>
              <w:top w:val="single" w:sz="4" w:space="0" w:color="auto"/>
              <w:left w:val="single" w:sz="4" w:space="0" w:color="auto"/>
              <w:bottom w:val="single" w:sz="4" w:space="0" w:color="auto"/>
              <w:right w:val="single" w:sz="4" w:space="0" w:color="auto"/>
            </w:tcBorders>
            <w:vAlign w:val="center"/>
          </w:tcPr>
          <w:p w14:paraId="425CCE25" w14:textId="77777777" w:rsidR="00372F95" w:rsidRDefault="00372F95">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7D5D2A32" w14:textId="791EB4A5" w:rsidR="00372F95" w:rsidRDefault="00567CE3">
            <w:pPr>
              <w:jc w:val="left"/>
              <w:rPr>
                <w:kern w:val="0"/>
                <w:sz w:val="18"/>
                <w:szCs w:val="18"/>
              </w:rPr>
            </w:pPr>
            <w:r>
              <w:rPr>
                <w:rFonts w:ascii="Times New Roman" w:hAnsi="Times New Roman" w:cs="Times New Roman" w:hint="eastAsia"/>
                <w:kern w:val="0"/>
                <w:sz w:val="18"/>
                <w:szCs w:val="18"/>
              </w:rPr>
              <w:t>6</w:t>
            </w:r>
            <w:r>
              <w:rPr>
                <w:kern w:val="0"/>
                <w:sz w:val="18"/>
                <w:szCs w:val="18"/>
              </w:rPr>
              <w:t>.</w:t>
            </w:r>
            <w:r w:rsidR="008638A1">
              <w:rPr>
                <w:rFonts w:hint="eastAsia"/>
                <w:kern w:val="0"/>
                <w:sz w:val="18"/>
                <w:szCs w:val="18"/>
              </w:rPr>
              <w:t xml:space="preserve"> </w:t>
            </w:r>
            <w:r w:rsidR="008638A1">
              <w:rPr>
                <w:rFonts w:hint="eastAsia"/>
                <w:kern w:val="0"/>
                <w:sz w:val="18"/>
                <w:szCs w:val="18"/>
              </w:rPr>
              <w:t>应</w:t>
            </w:r>
            <w:r w:rsidR="008638A1">
              <w:rPr>
                <w:rFonts w:ascii="Times New Roman" w:hAnsi="Times New Roman" w:cs="Times New Roman" w:hint="eastAsia"/>
                <w:kern w:val="0"/>
                <w:sz w:val="18"/>
                <w:szCs w:val="18"/>
              </w:rPr>
              <w:t>编制</w:t>
            </w:r>
            <w:r>
              <w:rPr>
                <w:rFonts w:ascii="Times New Roman" w:hAnsi="Times New Roman" w:cs="Times New Roman"/>
                <w:kern w:val="0"/>
                <w:sz w:val="18"/>
                <w:szCs w:val="18"/>
              </w:rPr>
              <w:t>泄漏检查制度和计划，</w:t>
            </w:r>
            <w:ins w:id="568" w:author="玉洁" w:date="2022-06-17T17:41:00Z">
              <w:r w:rsidR="00AA1171">
                <w:rPr>
                  <w:rFonts w:ascii="Times New Roman" w:hAnsi="Times New Roman" w:cs="Times New Roman" w:hint="eastAsia"/>
                  <w:kern w:val="0"/>
                  <w:sz w:val="18"/>
                  <w:szCs w:val="18"/>
                </w:rPr>
                <w:t>应</w:t>
              </w:r>
            </w:ins>
            <w:r>
              <w:rPr>
                <w:rFonts w:ascii="Times New Roman" w:hAnsi="Times New Roman" w:cs="Times New Roman"/>
                <w:kern w:val="0"/>
                <w:sz w:val="18"/>
                <w:szCs w:val="18"/>
              </w:rPr>
              <w:t>针对管道实际情况制定泄漏检查的频次，</w:t>
            </w:r>
            <w:ins w:id="569" w:author="玉洁" w:date="2022-06-17T17:41:00Z">
              <w:r w:rsidR="00AA1171">
                <w:rPr>
                  <w:rFonts w:ascii="Times New Roman" w:hAnsi="Times New Roman" w:cs="Times New Roman" w:hint="eastAsia"/>
                  <w:kern w:val="0"/>
                  <w:sz w:val="18"/>
                  <w:szCs w:val="18"/>
                </w:rPr>
                <w:t>应</w:t>
              </w:r>
            </w:ins>
            <w:r>
              <w:rPr>
                <w:rFonts w:ascii="Times New Roman" w:hAnsi="Times New Roman" w:cs="Times New Roman"/>
                <w:kern w:val="0"/>
                <w:sz w:val="18"/>
                <w:szCs w:val="18"/>
              </w:rPr>
              <w:t>明确检漏方法、检漏对象、信息反馈、隐患处理等要求，并</w:t>
            </w:r>
            <w:ins w:id="570" w:author="玉洁" w:date="2022-06-17T17:41:00Z">
              <w:r w:rsidR="00AA1171">
                <w:rPr>
                  <w:rFonts w:ascii="Times New Roman" w:hAnsi="Times New Roman" w:cs="Times New Roman" w:hint="eastAsia"/>
                  <w:kern w:val="0"/>
                  <w:sz w:val="18"/>
                  <w:szCs w:val="18"/>
                </w:rPr>
                <w:t>应</w:t>
              </w:r>
            </w:ins>
            <w:r>
              <w:rPr>
                <w:rFonts w:ascii="Times New Roman" w:hAnsi="Times New Roman" w:cs="Times New Roman"/>
                <w:kern w:val="0"/>
                <w:sz w:val="18"/>
                <w:szCs w:val="18"/>
              </w:rPr>
              <w:t>符合</w:t>
            </w:r>
            <w:proofErr w:type="gramStart"/>
            <w:r>
              <w:rPr>
                <w:rFonts w:ascii="Times New Roman" w:hAnsi="Times New Roman" w:cs="Times New Roman" w:hint="eastAsia"/>
                <w:kern w:val="0"/>
                <w:sz w:val="18"/>
                <w:szCs w:val="18"/>
              </w:rPr>
              <w:t>现行行业</w:t>
            </w:r>
            <w:proofErr w:type="gramEnd"/>
            <w:r>
              <w:rPr>
                <w:rFonts w:ascii="Times New Roman" w:hAnsi="Times New Roman" w:cs="Times New Roman" w:hint="eastAsia"/>
                <w:kern w:val="0"/>
                <w:sz w:val="18"/>
                <w:szCs w:val="18"/>
              </w:rPr>
              <w:t>标准</w:t>
            </w:r>
            <w:r>
              <w:rPr>
                <w:rFonts w:ascii="Times New Roman" w:hAnsi="Times New Roman" w:cs="Times New Roman"/>
                <w:kern w:val="0"/>
                <w:sz w:val="18"/>
                <w:szCs w:val="18"/>
              </w:rPr>
              <w:t>《</w:t>
            </w:r>
            <w:r>
              <w:rPr>
                <w:rFonts w:ascii="Times New Roman" w:hAnsi="Times New Roman" w:cs="Times New Roman" w:hint="eastAsia"/>
                <w:kern w:val="0"/>
                <w:sz w:val="18"/>
                <w:szCs w:val="18"/>
              </w:rPr>
              <w:t>城镇</w:t>
            </w:r>
            <w:r>
              <w:rPr>
                <w:rFonts w:ascii="Times New Roman" w:hAnsi="Times New Roman" w:cs="Times New Roman"/>
                <w:kern w:val="0"/>
                <w:sz w:val="18"/>
                <w:szCs w:val="18"/>
              </w:rPr>
              <w:t>燃气管网泄漏检测技术规程》</w:t>
            </w:r>
            <w:r>
              <w:rPr>
                <w:rFonts w:ascii="Times New Roman" w:hAnsi="Times New Roman" w:cs="Times New Roman"/>
                <w:kern w:val="0"/>
                <w:sz w:val="18"/>
                <w:szCs w:val="18"/>
              </w:rPr>
              <w:t>CJJ/T215</w:t>
            </w:r>
            <w:r>
              <w:rPr>
                <w:rFonts w:ascii="Times New Roman" w:hAnsi="Times New Roman" w:cs="Times New Roman"/>
                <w:kern w:val="0"/>
                <w:sz w:val="18"/>
                <w:szCs w:val="18"/>
              </w:rPr>
              <w:t>的相关规定</w:t>
            </w:r>
          </w:p>
        </w:tc>
        <w:tc>
          <w:tcPr>
            <w:tcW w:w="560" w:type="dxa"/>
            <w:tcBorders>
              <w:top w:val="single" w:sz="4" w:space="0" w:color="000000"/>
              <w:left w:val="single" w:sz="4" w:space="0" w:color="000000"/>
              <w:bottom w:val="single" w:sz="4" w:space="0" w:color="000000"/>
              <w:right w:val="single" w:sz="4" w:space="0" w:color="000000"/>
            </w:tcBorders>
            <w:vAlign w:val="center"/>
          </w:tcPr>
          <w:p w14:paraId="7A28A85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04CDF17D"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6BB5F597"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3E9B9000" w14:textId="77777777" w:rsidR="00372F95" w:rsidRDefault="00567CE3">
            <w:pPr>
              <w:ind w:right="261"/>
              <w:jc w:val="left"/>
              <w:rPr>
                <w:kern w:val="0"/>
                <w:sz w:val="18"/>
                <w:szCs w:val="18"/>
              </w:rPr>
            </w:pPr>
            <w:r>
              <w:rPr>
                <w:rFonts w:ascii="Times New Roman" w:hAnsi="Times New Roman" w:cs="Times New Roman" w:hint="eastAsia"/>
                <w:kern w:val="0"/>
                <w:sz w:val="18"/>
                <w:szCs w:val="18"/>
              </w:rPr>
              <w:t>无</w:t>
            </w:r>
            <w:r>
              <w:rPr>
                <w:rFonts w:ascii="Times New Roman" w:hAnsi="Times New Roman" w:cs="Times New Roman"/>
                <w:kern w:val="0"/>
                <w:sz w:val="18"/>
                <w:szCs w:val="18"/>
              </w:rPr>
              <w:t>泄漏检查制度和计划</w:t>
            </w:r>
            <w:r>
              <w:rPr>
                <w:rFonts w:ascii="Times New Roman" w:hAnsi="Times New Roman" w:cs="Times New Roman" w:hint="eastAsia"/>
                <w:kern w:val="0"/>
                <w:sz w:val="18"/>
                <w:szCs w:val="18"/>
              </w:rPr>
              <w:t>的，扣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分；无</w:t>
            </w:r>
            <w:r>
              <w:rPr>
                <w:rFonts w:ascii="Times New Roman" w:hAnsi="Times New Roman" w:cs="Times New Roman"/>
                <w:kern w:val="0"/>
                <w:sz w:val="18"/>
                <w:szCs w:val="18"/>
              </w:rPr>
              <w:t>针对管道实际情况制定泄漏检查频次</w:t>
            </w:r>
            <w:r>
              <w:rPr>
                <w:rFonts w:ascii="Times New Roman" w:hAnsi="Times New Roman" w:cs="Times New Roman" w:hint="eastAsia"/>
                <w:kern w:val="0"/>
                <w:sz w:val="18"/>
                <w:szCs w:val="18"/>
              </w:rPr>
              <w:t>的，扣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分；未</w:t>
            </w:r>
            <w:r>
              <w:rPr>
                <w:rFonts w:ascii="Times New Roman" w:hAnsi="Times New Roman" w:cs="Times New Roman"/>
                <w:kern w:val="0"/>
                <w:sz w:val="18"/>
                <w:szCs w:val="18"/>
              </w:rPr>
              <w:t>明确检漏方法、检漏对象、信息反馈、隐患处理等要求</w:t>
            </w:r>
            <w:r>
              <w:rPr>
                <w:rFonts w:ascii="Times New Roman" w:hAnsi="Times New Roman" w:cs="Times New Roman" w:hint="eastAsia"/>
                <w:kern w:val="0"/>
                <w:sz w:val="18"/>
                <w:szCs w:val="18"/>
              </w:rPr>
              <w:t>及不</w:t>
            </w:r>
            <w:r>
              <w:rPr>
                <w:rFonts w:ascii="Times New Roman" w:hAnsi="Times New Roman" w:cs="Times New Roman"/>
                <w:kern w:val="0"/>
                <w:sz w:val="18"/>
                <w:szCs w:val="18"/>
              </w:rPr>
              <w:t>符合</w:t>
            </w:r>
            <w:proofErr w:type="gramStart"/>
            <w:r>
              <w:rPr>
                <w:rFonts w:ascii="Times New Roman" w:hAnsi="Times New Roman" w:cs="Times New Roman" w:hint="eastAsia"/>
                <w:kern w:val="0"/>
                <w:sz w:val="18"/>
                <w:szCs w:val="18"/>
              </w:rPr>
              <w:t>现行行业</w:t>
            </w:r>
            <w:proofErr w:type="gramEnd"/>
            <w:r>
              <w:rPr>
                <w:rFonts w:ascii="Times New Roman" w:hAnsi="Times New Roman" w:cs="Times New Roman" w:hint="eastAsia"/>
                <w:kern w:val="0"/>
                <w:sz w:val="18"/>
                <w:szCs w:val="18"/>
              </w:rPr>
              <w:t>标准</w:t>
            </w:r>
            <w:r>
              <w:rPr>
                <w:rFonts w:ascii="Times New Roman" w:hAnsi="Times New Roman" w:cs="Times New Roman"/>
                <w:kern w:val="0"/>
                <w:sz w:val="18"/>
                <w:szCs w:val="18"/>
              </w:rPr>
              <w:t>《城镇燃气管网泄漏检测技术规程》</w:t>
            </w:r>
            <w:r>
              <w:rPr>
                <w:rFonts w:ascii="Times New Roman" w:hAnsi="Times New Roman" w:cs="Times New Roman"/>
                <w:kern w:val="0"/>
                <w:sz w:val="18"/>
                <w:szCs w:val="18"/>
              </w:rPr>
              <w:t>CJJ/T215</w:t>
            </w:r>
            <w:r>
              <w:rPr>
                <w:rFonts w:ascii="Times New Roman" w:hAnsi="Times New Roman" w:cs="Times New Roman"/>
                <w:kern w:val="0"/>
                <w:sz w:val="18"/>
                <w:szCs w:val="18"/>
              </w:rPr>
              <w:t>的相关规定</w:t>
            </w:r>
            <w:r>
              <w:rPr>
                <w:rFonts w:ascii="Times New Roman" w:hAnsi="Times New Roman" w:cs="Times New Roman" w:hint="eastAsia"/>
                <w:kern w:val="0"/>
                <w:sz w:val="18"/>
                <w:szCs w:val="18"/>
              </w:rPr>
              <w:t>的，扣</w:t>
            </w:r>
            <w:r>
              <w:rPr>
                <w:rFonts w:ascii="Times New Roman" w:hAnsi="Times New Roman" w:cs="Times New Roman" w:hint="eastAsia"/>
                <w:kern w:val="0"/>
                <w:sz w:val="18"/>
                <w:szCs w:val="18"/>
              </w:rPr>
              <w:t>2</w:t>
            </w:r>
            <w:r>
              <w:rPr>
                <w:rFonts w:ascii="Times New Roman" w:hAnsi="Times New Roman" w:cs="Times New Roman" w:hint="eastAsia"/>
                <w:kern w:val="0"/>
                <w:sz w:val="18"/>
                <w:szCs w:val="18"/>
              </w:rPr>
              <w:t>分</w:t>
            </w:r>
          </w:p>
        </w:tc>
      </w:tr>
      <w:tr w:rsidR="00372F95" w14:paraId="7E56E23D" w14:textId="77777777">
        <w:trPr>
          <w:trHeight w:hRule="exact" w:val="1313"/>
        </w:trPr>
        <w:tc>
          <w:tcPr>
            <w:tcW w:w="1102" w:type="dxa"/>
            <w:vMerge/>
            <w:tcBorders>
              <w:top w:val="single" w:sz="4" w:space="0" w:color="auto"/>
              <w:left w:val="single" w:sz="4" w:space="0" w:color="auto"/>
              <w:bottom w:val="single" w:sz="4" w:space="0" w:color="auto"/>
              <w:right w:val="single" w:sz="4" w:space="0" w:color="auto"/>
            </w:tcBorders>
            <w:vAlign w:val="center"/>
          </w:tcPr>
          <w:p w14:paraId="4898EDBE" w14:textId="77777777" w:rsidR="00372F95" w:rsidRDefault="00372F95">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2DE570F6" w14:textId="2BC70A30" w:rsidR="00372F95" w:rsidRDefault="00567CE3">
            <w:pPr>
              <w:jc w:val="left"/>
              <w:rPr>
                <w:kern w:val="0"/>
                <w:sz w:val="18"/>
                <w:szCs w:val="18"/>
              </w:rPr>
            </w:pPr>
            <w:r>
              <w:rPr>
                <w:rFonts w:ascii="Times New Roman" w:hAnsi="Times New Roman" w:cs="Times New Roman" w:hint="eastAsia"/>
                <w:kern w:val="0"/>
                <w:sz w:val="18"/>
                <w:szCs w:val="18"/>
              </w:rPr>
              <w:t>7</w:t>
            </w:r>
            <w:r>
              <w:rPr>
                <w:kern w:val="0"/>
                <w:sz w:val="18"/>
                <w:szCs w:val="18"/>
              </w:rPr>
              <w:t>.</w:t>
            </w:r>
            <w:r w:rsidR="008638A1">
              <w:rPr>
                <w:rFonts w:hint="eastAsia"/>
                <w:kern w:val="0"/>
                <w:sz w:val="18"/>
                <w:szCs w:val="18"/>
              </w:rPr>
              <w:t xml:space="preserve"> </w:t>
            </w:r>
            <w:r w:rsidR="008638A1">
              <w:rPr>
                <w:rFonts w:hint="eastAsia"/>
                <w:kern w:val="0"/>
                <w:sz w:val="18"/>
                <w:szCs w:val="18"/>
              </w:rPr>
              <w:t>应</w:t>
            </w:r>
            <w:r>
              <w:rPr>
                <w:rFonts w:ascii="Times New Roman" w:hAnsi="Times New Roman" w:cs="Times New Roman"/>
                <w:kern w:val="0"/>
                <w:sz w:val="18"/>
                <w:szCs w:val="18"/>
              </w:rPr>
              <w:t>有泄漏检查记录，</w:t>
            </w:r>
            <w:ins w:id="571" w:author="玉洁" w:date="2022-06-17T17:42:00Z">
              <w:r w:rsidR="00AA1171">
                <w:rPr>
                  <w:rFonts w:ascii="Times New Roman" w:hAnsi="Times New Roman" w:cs="Times New Roman" w:hint="eastAsia"/>
                  <w:kern w:val="0"/>
                  <w:sz w:val="18"/>
                  <w:szCs w:val="18"/>
                </w:rPr>
                <w:t>应</w:t>
              </w:r>
            </w:ins>
            <w:r>
              <w:rPr>
                <w:rFonts w:ascii="Times New Roman" w:hAnsi="Times New Roman" w:cs="Times New Roman"/>
                <w:kern w:val="0"/>
                <w:sz w:val="18"/>
                <w:szCs w:val="18"/>
              </w:rPr>
              <w:t>有各检查点位置和检查结果记录，</w:t>
            </w:r>
            <w:ins w:id="572" w:author="玉洁" w:date="2022-06-17T17:42:00Z">
              <w:r w:rsidR="00AA1171">
                <w:rPr>
                  <w:rFonts w:ascii="Times New Roman" w:hAnsi="Times New Roman" w:cs="Times New Roman" w:hint="eastAsia"/>
                  <w:kern w:val="0"/>
                  <w:sz w:val="18"/>
                  <w:szCs w:val="18"/>
                </w:rPr>
                <w:t>应</w:t>
              </w:r>
            </w:ins>
            <w:r>
              <w:rPr>
                <w:rFonts w:ascii="Times New Roman" w:hAnsi="Times New Roman" w:cs="Times New Roman"/>
                <w:kern w:val="0"/>
                <w:sz w:val="18"/>
                <w:szCs w:val="18"/>
              </w:rPr>
              <w:t>有检漏时间和检漏人签名</w:t>
            </w:r>
          </w:p>
        </w:tc>
        <w:tc>
          <w:tcPr>
            <w:tcW w:w="560" w:type="dxa"/>
            <w:tcBorders>
              <w:top w:val="single" w:sz="4" w:space="0" w:color="000000"/>
              <w:left w:val="single" w:sz="4" w:space="0" w:color="000000"/>
              <w:bottom w:val="single" w:sz="4" w:space="0" w:color="000000"/>
              <w:right w:val="single" w:sz="4" w:space="0" w:color="000000"/>
            </w:tcBorders>
            <w:vAlign w:val="center"/>
          </w:tcPr>
          <w:p w14:paraId="562B4629"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552F86F5" w14:textId="04098A6E" w:rsidR="00372F95" w:rsidRDefault="00567CE3">
            <w:pPr>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1B594CB5"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4BE07E37" w14:textId="77777777" w:rsidR="00372F95" w:rsidRDefault="00567CE3">
            <w:pPr>
              <w:ind w:right="261"/>
              <w:jc w:val="left"/>
              <w:rPr>
                <w:kern w:val="0"/>
                <w:sz w:val="18"/>
                <w:szCs w:val="18"/>
              </w:rPr>
            </w:pPr>
            <w:r>
              <w:rPr>
                <w:rFonts w:ascii="Times New Roman" w:hAnsi="Times New Roman" w:cs="Times New Roman" w:hint="eastAsia"/>
                <w:kern w:val="0"/>
                <w:sz w:val="18"/>
                <w:szCs w:val="18"/>
              </w:rPr>
              <w:t>无</w:t>
            </w:r>
            <w:r>
              <w:rPr>
                <w:rFonts w:ascii="Times New Roman" w:hAnsi="Times New Roman" w:cs="Times New Roman"/>
                <w:kern w:val="0"/>
                <w:sz w:val="18"/>
                <w:szCs w:val="18"/>
              </w:rPr>
              <w:t>泄漏检查记录</w:t>
            </w:r>
            <w:r>
              <w:rPr>
                <w:rFonts w:ascii="Times New Roman" w:hAnsi="Times New Roman" w:cs="Times New Roman" w:hint="eastAsia"/>
                <w:kern w:val="0"/>
                <w:sz w:val="18"/>
                <w:szCs w:val="18"/>
              </w:rPr>
              <w:t>的，扣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分；无</w:t>
            </w:r>
            <w:r>
              <w:rPr>
                <w:rFonts w:ascii="Times New Roman" w:hAnsi="Times New Roman" w:cs="Times New Roman"/>
                <w:kern w:val="0"/>
                <w:sz w:val="18"/>
                <w:szCs w:val="18"/>
              </w:rPr>
              <w:t>各检查点位置和检查结果记录</w:t>
            </w:r>
            <w:r>
              <w:rPr>
                <w:rFonts w:ascii="Times New Roman" w:hAnsi="Times New Roman" w:cs="Times New Roman" w:hint="eastAsia"/>
                <w:kern w:val="0"/>
                <w:sz w:val="18"/>
                <w:szCs w:val="18"/>
              </w:rPr>
              <w:t>的，扣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分；无</w:t>
            </w:r>
            <w:r>
              <w:rPr>
                <w:rFonts w:ascii="Times New Roman" w:hAnsi="Times New Roman" w:cs="Times New Roman"/>
                <w:kern w:val="0"/>
                <w:sz w:val="18"/>
                <w:szCs w:val="18"/>
              </w:rPr>
              <w:t>检漏时间和检漏人签名</w:t>
            </w:r>
            <w:r>
              <w:rPr>
                <w:rFonts w:ascii="Times New Roman" w:hAnsi="Times New Roman" w:cs="Times New Roman" w:hint="eastAsia"/>
                <w:kern w:val="0"/>
                <w:sz w:val="18"/>
                <w:szCs w:val="18"/>
              </w:rPr>
              <w:t>的，扣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w:t>
            </w:r>
          </w:p>
        </w:tc>
      </w:tr>
      <w:tr w:rsidR="00372F95" w14:paraId="25875678" w14:textId="77777777">
        <w:trPr>
          <w:trHeight w:hRule="exact" w:val="1005"/>
        </w:trPr>
        <w:tc>
          <w:tcPr>
            <w:tcW w:w="1102" w:type="dxa"/>
            <w:vMerge/>
            <w:tcBorders>
              <w:top w:val="single" w:sz="4" w:space="0" w:color="auto"/>
              <w:left w:val="single" w:sz="4" w:space="0" w:color="auto"/>
              <w:bottom w:val="single" w:sz="4" w:space="0" w:color="auto"/>
              <w:right w:val="single" w:sz="4" w:space="0" w:color="auto"/>
            </w:tcBorders>
            <w:vAlign w:val="center"/>
          </w:tcPr>
          <w:p w14:paraId="66322B54" w14:textId="77777777" w:rsidR="00372F95" w:rsidRDefault="00372F95">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2DB52862" w14:textId="7CB82A94" w:rsidR="00372F95" w:rsidRDefault="00567CE3">
            <w:pPr>
              <w:jc w:val="left"/>
              <w:rPr>
                <w:kern w:val="0"/>
                <w:sz w:val="18"/>
                <w:szCs w:val="18"/>
              </w:rPr>
            </w:pPr>
            <w:r>
              <w:rPr>
                <w:rFonts w:ascii="Times New Roman" w:hAnsi="Times New Roman" w:cs="Times New Roman" w:hint="eastAsia"/>
                <w:kern w:val="0"/>
                <w:sz w:val="18"/>
                <w:szCs w:val="18"/>
              </w:rPr>
              <w:t>8</w:t>
            </w:r>
            <w:r>
              <w:rPr>
                <w:kern w:val="0"/>
                <w:sz w:val="18"/>
                <w:szCs w:val="18"/>
              </w:rPr>
              <w:t>.</w:t>
            </w:r>
            <w:r w:rsidR="008638A1">
              <w:rPr>
                <w:rFonts w:ascii="Times New Roman" w:hAnsi="Times New Roman" w:cs="Times New Roman" w:hint="eastAsia"/>
                <w:kern w:val="0"/>
                <w:sz w:val="18"/>
                <w:szCs w:val="18"/>
              </w:rPr>
              <w:t>应保存</w:t>
            </w:r>
            <w:r>
              <w:rPr>
                <w:rFonts w:ascii="Times New Roman" w:hAnsi="Times New Roman" w:cs="Times New Roman"/>
                <w:kern w:val="0"/>
                <w:sz w:val="18"/>
                <w:szCs w:val="18"/>
              </w:rPr>
              <w:t>安全宣传记录，</w:t>
            </w:r>
            <w:r w:rsidR="008638A1">
              <w:rPr>
                <w:rFonts w:hint="eastAsia"/>
                <w:kern w:val="0"/>
                <w:sz w:val="18"/>
                <w:szCs w:val="18"/>
              </w:rPr>
              <w:t>应</w:t>
            </w:r>
            <w:r>
              <w:rPr>
                <w:rFonts w:ascii="Times New Roman" w:hAnsi="Times New Roman" w:cs="Times New Roman"/>
                <w:kern w:val="0"/>
                <w:sz w:val="18"/>
                <w:szCs w:val="18"/>
              </w:rPr>
              <w:t>每年进行燃气管道保护安全宣传，</w:t>
            </w:r>
            <w:ins w:id="573" w:author="玉洁" w:date="2022-06-17T17:42:00Z">
              <w:r w:rsidR="00AA1171">
                <w:rPr>
                  <w:rFonts w:ascii="Times New Roman" w:hAnsi="Times New Roman" w:cs="Times New Roman" w:hint="eastAsia"/>
                  <w:kern w:val="0"/>
                  <w:sz w:val="18"/>
                  <w:szCs w:val="18"/>
                </w:rPr>
                <w:t>应</w:t>
              </w:r>
            </w:ins>
            <w:r>
              <w:rPr>
                <w:rFonts w:ascii="Times New Roman" w:hAnsi="Times New Roman" w:cs="Times New Roman"/>
                <w:kern w:val="0"/>
                <w:sz w:val="18"/>
                <w:szCs w:val="18"/>
              </w:rPr>
              <w:t>有宣传记录或宣传资料</w:t>
            </w:r>
          </w:p>
        </w:tc>
        <w:tc>
          <w:tcPr>
            <w:tcW w:w="560" w:type="dxa"/>
            <w:tcBorders>
              <w:top w:val="single" w:sz="4" w:space="0" w:color="000000"/>
              <w:left w:val="single" w:sz="4" w:space="0" w:color="000000"/>
              <w:bottom w:val="single" w:sz="4" w:space="0" w:color="000000"/>
              <w:right w:val="single" w:sz="4" w:space="0" w:color="000000"/>
            </w:tcBorders>
            <w:vAlign w:val="center"/>
          </w:tcPr>
          <w:p w14:paraId="19DAFC8A" w14:textId="752B11B4"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0116F1CF" w14:textId="77777777" w:rsidR="00372F95" w:rsidRDefault="00567CE3">
            <w:pPr>
              <w:jc w:val="center"/>
              <w:rPr>
                <w:rFonts w:ascii="宋体" w:hAnsi="Calibri"/>
                <w:kern w:val="0"/>
                <w:sz w:val="18"/>
                <w:szCs w:val="18"/>
              </w:rPr>
            </w:pPr>
            <w:r>
              <w:rPr>
                <w:rFonts w:ascii="宋体" w:hAnsi="Calibri" w:hint="eastAsia"/>
                <w:kern w:val="0"/>
                <w:sz w:val="18"/>
                <w:szCs w:val="18"/>
              </w:rPr>
              <w:t>2</w:t>
            </w:r>
          </w:p>
        </w:tc>
        <w:tc>
          <w:tcPr>
            <w:tcW w:w="490" w:type="dxa"/>
            <w:tcBorders>
              <w:top w:val="single" w:sz="4" w:space="0" w:color="000000"/>
              <w:left w:val="single" w:sz="4" w:space="0" w:color="000000"/>
              <w:bottom w:val="single" w:sz="4" w:space="0" w:color="000000"/>
              <w:right w:val="single" w:sz="4" w:space="0" w:color="000000"/>
            </w:tcBorders>
            <w:vAlign w:val="center"/>
          </w:tcPr>
          <w:p w14:paraId="68474419"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110C723D" w14:textId="77777777" w:rsidR="00372F95" w:rsidRDefault="00567CE3">
            <w:pPr>
              <w:ind w:right="261"/>
              <w:jc w:val="left"/>
              <w:rPr>
                <w:kern w:val="0"/>
                <w:sz w:val="18"/>
                <w:szCs w:val="18"/>
              </w:rPr>
            </w:pPr>
            <w:proofErr w:type="gramStart"/>
            <w:r>
              <w:rPr>
                <w:rFonts w:ascii="Times New Roman" w:hAnsi="Times New Roman" w:cs="Times New Roman"/>
                <w:kern w:val="0"/>
                <w:sz w:val="18"/>
                <w:szCs w:val="18"/>
              </w:rPr>
              <w:t>每年</w:t>
            </w:r>
            <w:r>
              <w:rPr>
                <w:rFonts w:ascii="Times New Roman" w:hAnsi="Times New Roman" w:cs="Times New Roman" w:hint="eastAsia"/>
                <w:kern w:val="0"/>
                <w:sz w:val="18"/>
                <w:szCs w:val="18"/>
              </w:rPr>
              <w:t>未</w:t>
            </w:r>
            <w:proofErr w:type="gramEnd"/>
            <w:r>
              <w:rPr>
                <w:rFonts w:ascii="Times New Roman" w:hAnsi="Times New Roman" w:cs="Times New Roman"/>
                <w:kern w:val="0"/>
                <w:sz w:val="18"/>
                <w:szCs w:val="18"/>
              </w:rPr>
              <w:t>进行燃气管道保护安全宣传</w:t>
            </w:r>
            <w:r>
              <w:rPr>
                <w:rFonts w:ascii="Times New Roman" w:hAnsi="Times New Roman" w:cs="Times New Roman" w:hint="eastAsia"/>
                <w:kern w:val="0"/>
                <w:sz w:val="18"/>
                <w:szCs w:val="18"/>
              </w:rPr>
              <w:t>的</w:t>
            </w:r>
            <w:r>
              <w:rPr>
                <w:rFonts w:ascii="Times New Roman" w:hAnsi="Times New Roman" w:cs="Times New Roman"/>
                <w:kern w:val="0"/>
                <w:sz w:val="18"/>
                <w:szCs w:val="18"/>
              </w:rPr>
              <w:t>，</w:t>
            </w:r>
            <w:r>
              <w:rPr>
                <w:rFonts w:ascii="Times New Roman" w:hAnsi="Times New Roman" w:cs="Times New Roman" w:hint="eastAsia"/>
                <w:kern w:val="0"/>
                <w:sz w:val="18"/>
                <w:szCs w:val="18"/>
              </w:rPr>
              <w:t>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w:t>
            </w:r>
            <w:r>
              <w:rPr>
                <w:rFonts w:ascii="Times New Roman" w:hAnsi="Times New Roman" w:cs="Times New Roman"/>
                <w:kern w:val="0"/>
                <w:sz w:val="18"/>
                <w:szCs w:val="18"/>
              </w:rPr>
              <w:t>，</w:t>
            </w:r>
            <w:proofErr w:type="gramStart"/>
            <w:r>
              <w:rPr>
                <w:rFonts w:ascii="Times New Roman" w:hAnsi="Times New Roman" w:cs="Times New Roman" w:hint="eastAsia"/>
                <w:kern w:val="0"/>
                <w:sz w:val="18"/>
                <w:szCs w:val="18"/>
              </w:rPr>
              <w:t>无</w:t>
            </w:r>
            <w:r>
              <w:rPr>
                <w:rFonts w:ascii="Times New Roman" w:hAnsi="Times New Roman" w:cs="Times New Roman"/>
                <w:kern w:val="0"/>
                <w:sz w:val="18"/>
                <w:szCs w:val="18"/>
              </w:rPr>
              <w:t>宣传</w:t>
            </w:r>
            <w:proofErr w:type="gramEnd"/>
            <w:r>
              <w:rPr>
                <w:rFonts w:ascii="Times New Roman" w:hAnsi="Times New Roman" w:cs="Times New Roman"/>
                <w:kern w:val="0"/>
                <w:sz w:val="18"/>
                <w:szCs w:val="18"/>
              </w:rPr>
              <w:t>记录或宣传资料</w:t>
            </w:r>
            <w:r>
              <w:rPr>
                <w:rFonts w:ascii="Times New Roman" w:hAnsi="Times New Roman" w:cs="Times New Roman" w:hint="eastAsia"/>
                <w:kern w:val="0"/>
                <w:sz w:val="18"/>
                <w:szCs w:val="18"/>
              </w:rPr>
              <w:t>的，扣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w:t>
            </w:r>
          </w:p>
        </w:tc>
      </w:tr>
      <w:tr w:rsidR="00372F95" w14:paraId="1ACFA567" w14:textId="77777777">
        <w:trPr>
          <w:trHeight w:hRule="exact" w:val="1329"/>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40CF7EF" w14:textId="77777777" w:rsidR="00372F95" w:rsidRDefault="00567CE3">
            <w:pPr>
              <w:spacing w:before="35"/>
              <w:ind w:right="165"/>
              <w:jc w:val="center"/>
              <w:rPr>
                <w:rFonts w:ascii="宋体" w:hAnsi="Calibri"/>
                <w:kern w:val="0"/>
                <w:sz w:val="18"/>
                <w:szCs w:val="18"/>
              </w:rPr>
            </w:pPr>
            <w:r>
              <w:rPr>
                <w:rFonts w:ascii="Times New Roman" w:hAnsi="Times New Roman" w:cs="Times New Roman" w:hint="eastAsia"/>
                <w:sz w:val="18"/>
                <w:szCs w:val="18"/>
              </w:rPr>
              <w:t>三、</w:t>
            </w:r>
            <w:r>
              <w:rPr>
                <w:rFonts w:ascii="Times New Roman" w:hAnsi="Times New Roman" w:cs="Times New Roman"/>
                <w:sz w:val="18"/>
                <w:szCs w:val="18"/>
              </w:rPr>
              <w:t>管线现场情况</w:t>
            </w:r>
          </w:p>
        </w:tc>
        <w:tc>
          <w:tcPr>
            <w:tcW w:w="3271" w:type="dxa"/>
            <w:tcBorders>
              <w:top w:val="single" w:sz="4" w:space="0" w:color="000000"/>
              <w:left w:val="single" w:sz="4" w:space="0" w:color="000000"/>
              <w:bottom w:val="single" w:sz="4" w:space="0" w:color="000000"/>
              <w:right w:val="single" w:sz="4" w:space="0" w:color="000000"/>
            </w:tcBorders>
            <w:vAlign w:val="center"/>
          </w:tcPr>
          <w:p w14:paraId="10906A76" w14:textId="77777777" w:rsidR="00372F95" w:rsidRDefault="00567CE3">
            <w:pPr>
              <w:jc w:val="left"/>
              <w:rPr>
                <w:rFonts w:ascii="宋体" w:hAnsi="Calibri"/>
                <w:kern w:val="0"/>
                <w:sz w:val="18"/>
                <w:szCs w:val="18"/>
              </w:rPr>
            </w:pPr>
            <w:r>
              <w:rPr>
                <w:rFonts w:hint="eastAsia"/>
                <w:kern w:val="0"/>
                <w:sz w:val="18"/>
                <w:szCs w:val="18"/>
              </w:rPr>
              <w:t>1</w:t>
            </w:r>
            <w:r>
              <w:rPr>
                <w:kern w:val="0"/>
                <w:sz w:val="18"/>
                <w:szCs w:val="18"/>
              </w:rPr>
              <w:t>.</w:t>
            </w:r>
            <w:r>
              <w:rPr>
                <w:rFonts w:hint="eastAsia"/>
                <w:kern w:val="0"/>
                <w:sz w:val="18"/>
                <w:szCs w:val="18"/>
              </w:rPr>
              <w:t>不应有</w:t>
            </w:r>
            <w:r>
              <w:rPr>
                <w:rFonts w:ascii="Times New Roman" w:hAnsi="Times New Roman" w:cs="Times New Roman"/>
                <w:kern w:val="0"/>
                <w:sz w:val="18"/>
                <w:szCs w:val="18"/>
              </w:rPr>
              <w:t>建构筑物占压燃气管道</w:t>
            </w:r>
          </w:p>
        </w:tc>
        <w:tc>
          <w:tcPr>
            <w:tcW w:w="560" w:type="dxa"/>
            <w:tcBorders>
              <w:top w:val="single" w:sz="4" w:space="0" w:color="000000"/>
              <w:left w:val="single" w:sz="4" w:space="0" w:color="000000"/>
              <w:bottom w:val="single" w:sz="4" w:space="0" w:color="000000"/>
              <w:right w:val="single" w:sz="4" w:space="0" w:color="000000"/>
            </w:tcBorders>
            <w:vAlign w:val="center"/>
          </w:tcPr>
          <w:p w14:paraId="0F50F42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2FB35A5B"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0E9E14E7"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61948C1A" w14:textId="77777777" w:rsidR="00372F95" w:rsidRDefault="00567CE3">
            <w:pPr>
              <w:ind w:right="261"/>
              <w:jc w:val="left"/>
              <w:rPr>
                <w:kern w:val="0"/>
                <w:sz w:val="18"/>
                <w:szCs w:val="18"/>
              </w:rPr>
            </w:pPr>
            <w:r>
              <w:rPr>
                <w:rFonts w:hint="eastAsia"/>
                <w:kern w:val="0"/>
                <w:sz w:val="18"/>
                <w:szCs w:val="18"/>
              </w:rPr>
              <w:t>现场检查发现存在建构筑物占压而无巡检记录及保护、处置措施的，扣</w:t>
            </w:r>
            <w:r>
              <w:rPr>
                <w:rFonts w:hint="eastAsia"/>
                <w:kern w:val="0"/>
                <w:sz w:val="18"/>
                <w:szCs w:val="18"/>
              </w:rPr>
              <w:t>4</w:t>
            </w:r>
            <w:r>
              <w:rPr>
                <w:rFonts w:hint="eastAsia"/>
                <w:kern w:val="0"/>
                <w:sz w:val="18"/>
                <w:szCs w:val="18"/>
              </w:rPr>
              <w:t>分；有巡检记录但无保护处置措施扣</w:t>
            </w:r>
            <w:r>
              <w:rPr>
                <w:rFonts w:hint="eastAsia"/>
                <w:kern w:val="0"/>
                <w:sz w:val="18"/>
                <w:szCs w:val="18"/>
              </w:rPr>
              <w:t>2</w:t>
            </w:r>
            <w:r>
              <w:rPr>
                <w:rFonts w:hint="eastAsia"/>
                <w:kern w:val="0"/>
                <w:sz w:val="18"/>
                <w:szCs w:val="18"/>
              </w:rPr>
              <w:t>分</w:t>
            </w:r>
          </w:p>
        </w:tc>
      </w:tr>
      <w:tr w:rsidR="00372F95" w14:paraId="08AA81E3" w14:textId="77777777">
        <w:trPr>
          <w:trHeight w:hRule="exact" w:val="2477"/>
        </w:trPr>
        <w:tc>
          <w:tcPr>
            <w:tcW w:w="1102" w:type="dxa"/>
            <w:vMerge/>
            <w:tcBorders>
              <w:top w:val="single" w:sz="4" w:space="0" w:color="auto"/>
              <w:left w:val="single" w:sz="4" w:space="0" w:color="000000"/>
              <w:bottom w:val="single" w:sz="4" w:space="0" w:color="auto"/>
              <w:right w:val="single" w:sz="4" w:space="0" w:color="000000"/>
            </w:tcBorders>
            <w:vAlign w:val="center"/>
          </w:tcPr>
          <w:p w14:paraId="2B091FBC" w14:textId="77777777" w:rsidR="00372F95" w:rsidRDefault="00372F95">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1813356F" w14:textId="409C25C1" w:rsidR="00372F95" w:rsidRDefault="00567CE3">
            <w:pPr>
              <w:jc w:val="left"/>
              <w:rPr>
                <w:rFonts w:ascii="宋体" w:hAnsi="Calibri"/>
                <w:kern w:val="0"/>
                <w:sz w:val="18"/>
                <w:szCs w:val="18"/>
              </w:rPr>
            </w:pPr>
            <w:r>
              <w:rPr>
                <w:rFonts w:ascii="Times New Roman" w:hAnsi="Times New Roman" w:cs="Times New Roman" w:hint="eastAsia"/>
                <w:sz w:val="18"/>
                <w:szCs w:val="18"/>
              </w:rPr>
              <w:t>2</w:t>
            </w:r>
            <w:r>
              <w:rPr>
                <w:kern w:val="0"/>
                <w:sz w:val="18"/>
                <w:szCs w:val="18"/>
              </w:rPr>
              <w:t>.</w:t>
            </w:r>
            <w:r>
              <w:rPr>
                <w:rFonts w:ascii="Times New Roman" w:hAnsi="Times New Roman" w:cs="Times New Roman"/>
                <w:sz w:val="18"/>
                <w:szCs w:val="18"/>
              </w:rPr>
              <w:t>管道沿线应设置里程桩、转角桩、标志桩、交叉桩和警示牌等永久性标识。直线管段路面标志间隔不</w:t>
            </w:r>
            <w:ins w:id="574" w:author="玉洁" w:date="2022-06-17T17:42:00Z">
              <w:r w:rsidR="00AA1171">
                <w:rPr>
                  <w:rFonts w:ascii="Times New Roman" w:hAnsi="Times New Roman" w:cs="Times New Roman" w:hint="eastAsia"/>
                  <w:sz w:val="18"/>
                  <w:szCs w:val="18"/>
                </w:rPr>
                <w:t>应</w:t>
              </w:r>
            </w:ins>
            <w:r>
              <w:rPr>
                <w:rFonts w:ascii="Times New Roman" w:hAnsi="Times New Roman" w:cs="Times New Roman"/>
                <w:sz w:val="18"/>
                <w:szCs w:val="18"/>
              </w:rPr>
              <w:t>大于</w:t>
            </w:r>
            <w:r>
              <w:rPr>
                <w:rFonts w:ascii="Times New Roman" w:hAnsi="Times New Roman" w:cs="Times New Roman"/>
                <w:sz w:val="18"/>
                <w:szCs w:val="18"/>
              </w:rPr>
              <w:t>200m</w:t>
            </w:r>
            <w:r>
              <w:rPr>
                <w:rFonts w:ascii="Times New Roman" w:hAnsi="Times New Roman" w:cs="Times New Roman"/>
                <w:sz w:val="18"/>
                <w:szCs w:val="18"/>
              </w:rPr>
              <w:t>，人口密集区、工业商业活动区、基础设施建设区、环境敏感区等</w:t>
            </w:r>
            <w:r w:rsidR="004F32C6">
              <w:rPr>
                <w:rFonts w:ascii="Times New Roman" w:hAnsi="Times New Roman" w:cs="Times New Roman"/>
                <w:sz w:val="18"/>
                <w:szCs w:val="18"/>
              </w:rPr>
              <w:t>高后果区</w:t>
            </w:r>
            <w:r>
              <w:rPr>
                <w:rFonts w:ascii="Times New Roman" w:hAnsi="Times New Roman" w:cs="Times New Roman"/>
                <w:sz w:val="18"/>
                <w:szCs w:val="18"/>
              </w:rPr>
              <w:t>加密桩设置不</w:t>
            </w:r>
            <w:ins w:id="575" w:author="玉洁" w:date="2022-06-17T17:42:00Z">
              <w:r w:rsidR="00AA1171">
                <w:rPr>
                  <w:rFonts w:ascii="Times New Roman" w:hAnsi="Times New Roman" w:cs="Times New Roman" w:hint="eastAsia"/>
                  <w:sz w:val="18"/>
                  <w:szCs w:val="18"/>
                </w:rPr>
                <w:t>应</w:t>
              </w:r>
            </w:ins>
            <w:r>
              <w:rPr>
                <w:rFonts w:ascii="Times New Roman" w:hAnsi="Times New Roman" w:cs="Times New Roman"/>
                <w:sz w:val="18"/>
                <w:szCs w:val="18"/>
              </w:rPr>
              <w:t>大于</w:t>
            </w:r>
            <w:r>
              <w:rPr>
                <w:rFonts w:ascii="Times New Roman" w:hAnsi="Times New Roman" w:cs="Times New Roman"/>
                <w:sz w:val="18"/>
                <w:szCs w:val="18"/>
              </w:rPr>
              <w:t>50m</w:t>
            </w:r>
          </w:p>
        </w:tc>
        <w:tc>
          <w:tcPr>
            <w:tcW w:w="560" w:type="dxa"/>
            <w:tcBorders>
              <w:top w:val="single" w:sz="4" w:space="0" w:color="000000"/>
              <w:left w:val="single" w:sz="4" w:space="0" w:color="000000"/>
              <w:bottom w:val="single" w:sz="4" w:space="0" w:color="000000"/>
              <w:right w:val="single" w:sz="4" w:space="0" w:color="000000"/>
            </w:tcBorders>
            <w:vAlign w:val="center"/>
          </w:tcPr>
          <w:p w14:paraId="33F59767" w14:textId="105316B6"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6FBE071B" w14:textId="77777777" w:rsidR="00372F95" w:rsidRDefault="00567CE3">
            <w:pPr>
              <w:jc w:val="center"/>
              <w:rPr>
                <w:rFonts w:ascii="宋体" w:hAnsi="Calibri"/>
                <w:kern w:val="0"/>
                <w:sz w:val="18"/>
                <w:szCs w:val="18"/>
              </w:rPr>
            </w:pPr>
            <w:r>
              <w:rPr>
                <w:rFonts w:ascii="宋体" w:hAnsi="Calibri" w:hint="eastAsia"/>
                <w:kern w:val="0"/>
                <w:sz w:val="18"/>
                <w:szCs w:val="18"/>
              </w:rPr>
              <w:t>2</w:t>
            </w:r>
          </w:p>
        </w:tc>
        <w:tc>
          <w:tcPr>
            <w:tcW w:w="490" w:type="dxa"/>
            <w:tcBorders>
              <w:top w:val="single" w:sz="4" w:space="0" w:color="000000"/>
              <w:left w:val="single" w:sz="4" w:space="0" w:color="000000"/>
              <w:bottom w:val="single" w:sz="4" w:space="0" w:color="000000"/>
              <w:right w:val="single" w:sz="4" w:space="0" w:color="000000"/>
            </w:tcBorders>
            <w:vAlign w:val="center"/>
          </w:tcPr>
          <w:p w14:paraId="68239BF4"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3922D74D" w14:textId="7E6A350C" w:rsidR="00372F95" w:rsidRDefault="00567CE3">
            <w:pPr>
              <w:ind w:right="261"/>
              <w:jc w:val="left"/>
              <w:rPr>
                <w:kern w:val="0"/>
                <w:sz w:val="18"/>
                <w:szCs w:val="18"/>
              </w:rPr>
            </w:pPr>
            <w:r>
              <w:rPr>
                <w:rFonts w:ascii="Times New Roman" w:hAnsi="Times New Roman" w:cs="Times New Roman" w:hint="eastAsia"/>
                <w:sz w:val="18"/>
                <w:szCs w:val="18"/>
              </w:rPr>
              <w:t>现场检查：</w:t>
            </w:r>
            <w:r>
              <w:rPr>
                <w:rFonts w:ascii="Times New Roman" w:hAnsi="Times New Roman" w:cs="Times New Roman"/>
                <w:sz w:val="18"/>
                <w:szCs w:val="18"/>
              </w:rPr>
              <w:t>管道沿线</w:t>
            </w:r>
            <w:r>
              <w:rPr>
                <w:rFonts w:ascii="Times New Roman" w:hAnsi="Times New Roman" w:cs="Times New Roman" w:hint="eastAsia"/>
                <w:sz w:val="18"/>
                <w:szCs w:val="18"/>
              </w:rPr>
              <w:t>无</w:t>
            </w:r>
            <w:r>
              <w:rPr>
                <w:rFonts w:ascii="Times New Roman" w:hAnsi="Times New Roman" w:cs="Times New Roman"/>
                <w:sz w:val="18"/>
                <w:szCs w:val="18"/>
              </w:rPr>
              <w:t>里程桩、转角桩、标志桩、交叉桩和警示牌等永久性标识</w:t>
            </w:r>
            <w:r>
              <w:rPr>
                <w:rFonts w:ascii="Times New Roman" w:hAnsi="Times New Roman" w:cs="Times New Roman" w:hint="eastAsia"/>
                <w:sz w:val="18"/>
                <w:szCs w:val="18"/>
              </w:rPr>
              <w:t>的，扣</w:t>
            </w:r>
            <w:r>
              <w:rPr>
                <w:rFonts w:ascii="Times New Roman" w:hAnsi="Times New Roman" w:cs="Times New Roman" w:hint="eastAsia"/>
                <w:sz w:val="18"/>
                <w:szCs w:val="18"/>
              </w:rPr>
              <w:t>1</w:t>
            </w:r>
            <w:r>
              <w:rPr>
                <w:rFonts w:ascii="Times New Roman" w:hAnsi="Times New Roman" w:cs="Times New Roman" w:hint="eastAsia"/>
                <w:sz w:val="18"/>
                <w:szCs w:val="18"/>
              </w:rPr>
              <w:t>分；</w:t>
            </w:r>
            <w:r>
              <w:rPr>
                <w:rFonts w:ascii="Times New Roman" w:hAnsi="Times New Roman" w:cs="Times New Roman"/>
                <w:sz w:val="18"/>
                <w:szCs w:val="18"/>
              </w:rPr>
              <w:t>直线管段路面标志间隔大于</w:t>
            </w:r>
            <w:r>
              <w:rPr>
                <w:rFonts w:ascii="Times New Roman" w:hAnsi="Times New Roman" w:cs="Times New Roman"/>
                <w:sz w:val="18"/>
                <w:szCs w:val="18"/>
              </w:rPr>
              <w:t>200m</w:t>
            </w:r>
            <w:r>
              <w:rPr>
                <w:rFonts w:ascii="Times New Roman" w:hAnsi="Times New Roman" w:cs="Times New Roman"/>
                <w:sz w:val="18"/>
                <w:szCs w:val="18"/>
              </w:rPr>
              <w:t>，人口密集区、工业商业活动区、基础设施建设区、环境敏感区等</w:t>
            </w:r>
            <w:r w:rsidR="004F32C6">
              <w:rPr>
                <w:rFonts w:ascii="Times New Roman" w:hAnsi="Times New Roman" w:cs="Times New Roman"/>
                <w:sz w:val="18"/>
                <w:szCs w:val="18"/>
              </w:rPr>
              <w:t>高后果区</w:t>
            </w:r>
            <w:r>
              <w:rPr>
                <w:rFonts w:ascii="Times New Roman" w:hAnsi="Times New Roman" w:cs="Times New Roman"/>
                <w:sz w:val="18"/>
                <w:szCs w:val="18"/>
              </w:rPr>
              <w:t>加密桩设置大于</w:t>
            </w:r>
            <w:r>
              <w:rPr>
                <w:rFonts w:ascii="Times New Roman" w:hAnsi="Times New Roman" w:cs="Times New Roman"/>
                <w:sz w:val="18"/>
                <w:szCs w:val="18"/>
              </w:rPr>
              <w:t>50m</w:t>
            </w:r>
            <w:r>
              <w:rPr>
                <w:rFonts w:ascii="Times New Roman" w:hAnsi="Times New Roman" w:cs="Times New Roman" w:hint="eastAsia"/>
                <w:sz w:val="18"/>
                <w:szCs w:val="18"/>
              </w:rPr>
              <w:t>的，扣</w:t>
            </w:r>
            <w:r>
              <w:rPr>
                <w:rFonts w:ascii="Times New Roman" w:hAnsi="Times New Roman" w:cs="Times New Roman" w:hint="eastAsia"/>
                <w:sz w:val="18"/>
                <w:szCs w:val="18"/>
              </w:rPr>
              <w:t>1</w:t>
            </w:r>
            <w:r>
              <w:rPr>
                <w:rFonts w:ascii="Times New Roman" w:hAnsi="Times New Roman" w:cs="Times New Roman" w:hint="eastAsia"/>
                <w:sz w:val="18"/>
                <w:szCs w:val="18"/>
              </w:rPr>
              <w:t>分</w:t>
            </w:r>
          </w:p>
        </w:tc>
      </w:tr>
      <w:tr w:rsidR="00372F95" w14:paraId="6C4AB276" w14:textId="77777777">
        <w:trPr>
          <w:trHeight w:hRule="exact" w:val="1706"/>
        </w:trPr>
        <w:tc>
          <w:tcPr>
            <w:tcW w:w="1102" w:type="dxa"/>
            <w:vMerge/>
            <w:tcBorders>
              <w:top w:val="single" w:sz="4" w:space="0" w:color="auto"/>
              <w:left w:val="single" w:sz="4" w:space="0" w:color="000000"/>
              <w:bottom w:val="single" w:sz="4" w:space="0" w:color="auto"/>
              <w:right w:val="single" w:sz="4" w:space="0" w:color="000000"/>
            </w:tcBorders>
            <w:vAlign w:val="center"/>
          </w:tcPr>
          <w:p w14:paraId="10459DEF" w14:textId="77777777" w:rsidR="00372F95" w:rsidRDefault="00372F95">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59C8A3B4" w14:textId="278C53A3" w:rsidR="00372F95" w:rsidRDefault="00567CE3">
            <w:pPr>
              <w:jc w:val="left"/>
              <w:rPr>
                <w:rFonts w:ascii="宋体" w:hAnsi="Calibri"/>
                <w:kern w:val="0"/>
                <w:sz w:val="18"/>
                <w:szCs w:val="18"/>
              </w:rPr>
            </w:pPr>
            <w:r>
              <w:rPr>
                <w:rFonts w:ascii="Times New Roman" w:hAnsi="Times New Roman" w:cs="Times New Roman" w:hint="eastAsia"/>
                <w:sz w:val="18"/>
                <w:szCs w:val="18"/>
              </w:rPr>
              <w:t>3</w:t>
            </w:r>
            <w:r>
              <w:rPr>
                <w:kern w:val="0"/>
                <w:sz w:val="18"/>
                <w:szCs w:val="18"/>
              </w:rPr>
              <w:t>.</w:t>
            </w:r>
            <w:r>
              <w:rPr>
                <w:rFonts w:ascii="Times New Roman" w:hAnsi="Times New Roman" w:cs="Times New Roman"/>
                <w:sz w:val="18"/>
                <w:szCs w:val="18"/>
              </w:rPr>
              <w:t>通过人口密集区、易受第三方损坏地段的埋地管道应加密设置标识桩和警示牌。</w:t>
            </w:r>
            <w:r>
              <w:rPr>
                <w:rFonts w:ascii="Times New Roman" w:hAnsi="Times New Roman" w:cs="Times New Roman"/>
                <w:kern w:val="0"/>
                <w:sz w:val="18"/>
                <w:szCs w:val="18"/>
              </w:rPr>
              <w:t>穿越重要道路、河流</w:t>
            </w:r>
            <w:ins w:id="576" w:author="玉洁" w:date="2022-06-17T17:43:00Z">
              <w:r w:rsidR="00AA1171">
                <w:rPr>
                  <w:rFonts w:ascii="Times New Roman" w:hAnsi="Times New Roman" w:cs="Times New Roman" w:hint="eastAsia"/>
                  <w:kern w:val="0"/>
                  <w:sz w:val="18"/>
                  <w:szCs w:val="18"/>
                </w:rPr>
                <w:t>应</w:t>
              </w:r>
            </w:ins>
            <w:r>
              <w:rPr>
                <w:rFonts w:ascii="Times New Roman" w:hAnsi="Times New Roman" w:cs="Times New Roman"/>
                <w:kern w:val="0"/>
                <w:sz w:val="18"/>
                <w:szCs w:val="18"/>
              </w:rPr>
              <w:t>有特殊醒目标志</w:t>
            </w:r>
          </w:p>
        </w:tc>
        <w:tc>
          <w:tcPr>
            <w:tcW w:w="560" w:type="dxa"/>
            <w:tcBorders>
              <w:top w:val="single" w:sz="4" w:space="0" w:color="000000"/>
              <w:left w:val="single" w:sz="4" w:space="0" w:color="000000"/>
              <w:bottom w:val="single" w:sz="4" w:space="0" w:color="000000"/>
              <w:right w:val="single" w:sz="4" w:space="0" w:color="000000"/>
            </w:tcBorders>
            <w:vAlign w:val="center"/>
          </w:tcPr>
          <w:p w14:paraId="013D0DFB" w14:textId="5E9B0262"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1E4E04A4" w14:textId="77777777" w:rsidR="00372F95" w:rsidRDefault="00567CE3">
            <w:pPr>
              <w:jc w:val="center"/>
              <w:rPr>
                <w:rFonts w:ascii="宋体" w:hAnsi="Calibri"/>
                <w:kern w:val="0"/>
                <w:sz w:val="18"/>
                <w:szCs w:val="18"/>
              </w:rPr>
            </w:pPr>
            <w:r>
              <w:rPr>
                <w:rFonts w:ascii="宋体" w:hAnsi="Calibri" w:hint="eastAsia"/>
                <w:kern w:val="0"/>
                <w:sz w:val="18"/>
                <w:szCs w:val="18"/>
              </w:rPr>
              <w:t>2</w:t>
            </w:r>
          </w:p>
        </w:tc>
        <w:tc>
          <w:tcPr>
            <w:tcW w:w="490" w:type="dxa"/>
            <w:tcBorders>
              <w:top w:val="single" w:sz="4" w:space="0" w:color="000000"/>
              <w:left w:val="single" w:sz="4" w:space="0" w:color="000000"/>
              <w:bottom w:val="single" w:sz="4" w:space="0" w:color="000000"/>
              <w:right w:val="single" w:sz="4" w:space="0" w:color="000000"/>
            </w:tcBorders>
            <w:vAlign w:val="center"/>
          </w:tcPr>
          <w:p w14:paraId="3214D2BC" w14:textId="77777777" w:rsidR="00372F95" w:rsidRDefault="00372F95">
            <w:pPr>
              <w:ind w:right="98"/>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63E53C64" w14:textId="77777777" w:rsidR="00372F95" w:rsidRDefault="00567CE3">
            <w:pPr>
              <w:ind w:right="261"/>
              <w:jc w:val="left"/>
              <w:rPr>
                <w:kern w:val="0"/>
                <w:sz w:val="18"/>
                <w:szCs w:val="18"/>
              </w:rPr>
            </w:pPr>
            <w:r>
              <w:rPr>
                <w:rFonts w:ascii="Times New Roman" w:hAnsi="Times New Roman" w:cs="Times New Roman"/>
                <w:sz w:val="18"/>
                <w:szCs w:val="18"/>
              </w:rPr>
              <w:t>通过人口密集区、易受第三方损坏地段的埋地管道</w:t>
            </w:r>
            <w:r>
              <w:rPr>
                <w:rFonts w:ascii="Times New Roman" w:hAnsi="Times New Roman" w:cs="Times New Roman" w:hint="eastAsia"/>
                <w:sz w:val="18"/>
                <w:szCs w:val="18"/>
              </w:rPr>
              <w:t>未</w:t>
            </w:r>
            <w:r>
              <w:rPr>
                <w:rFonts w:ascii="Times New Roman" w:hAnsi="Times New Roman" w:cs="Times New Roman"/>
                <w:sz w:val="18"/>
                <w:szCs w:val="18"/>
              </w:rPr>
              <w:t>加密设置标识桩和警示牌</w:t>
            </w:r>
            <w:r>
              <w:rPr>
                <w:rFonts w:ascii="Times New Roman" w:hAnsi="Times New Roman" w:cs="Times New Roman" w:hint="eastAsia"/>
                <w:sz w:val="18"/>
                <w:szCs w:val="18"/>
              </w:rPr>
              <w:t>的，扣</w:t>
            </w:r>
            <w:r>
              <w:rPr>
                <w:rFonts w:ascii="Times New Roman" w:hAnsi="Times New Roman" w:cs="Times New Roman" w:hint="eastAsia"/>
                <w:sz w:val="18"/>
                <w:szCs w:val="18"/>
              </w:rPr>
              <w:t>1</w:t>
            </w:r>
            <w:r>
              <w:rPr>
                <w:rFonts w:ascii="Times New Roman" w:hAnsi="Times New Roman" w:cs="Times New Roman" w:hint="eastAsia"/>
                <w:sz w:val="18"/>
                <w:szCs w:val="18"/>
              </w:rPr>
              <w:t>分；</w:t>
            </w:r>
            <w:r>
              <w:rPr>
                <w:rFonts w:ascii="Times New Roman" w:hAnsi="Times New Roman" w:cs="Times New Roman"/>
                <w:kern w:val="0"/>
                <w:sz w:val="18"/>
                <w:szCs w:val="18"/>
              </w:rPr>
              <w:t>穿越重要道路、河流</w:t>
            </w:r>
            <w:r>
              <w:rPr>
                <w:rFonts w:ascii="Times New Roman" w:hAnsi="Times New Roman" w:cs="Times New Roman" w:hint="eastAsia"/>
                <w:kern w:val="0"/>
                <w:sz w:val="18"/>
                <w:szCs w:val="18"/>
              </w:rPr>
              <w:t>无</w:t>
            </w:r>
            <w:r>
              <w:rPr>
                <w:rFonts w:ascii="Times New Roman" w:hAnsi="Times New Roman" w:cs="Times New Roman"/>
                <w:kern w:val="0"/>
                <w:sz w:val="18"/>
                <w:szCs w:val="18"/>
              </w:rPr>
              <w:t>特殊醒目标志</w:t>
            </w:r>
            <w:r>
              <w:rPr>
                <w:rFonts w:ascii="Times New Roman" w:hAnsi="Times New Roman" w:cs="Times New Roman" w:hint="eastAsia"/>
                <w:kern w:val="0"/>
                <w:sz w:val="18"/>
                <w:szCs w:val="18"/>
              </w:rPr>
              <w:t>的，扣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w:t>
            </w:r>
          </w:p>
        </w:tc>
      </w:tr>
      <w:tr w:rsidR="00372F95" w14:paraId="175BB102" w14:textId="77777777">
        <w:trPr>
          <w:trHeight w:hRule="exact" w:val="1489"/>
        </w:trPr>
        <w:tc>
          <w:tcPr>
            <w:tcW w:w="1102" w:type="dxa"/>
            <w:vMerge/>
            <w:tcBorders>
              <w:top w:val="single" w:sz="4" w:space="0" w:color="auto"/>
              <w:left w:val="single" w:sz="4" w:space="0" w:color="000000"/>
              <w:bottom w:val="single" w:sz="4" w:space="0" w:color="auto"/>
              <w:right w:val="single" w:sz="4" w:space="0" w:color="000000"/>
            </w:tcBorders>
            <w:vAlign w:val="center"/>
          </w:tcPr>
          <w:p w14:paraId="08AD5135" w14:textId="77777777" w:rsidR="00372F95" w:rsidRDefault="00372F95">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7C1106F0" w14:textId="7BB74144" w:rsidR="00372F95" w:rsidRDefault="00567CE3">
            <w:pPr>
              <w:jc w:val="left"/>
              <w:rPr>
                <w:rFonts w:ascii="宋体" w:hAnsi="Calibri"/>
                <w:kern w:val="0"/>
                <w:sz w:val="18"/>
                <w:szCs w:val="18"/>
              </w:rPr>
            </w:pPr>
            <w:r>
              <w:rPr>
                <w:rFonts w:ascii="Times New Roman" w:hAnsi="Times New Roman" w:cs="Times New Roman" w:hint="eastAsia"/>
                <w:spacing w:val="-4"/>
                <w:sz w:val="18"/>
                <w:szCs w:val="18"/>
              </w:rPr>
              <w:t>4</w:t>
            </w:r>
            <w:r>
              <w:rPr>
                <w:kern w:val="0"/>
                <w:sz w:val="18"/>
                <w:szCs w:val="18"/>
              </w:rPr>
              <w:t>.</w:t>
            </w:r>
            <w:r>
              <w:rPr>
                <w:rFonts w:ascii="Times New Roman" w:hAnsi="Times New Roman" w:cs="Times New Roman"/>
                <w:spacing w:val="-4"/>
                <w:sz w:val="18"/>
                <w:szCs w:val="18"/>
              </w:rPr>
              <w:t>管线经过区域</w:t>
            </w:r>
            <w:r w:rsidR="008638A1">
              <w:rPr>
                <w:rFonts w:ascii="Times New Roman" w:hAnsi="Times New Roman" w:cs="Times New Roman" w:hint="eastAsia"/>
                <w:spacing w:val="-4"/>
                <w:sz w:val="18"/>
                <w:szCs w:val="18"/>
              </w:rPr>
              <w:t>不应</w:t>
            </w:r>
            <w:r>
              <w:rPr>
                <w:rFonts w:ascii="Times New Roman" w:hAnsi="Times New Roman" w:cs="Times New Roman"/>
                <w:spacing w:val="-4"/>
                <w:sz w:val="18"/>
                <w:szCs w:val="18"/>
              </w:rPr>
              <w:t>位于</w:t>
            </w:r>
            <w:r>
              <w:rPr>
                <w:rFonts w:ascii="Times New Roman" w:hAnsi="Times New Roman" w:cs="Times New Roman"/>
                <w:sz w:val="18"/>
                <w:szCs w:val="18"/>
              </w:rPr>
              <w:t>滑坡、崩塌、塌陷、泥石流、洪水严重侵蚀等地质灾害地段。</w:t>
            </w:r>
          </w:p>
        </w:tc>
        <w:tc>
          <w:tcPr>
            <w:tcW w:w="560" w:type="dxa"/>
            <w:tcBorders>
              <w:top w:val="single" w:sz="4" w:space="0" w:color="000000"/>
              <w:left w:val="single" w:sz="4" w:space="0" w:color="000000"/>
              <w:bottom w:val="single" w:sz="4" w:space="0" w:color="000000"/>
              <w:right w:val="single" w:sz="4" w:space="0" w:color="000000"/>
            </w:tcBorders>
            <w:vAlign w:val="center"/>
          </w:tcPr>
          <w:p w14:paraId="3444173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333BF798" w14:textId="77777777" w:rsidR="00372F95" w:rsidRDefault="00567CE3">
            <w:pPr>
              <w:spacing w:before="46"/>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1E964ECC"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0759B404" w14:textId="77777777" w:rsidR="00372F95" w:rsidRDefault="00567CE3">
            <w:pPr>
              <w:ind w:right="261"/>
              <w:jc w:val="left"/>
              <w:rPr>
                <w:kern w:val="0"/>
                <w:sz w:val="18"/>
                <w:szCs w:val="18"/>
              </w:rPr>
            </w:pPr>
            <w:r>
              <w:rPr>
                <w:rFonts w:ascii="Times New Roman" w:hAnsi="Times New Roman" w:cs="Times New Roman" w:hint="eastAsia"/>
                <w:spacing w:val="-4"/>
                <w:sz w:val="18"/>
                <w:szCs w:val="18"/>
              </w:rPr>
              <w:t>现场检查发现</w:t>
            </w:r>
            <w:r>
              <w:rPr>
                <w:rFonts w:ascii="Times New Roman" w:hAnsi="Times New Roman" w:cs="Times New Roman"/>
                <w:spacing w:val="-4"/>
                <w:sz w:val="18"/>
                <w:szCs w:val="18"/>
              </w:rPr>
              <w:t>管线经过区域</w:t>
            </w:r>
            <w:r>
              <w:rPr>
                <w:rFonts w:ascii="Times New Roman" w:hAnsi="Times New Roman" w:cs="Times New Roman" w:hint="eastAsia"/>
                <w:spacing w:val="-4"/>
                <w:sz w:val="18"/>
                <w:szCs w:val="18"/>
              </w:rPr>
              <w:t>存在有</w:t>
            </w:r>
            <w:r>
              <w:rPr>
                <w:rFonts w:ascii="Times New Roman" w:hAnsi="Times New Roman" w:cs="Times New Roman"/>
                <w:spacing w:val="-4"/>
                <w:sz w:val="18"/>
                <w:szCs w:val="18"/>
              </w:rPr>
              <w:t>位于</w:t>
            </w:r>
            <w:r>
              <w:rPr>
                <w:rFonts w:ascii="Times New Roman" w:hAnsi="Times New Roman" w:cs="Times New Roman"/>
                <w:sz w:val="18"/>
                <w:szCs w:val="18"/>
              </w:rPr>
              <w:t>滑坡、崩塌、塌陷、泥石流、洪水严重侵蚀等地质灾害地段</w:t>
            </w:r>
            <w:r>
              <w:rPr>
                <w:rFonts w:ascii="Times New Roman" w:hAnsi="Times New Roman" w:cs="Times New Roman" w:hint="eastAsia"/>
                <w:sz w:val="18"/>
                <w:szCs w:val="18"/>
              </w:rPr>
              <w:t>的，每处扣</w:t>
            </w:r>
            <w:r>
              <w:rPr>
                <w:rFonts w:ascii="Times New Roman" w:hAnsi="Times New Roman" w:cs="Times New Roman"/>
                <w:sz w:val="18"/>
                <w:szCs w:val="18"/>
              </w:rPr>
              <w:t>2</w:t>
            </w:r>
            <w:r>
              <w:rPr>
                <w:rFonts w:ascii="Times New Roman" w:hAnsi="Times New Roman" w:cs="Times New Roman" w:hint="eastAsia"/>
                <w:sz w:val="18"/>
                <w:szCs w:val="18"/>
              </w:rPr>
              <w:t>分，有二处以上扣</w:t>
            </w:r>
            <w:r>
              <w:rPr>
                <w:rFonts w:ascii="Times New Roman" w:hAnsi="Times New Roman" w:cs="Times New Roman" w:hint="eastAsia"/>
                <w:sz w:val="18"/>
                <w:szCs w:val="18"/>
              </w:rPr>
              <w:t>4</w:t>
            </w:r>
            <w:r>
              <w:rPr>
                <w:rFonts w:ascii="Times New Roman" w:hAnsi="Times New Roman" w:cs="Times New Roman" w:hint="eastAsia"/>
                <w:sz w:val="18"/>
                <w:szCs w:val="18"/>
              </w:rPr>
              <w:t>分</w:t>
            </w:r>
          </w:p>
        </w:tc>
      </w:tr>
      <w:tr w:rsidR="00372F95" w14:paraId="61B1A0F2" w14:textId="77777777">
        <w:trPr>
          <w:trHeight w:hRule="exact" w:val="1524"/>
        </w:trPr>
        <w:tc>
          <w:tcPr>
            <w:tcW w:w="1102" w:type="dxa"/>
            <w:vMerge/>
            <w:tcBorders>
              <w:top w:val="single" w:sz="4" w:space="0" w:color="auto"/>
              <w:left w:val="single" w:sz="4" w:space="0" w:color="000000"/>
              <w:bottom w:val="single" w:sz="4" w:space="0" w:color="auto"/>
              <w:right w:val="single" w:sz="4" w:space="0" w:color="000000"/>
            </w:tcBorders>
            <w:vAlign w:val="center"/>
          </w:tcPr>
          <w:p w14:paraId="33A24C01" w14:textId="77777777" w:rsidR="00372F95" w:rsidRDefault="00372F95">
            <w:pPr>
              <w:spacing w:before="35"/>
              <w:ind w:right="165"/>
              <w:jc w:val="center"/>
              <w:rPr>
                <w:rFonts w:ascii="宋体" w:hAnsi="Calibri"/>
                <w:kern w:val="0"/>
                <w:sz w:val="18"/>
                <w:szCs w:val="18"/>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744A97A1" w14:textId="404FBB79" w:rsidR="00372F95" w:rsidRDefault="00567CE3">
            <w:pPr>
              <w:jc w:val="left"/>
              <w:rPr>
                <w:rFonts w:ascii="宋体" w:hAnsi="Calibri"/>
                <w:kern w:val="0"/>
                <w:sz w:val="18"/>
                <w:szCs w:val="18"/>
              </w:rPr>
            </w:pPr>
            <w:r>
              <w:rPr>
                <w:rFonts w:ascii="Times New Roman" w:hAnsi="Times New Roman" w:cs="Times New Roman" w:hint="eastAsia"/>
                <w:sz w:val="18"/>
                <w:szCs w:val="18"/>
              </w:rPr>
              <w:t>5</w:t>
            </w:r>
            <w:r>
              <w:rPr>
                <w:kern w:val="0"/>
                <w:sz w:val="18"/>
                <w:szCs w:val="18"/>
              </w:rPr>
              <w:t>.</w:t>
            </w:r>
            <w:r>
              <w:rPr>
                <w:rFonts w:ascii="Times New Roman" w:hAnsi="Times New Roman" w:cs="Times New Roman"/>
                <w:sz w:val="18"/>
                <w:szCs w:val="18"/>
              </w:rPr>
              <w:t>管道沿线水土保护设施</w:t>
            </w:r>
            <w:r w:rsidR="0022101E">
              <w:rPr>
                <w:rFonts w:hint="eastAsia"/>
                <w:kern w:val="0"/>
                <w:sz w:val="18"/>
                <w:szCs w:val="18"/>
              </w:rPr>
              <w:t>应</w:t>
            </w:r>
            <w:r>
              <w:rPr>
                <w:rFonts w:ascii="Times New Roman" w:hAnsi="Times New Roman" w:cs="Times New Roman"/>
                <w:sz w:val="18"/>
                <w:szCs w:val="18"/>
              </w:rPr>
              <w:t>完好，</w:t>
            </w:r>
            <w:r w:rsidR="0022101E">
              <w:rPr>
                <w:rFonts w:hint="eastAsia"/>
                <w:kern w:val="0"/>
                <w:sz w:val="18"/>
                <w:szCs w:val="18"/>
              </w:rPr>
              <w:t>应</w:t>
            </w:r>
            <w:r>
              <w:rPr>
                <w:rFonts w:ascii="Times New Roman" w:hAnsi="Times New Roman" w:cs="Times New Roman"/>
                <w:sz w:val="18"/>
                <w:szCs w:val="18"/>
              </w:rPr>
              <w:t>及时对水毁损坏点位进行恢复和整修，</w:t>
            </w:r>
            <w:r w:rsidRPr="00D2396B">
              <w:rPr>
                <w:rFonts w:ascii="Times New Roman" w:hAnsi="Times New Roman" w:cs="Times New Roman"/>
                <w:sz w:val="18"/>
                <w:szCs w:val="18"/>
              </w:rPr>
              <w:t>尽</w:t>
            </w:r>
            <w:commentRangeStart w:id="577"/>
            <w:r w:rsidRPr="00D2396B">
              <w:rPr>
                <w:rFonts w:ascii="Times New Roman" w:hAnsi="Times New Roman" w:cs="Times New Roman"/>
                <w:sz w:val="18"/>
                <w:szCs w:val="18"/>
              </w:rPr>
              <w:t>早掌握管道沿线汛情，做好防汛各项准备工作，确保管道安全。</w:t>
            </w:r>
            <w:commentRangeEnd w:id="577"/>
            <w:r w:rsidR="00D2396B">
              <w:rPr>
                <w:rStyle w:val="aff6"/>
              </w:rPr>
              <w:commentReference w:id="577"/>
            </w:r>
          </w:p>
        </w:tc>
        <w:tc>
          <w:tcPr>
            <w:tcW w:w="560" w:type="dxa"/>
            <w:tcBorders>
              <w:top w:val="single" w:sz="4" w:space="0" w:color="000000"/>
              <w:left w:val="single" w:sz="4" w:space="0" w:color="000000"/>
              <w:bottom w:val="single" w:sz="4" w:space="0" w:color="000000"/>
              <w:right w:val="single" w:sz="4" w:space="0" w:color="000000"/>
            </w:tcBorders>
            <w:vAlign w:val="center"/>
          </w:tcPr>
          <w:p w14:paraId="6CA7F073"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01C05A73"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4B5AAC31"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708CB967" w14:textId="77777777" w:rsidR="00372F95" w:rsidRDefault="00567CE3">
            <w:pPr>
              <w:ind w:right="261"/>
              <w:jc w:val="left"/>
              <w:rPr>
                <w:kern w:val="0"/>
                <w:sz w:val="18"/>
                <w:szCs w:val="18"/>
              </w:rPr>
            </w:pPr>
            <w:r>
              <w:rPr>
                <w:rFonts w:hint="eastAsia"/>
                <w:kern w:val="0"/>
                <w:sz w:val="18"/>
                <w:szCs w:val="18"/>
              </w:rPr>
              <w:t>管道沿线水土保护设施不完好的，无维护记录的，扣</w:t>
            </w:r>
            <w:r>
              <w:rPr>
                <w:rFonts w:hint="eastAsia"/>
                <w:kern w:val="0"/>
                <w:sz w:val="18"/>
                <w:szCs w:val="18"/>
              </w:rPr>
              <w:t>2</w:t>
            </w:r>
            <w:r>
              <w:rPr>
                <w:rFonts w:hint="eastAsia"/>
                <w:kern w:val="0"/>
                <w:sz w:val="18"/>
                <w:szCs w:val="18"/>
              </w:rPr>
              <w:t>分；未</w:t>
            </w:r>
            <w:r>
              <w:rPr>
                <w:rFonts w:ascii="Times New Roman" w:hAnsi="Times New Roman" w:cs="Times New Roman"/>
                <w:sz w:val="18"/>
                <w:szCs w:val="18"/>
              </w:rPr>
              <w:t>对水毁损坏点位进行恢复和整修</w:t>
            </w:r>
            <w:r>
              <w:rPr>
                <w:rFonts w:ascii="Times New Roman" w:hAnsi="Times New Roman" w:cs="Times New Roman" w:hint="eastAsia"/>
                <w:sz w:val="18"/>
                <w:szCs w:val="18"/>
              </w:rPr>
              <w:t>且无记录的，扣</w:t>
            </w:r>
            <w:r>
              <w:rPr>
                <w:rFonts w:ascii="Times New Roman" w:hAnsi="Times New Roman" w:cs="Times New Roman" w:hint="eastAsia"/>
                <w:sz w:val="18"/>
                <w:szCs w:val="18"/>
              </w:rPr>
              <w:t>2</w:t>
            </w:r>
            <w:r>
              <w:rPr>
                <w:rFonts w:ascii="Times New Roman" w:hAnsi="Times New Roman" w:cs="Times New Roman" w:hint="eastAsia"/>
                <w:sz w:val="18"/>
                <w:szCs w:val="18"/>
              </w:rPr>
              <w:t>分</w:t>
            </w:r>
          </w:p>
        </w:tc>
      </w:tr>
      <w:tr w:rsidR="00372F95" w14:paraId="59ABD1B2" w14:textId="77777777">
        <w:trPr>
          <w:trHeight w:hRule="exact" w:val="666"/>
        </w:trPr>
        <w:tc>
          <w:tcPr>
            <w:tcW w:w="1102" w:type="dxa"/>
            <w:vMerge/>
            <w:tcBorders>
              <w:top w:val="single" w:sz="4" w:space="0" w:color="auto"/>
              <w:left w:val="single" w:sz="4" w:space="0" w:color="000000"/>
              <w:bottom w:val="single" w:sz="4" w:space="0" w:color="auto"/>
              <w:right w:val="single" w:sz="4" w:space="0" w:color="000000"/>
            </w:tcBorders>
            <w:vAlign w:val="center"/>
          </w:tcPr>
          <w:p w14:paraId="76785FEB" w14:textId="77777777" w:rsidR="00372F95" w:rsidRDefault="00372F95">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0304ABD1" w14:textId="53FA237A" w:rsidR="00372F95" w:rsidRDefault="00567CE3">
            <w:pPr>
              <w:jc w:val="left"/>
              <w:rPr>
                <w:rFonts w:ascii="宋体" w:hAnsi="Calibri"/>
                <w:kern w:val="0"/>
                <w:sz w:val="18"/>
                <w:szCs w:val="18"/>
              </w:rPr>
            </w:pPr>
            <w:r>
              <w:rPr>
                <w:rFonts w:ascii="Times New Roman" w:hAnsi="Times New Roman" w:cs="Times New Roman" w:hint="eastAsia"/>
                <w:kern w:val="0"/>
                <w:sz w:val="18"/>
                <w:szCs w:val="18"/>
              </w:rPr>
              <w:t>6</w:t>
            </w:r>
            <w:r>
              <w:rPr>
                <w:kern w:val="0"/>
                <w:sz w:val="18"/>
                <w:szCs w:val="18"/>
              </w:rPr>
              <w:t>.</w:t>
            </w:r>
            <w:r w:rsidR="0022101E">
              <w:rPr>
                <w:rFonts w:hint="eastAsia"/>
                <w:kern w:val="0"/>
                <w:sz w:val="18"/>
                <w:szCs w:val="18"/>
              </w:rPr>
              <w:t xml:space="preserve"> </w:t>
            </w:r>
            <w:r w:rsidR="0022101E">
              <w:rPr>
                <w:rFonts w:hint="eastAsia"/>
                <w:kern w:val="0"/>
                <w:sz w:val="18"/>
                <w:szCs w:val="18"/>
              </w:rPr>
              <w:t>应定期对</w:t>
            </w:r>
            <w:r>
              <w:rPr>
                <w:rFonts w:ascii="Times New Roman" w:hAnsi="Times New Roman" w:cs="Times New Roman"/>
                <w:kern w:val="0"/>
                <w:sz w:val="18"/>
                <w:szCs w:val="18"/>
              </w:rPr>
              <w:t>部分特殊地段抽查沉降观测记录</w:t>
            </w:r>
          </w:p>
        </w:tc>
        <w:tc>
          <w:tcPr>
            <w:tcW w:w="560" w:type="dxa"/>
            <w:tcBorders>
              <w:top w:val="single" w:sz="4" w:space="0" w:color="000000"/>
              <w:left w:val="single" w:sz="4" w:space="0" w:color="000000"/>
              <w:bottom w:val="single" w:sz="4" w:space="0" w:color="000000"/>
              <w:right w:val="single" w:sz="4" w:space="0" w:color="000000"/>
            </w:tcBorders>
            <w:vAlign w:val="center"/>
          </w:tcPr>
          <w:p w14:paraId="654024B3"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68CCD493" w14:textId="77777777" w:rsidR="00372F95" w:rsidRDefault="00567CE3">
            <w:pPr>
              <w:jc w:val="center"/>
              <w:rPr>
                <w:rFonts w:ascii="宋体" w:hAnsi="Calibri"/>
                <w:kern w:val="0"/>
                <w:sz w:val="18"/>
                <w:szCs w:val="18"/>
              </w:rPr>
            </w:pPr>
            <w:r>
              <w:rPr>
                <w:rFonts w:ascii="宋体" w:hAnsi="Calibri" w:hint="eastAsia"/>
                <w:kern w:val="0"/>
                <w:sz w:val="18"/>
                <w:szCs w:val="18"/>
              </w:rPr>
              <w:t>2</w:t>
            </w:r>
          </w:p>
        </w:tc>
        <w:tc>
          <w:tcPr>
            <w:tcW w:w="490" w:type="dxa"/>
            <w:tcBorders>
              <w:top w:val="single" w:sz="4" w:space="0" w:color="000000"/>
              <w:left w:val="single" w:sz="4" w:space="0" w:color="000000"/>
              <w:bottom w:val="single" w:sz="4" w:space="0" w:color="000000"/>
              <w:right w:val="single" w:sz="4" w:space="0" w:color="000000"/>
            </w:tcBorders>
            <w:vAlign w:val="center"/>
          </w:tcPr>
          <w:p w14:paraId="1503EB50"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526722B8" w14:textId="77777777" w:rsidR="00372F95" w:rsidRDefault="00567CE3">
            <w:pPr>
              <w:ind w:right="261"/>
              <w:jc w:val="left"/>
              <w:rPr>
                <w:kern w:val="0"/>
                <w:sz w:val="18"/>
                <w:szCs w:val="18"/>
              </w:rPr>
            </w:pPr>
            <w:r>
              <w:rPr>
                <w:rFonts w:ascii="Times New Roman" w:hAnsi="Times New Roman" w:cs="Times New Roman"/>
                <w:kern w:val="0"/>
                <w:sz w:val="18"/>
                <w:szCs w:val="18"/>
              </w:rPr>
              <w:t>部分特殊地段抽查</w:t>
            </w:r>
            <w:r>
              <w:rPr>
                <w:rFonts w:ascii="Times New Roman" w:hAnsi="Times New Roman" w:cs="Times New Roman" w:hint="eastAsia"/>
                <w:kern w:val="0"/>
                <w:sz w:val="18"/>
                <w:szCs w:val="18"/>
              </w:rPr>
              <w:t>无</w:t>
            </w:r>
            <w:r>
              <w:rPr>
                <w:rFonts w:ascii="Times New Roman" w:hAnsi="Times New Roman" w:cs="Times New Roman"/>
                <w:kern w:val="0"/>
                <w:sz w:val="18"/>
                <w:szCs w:val="18"/>
              </w:rPr>
              <w:t>沉降观测记录</w:t>
            </w:r>
            <w:r>
              <w:rPr>
                <w:rFonts w:ascii="Times New Roman" w:hAnsi="Times New Roman" w:cs="Times New Roman" w:hint="eastAsia"/>
                <w:kern w:val="0"/>
                <w:sz w:val="18"/>
                <w:szCs w:val="18"/>
              </w:rPr>
              <w:t>的，扣</w:t>
            </w:r>
            <w:r>
              <w:rPr>
                <w:rFonts w:ascii="Times New Roman" w:hAnsi="Times New Roman" w:cs="Times New Roman" w:hint="eastAsia"/>
                <w:kern w:val="0"/>
                <w:sz w:val="18"/>
                <w:szCs w:val="18"/>
              </w:rPr>
              <w:t>2</w:t>
            </w:r>
            <w:r>
              <w:rPr>
                <w:rFonts w:ascii="Times New Roman" w:hAnsi="Times New Roman" w:cs="Times New Roman" w:hint="eastAsia"/>
                <w:kern w:val="0"/>
                <w:sz w:val="18"/>
                <w:szCs w:val="18"/>
              </w:rPr>
              <w:t>分</w:t>
            </w:r>
          </w:p>
        </w:tc>
      </w:tr>
      <w:tr w:rsidR="00372F95" w14:paraId="2FD7C675" w14:textId="77777777">
        <w:trPr>
          <w:trHeight w:hRule="exact" w:val="1303"/>
        </w:trPr>
        <w:tc>
          <w:tcPr>
            <w:tcW w:w="1102" w:type="dxa"/>
            <w:vMerge/>
            <w:tcBorders>
              <w:top w:val="single" w:sz="4" w:space="0" w:color="auto"/>
              <w:left w:val="single" w:sz="4" w:space="0" w:color="000000"/>
              <w:bottom w:val="single" w:sz="4" w:space="0" w:color="auto"/>
              <w:right w:val="single" w:sz="4" w:space="0" w:color="000000"/>
            </w:tcBorders>
            <w:vAlign w:val="center"/>
          </w:tcPr>
          <w:p w14:paraId="2F98863D" w14:textId="77777777" w:rsidR="00372F95" w:rsidRDefault="00372F95">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09628D35" w14:textId="5E6E15FB" w:rsidR="00372F95" w:rsidRDefault="00567CE3">
            <w:pPr>
              <w:ind w:right="103"/>
              <w:jc w:val="left"/>
              <w:rPr>
                <w:rFonts w:ascii="宋体" w:hAnsi="Calibri"/>
                <w:kern w:val="0"/>
                <w:sz w:val="18"/>
                <w:szCs w:val="18"/>
              </w:rPr>
            </w:pPr>
            <w:r>
              <w:rPr>
                <w:rFonts w:ascii="Times New Roman" w:hAnsi="Times New Roman" w:cs="Times New Roman" w:hint="eastAsia"/>
                <w:sz w:val="18"/>
                <w:szCs w:val="18"/>
              </w:rPr>
              <w:t>7</w:t>
            </w:r>
            <w:r>
              <w:rPr>
                <w:kern w:val="0"/>
                <w:sz w:val="18"/>
                <w:szCs w:val="18"/>
              </w:rPr>
              <w:t>.</w:t>
            </w:r>
            <w:r>
              <w:rPr>
                <w:rFonts w:ascii="Times New Roman" w:hAnsi="Times New Roman" w:cs="Times New Roman"/>
                <w:sz w:val="18"/>
                <w:szCs w:val="18"/>
              </w:rPr>
              <w:t>燃气管道与建、构筑物或相邻管道之间的间距</w:t>
            </w:r>
            <w:ins w:id="578" w:author="玉洁" w:date="2022-06-17T18:04:00Z">
              <w:r w:rsidR="00126F98">
                <w:rPr>
                  <w:rFonts w:ascii="Times New Roman" w:hAnsi="Times New Roman" w:cs="Times New Roman" w:hint="eastAsia"/>
                  <w:sz w:val="18"/>
                  <w:szCs w:val="18"/>
                </w:rPr>
                <w:t>应</w:t>
              </w:r>
            </w:ins>
            <w:r>
              <w:rPr>
                <w:rFonts w:ascii="Times New Roman" w:hAnsi="Times New Roman" w:cs="Times New Roman"/>
                <w:sz w:val="18"/>
                <w:szCs w:val="18"/>
              </w:rPr>
              <w:t>符合</w:t>
            </w:r>
            <w:r>
              <w:rPr>
                <w:rFonts w:ascii="Times New Roman" w:hAnsi="Times New Roman" w:cs="Times New Roman" w:hint="eastAsia"/>
                <w:sz w:val="18"/>
                <w:szCs w:val="18"/>
              </w:rPr>
              <w:t>现行国家标准</w:t>
            </w:r>
            <w:r>
              <w:rPr>
                <w:rFonts w:ascii="Times New Roman" w:hAnsi="Times New Roman" w:cs="Times New Roman"/>
                <w:sz w:val="18"/>
                <w:szCs w:val="18"/>
              </w:rPr>
              <w:t>《城镇燃气设计规范》</w:t>
            </w:r>
            <w:r>
              <w:rPr>
                <w:rFonts w:ascii="Times New Roman" w:hAnsi="Times New Roman" w:cs="Times New Roman"/>
                <w:sz w:val="18"/>
                <w:szCs w:val="18"/>
              </w:rPr>
              <w:t>GB50028</w:t>
            </w:r>
            <w:r>
              <w:rPr>
                <w:rFonts w:ascii="Times New Roman" w:hAnsi="Times New Roman" w:cs="Times New Roman"/>
                <w:sz w:val="18"/>
                <w:szCs w:val="18"/>
              </w:rPr>
              <w:t>的规定</w:t>
            </w:r>
          </w:p>
        </w:tc>
        <w:tc>
          <w:tcPr>
            <w:tcW w:w="560" w:type="dxa"/>
            <w:tcBorders>
              <w:top w:val="single" w:sz="4" w:space="0" w:color="000000"/>
              <w:left w:val="single" w:sz="4" w:space="0" w:color="000000"/>
              <w:bottom w:val="single" w:sz="4" w:space="0" w:color="000000"/>
              <w:right w:val="single" w:sz="4" w:space="0" w:color="000000"/>
            </w:tcBorders>
            <w:vAlign w:val="center"/>
          </w:tcPr>
          <w:p w14:paraId="24CFE2D4" w14:textId="77777777" w:rsidR="00372F95" w:rsidRDefault="00567CE3">
            <w:pPr>
              <w:ind w:right="78"/>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563D97CF" w14:textId="77777777" w:rsidR="00372F95" w:rsidRDefault="00567CE3">
            <w:pPr>
              <w:ind w:right="78"/>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13F5D444"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58DCF60A" w14:textId="4B821B7F" w:rsidR="00372F95" w:rsidRDefault="004F32C6">
            <w:pPr>
              <w:ind w:right="261"/>
              <w:jc w:val="left"/>
              <w:rPr>
                <w:kern w:val="0"/>
                <w:sz w:val="18"/>
                <w:szCs w:val="18"/>
              </w:rPr>
            </w:pPr>
            <w:r>
              <w:rPr>
                <w:rFonts w:hint="eastAsia"/>
                <w:kern w:val="0"/>
                <w:sz w:val="18"/>
                <w:szCs w:val="18"/>
              </w:rPr>
              <w:t>防火</w:t>
            </w:r>
            <w:r w:rsidR="00567CE3">
              <w:rPr>
                <w:rFonts w:hint="eastAsia"/>
                <w:kern w:val="0"/>
                <w:sz w:val="18"/>
                <w:szCs w:val="18"/>
              </w:rPr>
              <w:t>间距不足的，无记录且无处置措施的，发现</w:t>
            </w:r>
            <w:r w:rsidR="00567CE3">
              <w:rPr>
                <w:rFonts w:hint="eastAsia"/>
                <w:kern w:val="0"/>
                <w:sz w:val="18"/>
                <w:szCs w:val="18"/>
              </w:rPr>
              <w:t>1</w:t>
            </w:r>
            <w:r w:rsidR="00567CE3">
              <w:rPr>
                <w:rFonts w:hint="eastAsia"/>
                <w:kern w:val="0"/>
                <w:sz w:val="18"/>
                <w:szCs w:val="18"/>
              </w:rPr>
              <w:t>处扣</w:t>
            </w:r>
            <w:r w:rsidR="00567CE3">
              <w:rPr>
                <w:rFonts w:hint="eastAsia"/>
                <w:kern w:val="0"/>
                <w:sz w:val="18"/>
                <w:szCs w:val="18"/>
              </w:rPr>
              <w:t>1</w:t>
            </w:r>
            <w:r w:rsidR="00567CE3">
              <w:rPr>
                <w:rFonts w:hint="eastAsia"/>
                <w:kern w:val="0"/>
                <w:sz w:val="18"/>
                <w:szCs w:val="18"/>
              </w:rPr>
              <w:t>分，扣完</w:t>
            </w:r>
            <w:r w:rsidR="00567CE3">
              <w:rPr>
                <w:rFonts w:hint="eastAsia"/>
                <w:kern w:val="0"/>
                <w:sz w:val="18"/>
                <w:szCs w:val="18"/>
              </w:rPr>
              <w:t>4</w:t>
            </w:r>
            <w:r w:rsidR="00567CE3">
              <w:rPr>
                <w:rFonts w:hint="eastAsia"/>
                <w:kern w:val="0"/>
                <w:sz w:val="18"/>
                <w:szCs w:val="18"/>
              </w:rPr>
              <w:t>分为止</w:t>
            </w:r>
          </w:p>
        </w:tc>
      </w:tr>
      <w:tr w:rsidR="00372F95" w14:paraId="19FFA9F4" w14:textId="77777777">
        <w:trPr>
          <w:trHeight w:hRule="exact" w:val="1545"/>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3E554C5" w14:textId="77777777" w:rsidR="00372F95" w:rsidRDefault="00567CE3">
            <w:pPr>
              <w:spacing w:before="35"/>
              <w:ind w:right="165"/>
              <w:jc w:val="center"/>
              <w:rPr>
                <w:rFonts w:ascii="宋体" w:hAnsi="Calibri"/>
                <w:kern w:val="0"/>
                <w:sz w:val="18"/>
                <w:szCs w:val="18"/>
              </w:rPr>
            </w:pPr>
            <w:r>
              <w:rPr>
                <w:rFonts w:ascii="Times New Roman" w:hAnsi="Times New Roman" w:cs="Times New Roman" w:hint="eastAsia"/>
                <w:sz w:val="18"/>
                <w:szCs w:val="18"/>
              </w:rPr>
              <w:t>四、</w:t>
            </w:r>
            <w:r>
              <w:rPr>
                <w:rFonts w:ascii="Times New Roman" w:hAnsi="Times New Roman" w:cs="Times New Roman"/>
                <w:sz w:val="18"/>
                <w:szCs w:val="18"/>
              </w:rPr>
              <w:t>阀门</w:t>
            </w:r>
          </w:p>
        </w:tc>
        <w:tc>
          <w:tcPr>
            <w:tcW w:w="3271" w:type="dxa"/>
            <w:tcBorders>
              <w:top w:val="single" w:sz="4" w:space="0" w:color="000000"/>
              <w:left w:val="single" w:sz="4" w:space="0" w:color="000000"/>
              <w:bottom w:val="single" w:sz="4" w:space="0" w:color="000000"/>
              <w:right w:val="single" w:sz="4" w:space="0" w:color="000000"/>
            </w:tcBorders>
            <w:vAlign w:val="center"/>
          </w:tcPr>
          <w:p w14:paraId="0FF1AA03" w14:textId="27E8C687" w:rsidR="00372F95" w:rsidRDefault="00567CE3">
            <w:pPr>
              <w:ind w:right="97"/>
              <w:jc w:val="left"/>
              <w:rPr>
                <w:rFonts w:ascii="宋体" w:hAnsi="Calibri"/>
                <w:kern w:val="0"/>
                <w:sz w:val="18"/>
                <w:szCs w:val="18"/>
              </w:rPr>
            </w:pPr>
            <w:r>
              <w:rPr>
                <w:rFonts w:ascii="Times New Roman" w:hAnsi="Times New Roman" w:cs="Times New Roman"/>
                <w:sz w:val="18"/>
                <w:szCs w:val="18"/>
              </w:rPr>
              <w:t>1</w:t>
            </w:r>
            <w:r>
              <w:rPr>
                <w:kern w:val="0"/>
                <w:sz w:val="18"/>
                <w:szCs w:val="18"/>
              </w:rPr>
              <w:t>.</w:t>
            </w:r>
            <w:r>
              <w:rPr>
                <w:rFonts w:ascii="Times New Roman" w:hAnsi="Times New Roman" w:cs="Times New Roman"/>
                <w:sz w:val="18"/>
                <w:szCs w:val="18"/>
              </w:rPr>
              <w:t>阀门、检测管等管道附属设施有护井，</w:t>
            </w:r>
            <w:r w:rsidR="0022101E">
              <w:rPr>
                <w:rFonts w:hint="eastAsia"/>
                <w:kern w:val="0"/>
                <w:sz w:val="18"/>
                <w:szCs w:val="18"/>
              </w:rPr>
              <w:t>应</w:t>
            </w:r>
            <w:r>
              <w:rPr>
                <w:rFonts w:ascii="Times New Roman" w:hAnsi="Times New Roman" w:cs="Times New Roman"/>
                <w:sz w:val="18"/>
                <w:szCs w:val="18"/>
              </w:rPr>
              <w:t>使用燃气专用井盖，井盖完好，</w:t>
            </w:r>
            <w:ins w:id="579" w:author="玉洁" w:date="2022-06-17T18:04:00Z">
              <w:r w:rsidR="00126F98">
                <w:rPr>
                  <w:rFonts w:ascii="Times New Roman" w:hAnsi="Times New Roman" w:cs="Times New Roman" w:hint="eastAsia"/>
                  <w:sz w:val="18"/>
                  <w:szCs w:val="18"/>
                </w:rPr>
                <w:t>应</w:t>
              </w:r>
            </w:ins>
            <w:r>
              <w:rPr>
                <w:rFonts w:ascii="Times New Roman" w:hAnsi="Times New Roman" w:cs="Times New Roman"/>
                <w:sz w:val="18"/>
                <w:szCs w:val="18"/>
              </w:rPr>
              <w:t>位于硬化路面上的井盖与地面基本平齐，阀门井内</w:t>
            </w:r>
            <w:ins w:id="580" w:author="玉洁" w:date="2022-06-17T18:04:00Z">
              <w:r w:rsidR="00126F98">
                <w:rPr>
                  <w:rFonts w:ascii="Times New Roman" w:hAnsi="Times New Roman" w:cs="Times New Roman" w:hint="eastAsia"/>
                  <w:sz w:val="18"/>
                  <w:szCs w:val="18"/>
                </w:rPr>
                <w:t>应</w:t>
              </w:r>
            </w:ins>
            <w:r>
              <w:rPr>
                <w:rFonts w:ascii="Times New Roman" w:hAnsi="Times New Roman" w:cs="Times New Roman" w:hint="eastAsia"/>
                <w:sz w:val="18"/>
                <w:szCs w:val="18"/>
              </w:rPr>
              <w:t>设置防护网，</w:t>
            </w:r>
            <w:r>
              <w:rPr>
                <w:rFonts w:ascii="Times New Roman" w:hAnsi="Times New Roman" w:cs="Times New Roman"/>
                <w:sz w:val="18"/>
                <w:szCs w:val="18"/>
              </w:rPr>
              <w:t>无积水、塌陷、妨碍阀门操作的堆积物。</w:t>
            </w:r>
          </w:p>
        </w:tc>
        <w:tc>
          <w:tcPr>
            <w:tcW w:w="560" w:type="dxa"/>
            <w:tcBorders>
              <w:top w:val="single" w:sz="4" w:space="0" w:color="000000"/>
              <w:left w:val="single" w:sz="4" w:space="0" w:color="000000"/>
              <w:bottom w:val="single" w:sz="4" w:space="0" w:color="000000"/>
              <w:right w:val="single" w:sz="4" w:space="0" w:color="000000"/>
            </w:tcBorders>
            <w:vAlign w:val="center"/>
          </w:tcPr>
          <w:p w14:paraId="4514018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2B8B0949" w14:textId="77777777" w:rsidR="00372F95" w:rsidRDefault="00567CE3">
            <w:pPr>
              <w:jc w:val="center"/>
              <w:rPr>
                <w:rFonts w:ascii="宋体" w:hAnsi="Calibri"/>
                <w:kern w:val="0"/>
                <w:sz w:val="18"/>
                <w:szCs w:val="18"/>
              </w:rPr>
            </w:pPr>
            <w:r>
              <w:rPr>
                <w:rFonts w:ascii="宋体" w:hAnsi="Calibri" w:hint="eastAsia"/>
                <w:kern w:val="0"/>
                <w:sz w:val="18"/>
                <w:szCs w:val="18"/>
              </w:rPr>
              <w:t>2</w:t>
            </w:r>
          </w:p>
        </w:tc>
        <w:tc>
          <w:tcPr>
            <w:tcW w:w="490" w:type="dxa"/>
            <w:tcBorders>
              <w:top w:val="single" w:sz="4" w:space="0" w:color="000000"/>
              <w:left w:val="single" w:sz="4" w:space="0" w:color="000000"/>
              <w:bottom w:val="single" w:sz="4" w:space="0" w:color="000000"/>
              <w:right w:val="single" w:sz="4" w:space="0" w:color="000000"/>
            </w:tcBorders>
            <w:vAlign w:val="center"/>
          </w:tcPr>
          <w:p w14:paraId="0FEFF151"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030961F5" w14:textId="77777777" w:rsidR="00372F95" w:rsidRDefault="00567CE3">
            <w:pPr>
              <w:ind w:right="261"/>
              <w:jc w:val="left"/>
              <w:rPr>
                <w:kern w:val="0"/>
                <w:sz w:val="18"/>
                <w:szCs w:val="18"/>
              </w:rPr>
            </w:pPr>
            <w:r>
              <w:rPr>
                <w:rFonts w:hint="eastAsia"/>
                <w:kern w:val="0"/>
                <w:sz w:val="18"/>
                <w:szCs w:val="18"/>
              </w:rPr>
              <w:t>现场检查缺一项扣</w:t>
            </w:r>
            <w:r>
              <w:rPr>
                <w:rFonts w:hint="eastAsia"/>
                <w:kern w:val="0"/>
                <w:sz w:val="18"/>
                <w:szCs w:val="18"/>
              </w:rPr>
              <w:t>1</w:t>
            </w:r>
            <w:r>
              <w:rPr>
                <w:rFonts w:hint="eastAsia"/>
                <w:kern w:val="0"/>
                <w:sz w:val="18"/>
                <w:szCs w:val="18"/>
              </w:rPr>
              <w:t>分，扣完</w:t>
            </w:r>
            <w:r>
              <w:rPr>
                <w:rFonts w:hint="eastAsia"/>
                <w:kern w:val="0"/>
                <w:sz w:val="18"/>
                <w:szCs w:val="18"/>
              </w:rPr>
              <w:t>2</w:t>
            </w:r>
            <w:r>
              <w:rPr>
                <w:rFonts w:hint="eastAsia"/>
                <w:kern w:val="0"/>
                <w:sz w:val="18"/>
                <w:szCs w:val="18"/>
              </w:rPr>
              <w:t>分为止</w:t>
            </w:r>
          </w:p>
        </w:tc>
      </w:tr>
      <w:tr w:rsidR="00372F95" w14:paraId="44BA1397" w14:textId="77777777">
        <w:trPr>
          <w:trHeight w:hRule="exact" w:val="1429"/>
        </w:trPr>
        <w:tc>
          <w:tcPr>
            <w:tcW w:w="1102" w:type="dxa"/>
            <w:vMerge/>
            <w:tcBorders>
              <w:top w:val="single" w:sz="4" w:space="0" w:color="auto"/>
              <w:left w:val="single" w:sz="4" w:space="0" w:color="000000"/>
              <w:bottom w:val="single" w:sz="4" w:space="0" w:color="auto"/>
              <w:right w:val="single" w:sz="4" w:space="0" w:color="000000"/>
            </w:tcBorders>
            <w:vAlign w:val="center"/>
          </w:tcPr>
          <w:p w14:paraId="0027C718" w14:textId="77777777" w:rsidR="00372F95" w:rsidRDefault="00372F95">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110D98D9" w14:textId="53111C9C" w:rsidR="00372F95" w:rsidRDefault="00567CE3">
            <w:pPr>
              <w:jc w:val="left"/>
              <w:rPr>
                <w:rFonts w:ascii="宋体" w:hAnsi="Calibri"/>
                <w:kern w:val="0"/>
                <w:sz w:val="18"/>
                <w:szCs w:val="18"/>
              </w:rPr>
            </w:pPr>
            <w:r>
              <w:rPr>
                <w:rFonts w:ascii="Times New Roman" w:hAnsi="Times New Roman" w:cs="Times New Roman"/>
                <w:sz w:val="18"/>
                <w:szCs w:val="18"/>
              </w:rPr>
              <w:t>2</w:t>
            </w:r>
            <w:r>
              <w:rPr>
                <w:kern w:val="0"/>
                <w:sz w:val="18"/>
                <w:szCs w:val="18"/>
              </w:rPr>
              <w:t>.</w:t>
            </w:r>
            <w:r>
              <w:rPr>
                <w:rFonts w:ascii="Times New Roman" w:hAnsi="Times New Roman" w:cs="Times New Roman"/>
                <w:sz w:val="18"/>
                <w:szCs w:val="18"/>
              </w:rPr>
              <w:t>外观</w:t>
            </w:r>
            <w:r w:rsidR="0022101E">
              <w:rPr>
                <w:rFonts w:ascii="Times New Roman" w:hAnsi="Times New Roman" w:cs="Times New Roman" w:hint="eastAsia"/>
                <w:sz w:val="18"/>
                <w:szCs w:val="18"/>
              </w:rPr>
              <w:t>不应有</w:t>
            </w:r>
            <w:r>
              <w:rPr>
                <w:rFonts w:ascii="Times New Roman" w:hAnsi="Times New Roman" w:cs="Times New Roman"/>
                <w:sz w:val="18"/>
                <w:szCs w:val="18"/>
              </w:rPr>
              <w:t>损坏和严重锈蚀现象，启闭正常，关闭严密</w:t>
            </w:r>
          </w:p>
        </w:tc>
        <w:tc>
          <w:tcPr>
            <w:tcW w:w="560" w:type="dxa"/>
            <w:tcBorders>
              <w:top w:val="single" w:sz="4" w:space="0" w:color="000000"/>
              <w:left w:val="single" w:sz="4" w:space="0" w:color="000000"/>
              <w:bottom w:val="single" w:sz="4" w:space="0" w:color="000000"/>
              <w:right w:val="single" w:sz="4" w:space="0" w:color="000000"/>
            </w:tcBorders>
            <w:vAlign w:val="center"/>
          </w:tcPr>
          <w:p w14:paraId="51AD67F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047B5519"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0A7C5343"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5E92E723" w14:textId="77777777" w:rsidR="00372F95" w:rsidRDefault="00567CE3">
            <w:pPr>
              <w:ind w:right="261"/>
              <w:jc w:val="left"/>
              <w:rPr>
                <w:kern w:val="0"/>
                <w:sz w:val="18"/>
                <w:szCs w:val="18"/>
              </w:rPr>
            </w:pPr>
            <w:r>
              <w:rPr>
                <w:rFonts w:ascii="Times New Roman" w:hAnsi="Times New Roman" w:cs="Times New Roman" w:hint="eastAsia"/>
                <w:sz w:val="18"/>
                <w:szCs w:val="18"/>
              </w:rPr>
              <w:t>阀门存在</w:t>
            </w:r>
            <w:r>
              <w:rPr>
                <w:rFonts w:ascii="Times New Roman" w:hAnsi="Times New Roman" w:cs="Times New Roman"/>
                <w:sz w:val="18"/>
                <w:szCs w:val="18"/>
              </w:rPr>
              <w:t>外观损坏</w:t>
            </w:r>
            <w:r>
              <w:rPr>
                <w:rFonts w:ascii="Times New Roman" w:hAnsi="Times New Roman" w:cs="Times New Roman" w:hint="eastAsia"/>
                <w:sz w:val="18"/>
                <w:szCs w:val="18"/>
              </w:rPr>
              <w:t>的，扣</w:t>
            </w:r>
            <w:r>
              <w:rPr>
                <w:rFonts w:ascii="Times New Roman" w:hAnsi="Times New Roman" w:cs="Times New Roman" w:hint="eastAsia"/>
                <w:sz w:val="18"/>
                <w:szCs w:val="18"/>
              </w:rPr>
              <w:t>1</w:t>
            </w:r>
            <w:r>
              <w:rPr>
                <w:rFonts w:ascii="Times New Roman" w:hAnsi="Times New Roman" w:cs="Times New Roman" w:hint="eastAsia"/>
                <w:sz w:val="18"/>
                <w:szCs w:val="18"/>
              </w:rPr>
              <w:t>分；存在</w:t>
            </w:r>
            <w:r>
              <w:rPr>
                <w:rFonts w:ascii="Times New Roman" w:hAnsi="Times New Roman" w:cs="Times New Roman"/>
                <w:sz w:val="18"/>
                <w:szCs w:val="18"/>
              </w:rPr>
              <w:t>严重锈蚀现象</w:t>
            </w:r>
            <w:r>
              <w:rPr>
                <w:rFonts w:ascii="Times New Roman" w:hAnsi="Times New Roman" w:cs="Times New Roman" w:hint="eastAsia"/>
                <w:sz w:val="18"/>
                <w:szCs w:val="18"/>
              </w:rPr>
              <w:t>的，扣</w:t>
            </w:r>
            <w:r>
              <w:rPr>
                <w:rFonts w:ascii="Times New Roman" w:hAnsi="Times New Roman" w:cs="Times New Roman" w:hint="eastAsia"/>
                <w:sz w:val="18"/>
                <w:szCs w:val="18"/>
              </w:rPr>
              <w:t>1</w:t>
            </w:r>
            <w:r>
              <w:rPr>
                <w:rFonts w:ascii="Times New Roman" w:hAnsi="Times New Roman" w:cs="Times New Roman" w:hint="eastAsia"/>
                <w:sz w:val="18"/>
                <w:szCs w:val="18"/>
              </w:rPr>
              <w:t>分；无法</w:t>
            </w:r>
            <w:r>
              <w:rPr>
                <w:rFonts w:ascii="Times New Roman" w:hAnsi="Times New Roman" w:cs="Times New Roman"/>
                <w:sz w:val="18"/>
                <w:szCs w:val="18"/>
              </w:rPr>
              <w:t>启闭正常</w:t>
            </w:r>
            <w:r>
              <w:rPr>
                <w:rFonts w:ascii="Times New Roman" w:hAnsi="Times New Roman" w:cs="Times New Roman" w:hint="eastAsia"/>
                <w:sz w:val="18"/>
                <w:szCs w:val="18"/>
              </w:rPr>
              <w:t>的，扣</w:t>
            </w:r>
            <w:r>
              <w:rPr>
                <w:rFonts w:ascii="Times New Roman" w:hAnsi="Times New Roman" w:cs="Times New Roman" w:hint="eastAsia"/>
                <w:sz w:val="18"/>
                <w:szCs w:val="18"/>
              </w:rPr>
              <w:t>1</w:t>
            </w:r>
            <w:r>
              <w:rPr>
                <w:rFonts w:ascii="Times New Roman" w:hAnsi="Times New Roman" w:cs="Times New Roman" w:hint="eastAsia"/>
                <w:sz w:val="18"/>
                <w:szCs w:val="18"/>
              </w:rPr>
              <w:t>分；</w:t>
            </w:r>
            <w:r>
              <w:rPr>
                <w:rFonts w:ascii="Times New Roman" w:hAnsi="Times New Roman" w:cs="Times New Roman"/>
                <w:sz w:val="18"/>
                <w:szCs w:val="18"/>
              </w:rPr>
              <w:t>关闭</w:t>
            </w:r>
            <w:r>
              <w:rPr>
                <w:rFonts w:ascii="Times New Roman" w:hAnsi="Times New Roman" w:cs="Times New Roman" w:hint="eastAsia"/>
                <w:sz w:val="18"/>
                <w:szCs w:val="18"/>
              </w:rPr>
              <w:t>不</w:t>
            </w:r>
            <w:r>
              <w:rPr>
                <w:rFonts w:ascii="Times New Roman" w:hAnsi="Times New Roman" w:cs="Times New Roman"/>
                <w:sz w:val="18"/>
                <w:szCs w:val="18"/>
              </w:rPr>
              <w:t>严密</w:t>
            </w:r>
            <w:r>
              <w:rPr>
                <w:rFonts w:ascii="Times New Roman" w:hAnsi="Times New Roman" w:cs="Times New Roman" w:hint="eastAsia"/>
                <w:sz w:val="18"/>
                <w:szCs w:val="18"/>
              </w:rPr>
              <w:t>的，扣</w:t>
            </w:r>
            <w:r>
              <w:rPr>
                <w:rFonts w:ascii="Times New Roman" w:hAnsi="Times New Roman" w:cs="Times New Roman" w:hint="eastAsia"/>
                <w:sz w:val="18"/>
                <w:szCs w:val="18"/>
              </w:rPr>
              <w:t>1</w:t>
            </w:r>
            <w:r>
              <w:rPr>
                <w:rFonts w:ascii="Times New Roman" w:hAnsi="Times New Roman" w:cs="Times New Roman" w:hint="eastAsia"/>
                <w:sz w:val="18"/>
                <w:szCs w:val="18"/>
              </w:rPr>
              <w:t>分</w:t>
            </w:r>
          </w:p>
        </w:tc>
      </w:tr>
      <w:tr w:rsidR="00372F95" w14:paraId="2865D79A" w14:textId="77777777">
        <w:trPr>
          <w:trHeight w:hRule="exact" w:val="557"/>
        </w:trPr>
        <w:tc>
          <w:tcPr>
            <w:tcW w:w="1102" w:type="dxa"/>
            <w:vMerge/>
            <w:tcBorders>
              <w:top w:val="single" w:sz="4" w:space="0" w:color="auto"/>
              <w:left w:val="single" w:sz="4" w:space="0" w:color="000000"/>
              <w:bottom w:val="single" w:sz="4" w:space="0" w:color="auto"/>
              <w:right w:val="single" w:sz="4" w:space="0" w:color="000000"/>
            </w:tcBorders>
            <w:vAlign w:val="center"/>
          </w:tcPr>
          <w:p w14:paraId="318E5495" w14:textId="77777777" w:rsidR="00372F95" w:rsidRDefault="00372F95">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3C4FB1F8" w14:textId="77777777" w:rsidR="00372F95" w:rsidRDefault="00567CE3">
            <w:pPr>
              <w:jc w:val="left"/>
              <w:rPr>
                <w:kern w:val="0"/>
                <w:sz w:val="18"/>
                <w:szCs w:val="18"/>
                <w:u w:val="single" w:color="000000"/>
              </w:rPr>
            </w:pPr>
            <w:r>
              <w:rPr>
                <w:rFonts w:ascii="Times New Roman" w:hAnsi="Times New Roman" w:cs="Times New Roman"/>
                <w:sz w:val="18"/>
                <w:szCs w:val="18"/>
              </w:rPr>
              <w:t>3</w:t>
            </w:r>
            <w:r>
              <w:rPr>
                <w:kern w:val="0"/>
                <w:sz w:val="18"/>
                <w:szCs w:val="18"/>
              </w:rPr>
              <w:t>.</w:t>
            </w:r>
            <w:r>
              <w:rPr>
                <w:rFonts w:ascii="Times New Roman" w:hAnsi="Times New Roman" w:cs="Times New Roman"/>
                <w:sz w:val="18"/>
                <w:szCs w:val="18"/>
              </w:rPr>
              <w:t>使用仪器检测</w:t>
            </w:r>
            <w:r>
              <w:rPr>
                <w:rFonts w:hint="eastAsia"/>
                <w:sz w:val="18"/>
                <w:szCs w:val="18"/>
              </w:rPr>
              <w:t>应</w:t>
            </w:r>
            <w:r>
              <w:rPr>
                <w:rFonts w:ascii="Times New Roman" w:hAnsi="Times New Roman" w:cs="Times New Roman"/>
                <w:sz w:val="18"/>
                <w:szCs w:val="18"/>
              </w:rPr>
              <w:t>无燃气泄漏</w:t>
            </w:r>
          </w:p>
        </w:tc>
        <w:tc>
          <w:tcPr>
            <w:tcW w:w="560" w:type="dxa"/>
            <w:tcBorders>
              <w:top w:val="single" w:sz="4" w:space="0" w:color="000000"/>
              <w:left w:val="single" w:sz="4" w:space="0" w:color="000000"/>
              <w:bottom w:val="single" w:sz="4" w:space="0" w:color="000000"/>
              <w:right w:val="single" w:sz="4" w:space="0" w:color="000000"/>
            </w:tcBorders>
            <w:vAlign w:val="center"/>
          </w:tcPr>
          <w:p w14:paraId="586B48C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26D36098"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162D7572"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68FF622A" w14:textId="77777777" w:rsidR="00372F95" w:rsidRDefault="00567CE3">
            <w:pPr>
              <w:ind w:right="261"/>
              <w:jc w:val="left"/>
              <w:rPr>
                <w:kern w:val="0"/>
                <w:sz w:val="18"/>
                <w:szCs w:val="18"/>
              </w:rPr>
            </w:pPr>
            <w:r>
              <w:rPr>
                <w:rFonts w:hint="eastAsia"/>
                <w:kern w:val="0"/>
                <w:sz w:val="18"/>
                <w:szCs w:val="18"/>
              </w:rPr>
              <w:t>现场检查有漏气的，扣</w:t>
            </w:r>
            <w:r>
              <w:rPr>
                <w:rFonts w:hint="eastAsia"/>
                <w:kern w:val="0"/>
                <w:sz w:val="18"/>
                <w:szCs w:val="18"/>
              </w:rPr>
              <w:t>4</w:t>
            </w:r>
            <w:r>
              <w:rPr>
                <w:rFonts w:hint="eastAsia"/>
                <w:kern w:val="0"/>
                <w:sz w:val="18"/>
                <w:szCs w:val="18"/>
              </w:rPr>
              <w:t>分</w:t>
            </w:r>
          </w:p>
        </w:tc>
      </w:tr>
      <w:tr w:rsidR="00372F95" w14:paraId="007F3F87" w14:textId="77777777">
        <w:trPr>
          <w:trHeight w:hRule="exact" w:val="2081"/>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60CE976" w14:textId="77777777" w:rsidR="00372F95" w:rsidRDefault="00567CE3">
            <w:pPr>
              <w:jc w:val="center"/>
              <w:rPr>
                <w:rFonts w:ascii="Calibri" w:hAnsi="Calibri"/>
                <w:kern w:val="0"/>
                <w:sz w:val="22"/>
                <w:szCs w:val="22"/>
              </w:rPr>
            </w:pPr>
            <w:r>
              <w:rPr>
                <w:rFonts w:ascii="Times New Roman" w:hAnsi="Times New Roman" w:cs="Times New Roman" w:hint="eastAsia"/>
                <w:sz w:val="18"/>
                <w:szCs w:val="18"/>
              </w:rPr>
              <w:t>五、</w:t>
            </w:r>
            <w:r>
              <w:rPr>
                <w:rFonts w:ascii="Times New Roman" w:hAnsi="Times New Roman" w:cs="Times New Roman"/>
                <w:sz w:val="18"/>
                <w:szCs w:val="18"/>
              </w:rPr>
              <w:t>钢管腐蚀防护</w:t>
            </w:r>
          </w:p>
        </w:tc>
        <w:tc>
          <w:tcPr>
            <w:tcW w:w="3271" w:type="dxa"/>
            <w:tcBorders>
              <w:top w:val="single" w:sz="4" w:space="0" w:color="000000"/>
              <w:left w:val="single" w:sz="4" w:space="0" w:color="000000"/>
              <w:bottom w:val="single" w:sz="4" w:space="0" w:color="000000"/>
              <w:right w:val="single" w:sz="4" w:space="0" w:color="000000"/>
            </w:tcBorders>
            <w:vAlign w:val="center"/>
          </w:tcPr>
          <w:p w14:paraId="18654EC1" w14:textId="0511B66F" w:rsidR="00372F95" w:rsidRDefault="00567CE3">
            <w:pPr>
              <w:jc w:val="left"/>
              <w:rPr>
                <w:kern w:val="0"/>
                <w:sz w:val="18"/>
                <w:szCs w:val="18"/>
                <w:u w:val="single" w:color="000000"/>
              </w:rPr>
            </w:pPr>
            <w:r>
              <w:rPr>
                <w:rFonts w:ascii="Times New Roman" w:hAnsi="Times New Roman" w:cs="Times New Roman" w:hint="eastAsia"/>
                <w:sz w:val="18"/>
                <w:szCs w:val="18"/>
              </w:rPr>
              <w:t>1</w:t>
            </w:r>
            <w:r>
              <w:rPr>
                <w:kern w:val="0"/>
                <w:sz w:val="18"/>
                <w:szCs w:val="18"/>
              </w:rPr>
              <w:t>.</w:t>
            </w:r>
            <w:r>
              <w:rPr>
                <w:rFonts w:ascii="Times New Roman" w:hAnsi="Times New Roman" w:cs="Times New Roman"/>
                <w:sz w:val="18"/>
                <w:szCs w:val="18"/>
              </w:rPr>
              <w:t>城市燃气埋地钢制管道必须采用防腐层外保护辅以阴极保护的腐蚀控制系统，</w:t>
            </w:r>
            <w:ins w:id="581" w:author="玉洁" w:date="2022-06-17T18:10:00Z">
              <w:r w:rsidR="006C7432">
                <w:rPr>
                  <w:rFonts w:ascii="Times New Roman" w:hAnsi="Times New Roman" w:cs="Times New Roman" w:hint="eastAsia"/>
                  <w:sz w:val="18"/>
                  <w:szCs w:val="18"/>
                </w:rPr>
                <w:t>应</w:t>
              </w:r>
            </w:ins>
            <w:r>
              <w:rPr>
                <w:rFonts w:ascii="Times New Roman" w:hAnsi="Times New Roman" w:cs="Times New Roman"/>
                <w:sz w:val="18"/>
                <w:szCs w:val="18"/>
              </w:rPr>
              <w:t>采用强制电流方式</w:t>
            </w:r>
            <w:r>
              <w:rPr>
                <w:rFonts w:ascii="Times New Roman" w:hAnsi="Times New Roman" w:cs="Times New Roman" w:hint="eastAsia"/>
                <w:sz w:val="18"/>
                <w:szCs w:val="18"/>
              </w:rPr>
              <w:t>或</w:t>
            </w:r>
            <w:r>
              <w:rPr>
                <w:rFonts w:ascii="Times New Roman" w:hAnsi="Times New Roman" w:cs="Times New Roman"/>
                <w:sz w:val="18"/>
                <w:szCs w:val="18"/>
              </w:rPr>
              <w:t>牺牲阳极保护法方式。</w:t>
            </w:r>
            <w:r>
              <w:rPr>
                <w:rFonts w:ascii="Times New Roman" w:hAnsi="Times New Roman" w:cs="Times New Roman"/>
                <w:kern w:val="0"/>
                <w:sz w:val="18"/>
                <w:szCs w:val="18"/>
              </w:rPr>
              <w:t>高压、次高压管道防腐层的检测周期每</w:t>
            </w:r>
            <w:r>
              <w:rPr>
                <w:rFonts w:ascii="Times New Roman" w:hAnsi="Times New Roman" w:cs="Times New Roman"/>
                <w:kern w:val="0"/>
                <w:sz w:val="18"/>
                <w:szCs w:val="18"/>
              </w:rPr>
              <w:t>3</w:t>
            </w:r>
            <w:r>
              <w:rPr>
                <w:rFonts w:ascii="Times New Roman" w:hAnsi="Times New Roman" w:cs="Times New Roman"/>
                <w:kern w:val="0"/>
                <w:sz w:val="18"/>
                <w:szCs w:val="18"/>
              </w:rPr>
              <w:t>年不得少于</w:t>
            </w:r>
            <w:r>
              <w:rPr>
                <w:rFonts w:ascii="Times New Roman" w:hAnsi="Times New Roman" w:cs="Times New Roman"/>
                <w:kern w:val="0"/>
                <w:sz w:val="18"/>
                <w:szCs w:val="18"/>
              </w:rPr>
              <w:t>1</w:t>
            </w:r>
            <w:r>
              <w:rPr>
                <w:rFonts w:ascii="Times New Roman" w:hAnsi="Times New Roman" w:cs="Times New Roman"/>
                <w:kern w:val="0"/>
                <w:sz w:val="18"/>
                <w:szCs w:val="18"/>
              </w:rPr>
              <w:t>次。</w:t>
            </w:r>
            <w:r>
              <w:rPr>
                <w:rFonts w:ascii="Times New Roman" w:hAnsi="Times New Roman" w:cs="Times New Roman" w:hint="eastAsia"/>
                <w:kern w:val="0"/>
                <w:sz w:val="18"/>
                <w:szCs w:val="18"/>
              </w:rPr>
              <w:t>阴极保护系统检测每</w:t>
            </w:r>
            <w:r>
              <w:rPr>
                <w:rFonts w:ascii="Times New Roman" w:hAnsi="Times New Roman" w:cs="Times New Roman" w:hint="eastAsia"/>
                <w:kern w:val="0"/>
                <w:sz w:val="18"/>
                <w:szCs w:val="18"/>
              </w:rPr>
              <w:t>6</w:t>
            </w:r>
            <w:r>
              <w:rPr>
                <w:rFonts w:ascii="Times New Roman" w:hAnsi="Times New Roman" w:cs="Times New Roman" w:hint="eastAsia"/>
                <w:kern w:val="0"/>
                <w:sz w:val="18"/>
                <w:szCs w:val="18"/>
              </w:rPr>
              <w:t>个月不得少于</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次</w:t>
            </w:r>
          </w:p>
        </w:tc>
        <w:tc>
          <w:tcPr>
            <w:tcW w:w="560" w:type="dxa"/>
            <w:tcBorders>
              <w:top w:val="single" w:sz="4" w:space="0" w:color="000000"/>
              <w:left w:val="single" w:sz="4" w:space="0" w:color="000000"/>
              <w:bottom w:val="single" w:sz="4" w:space="0" w:color="000000"/>
              <w:right w:val="single" w:sz="4" w:space="0" w:color="000000"/>
            </w:tcBorders>
            <w:vAlign w:val="center"/>
          </w:tcPr>
          <w:p w14:paraId="018AF16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4A5B7AC5"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3281B18F"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34857FA9" w14:textId="77777777" w:rsidR="00372F95" w:rsidRDefault="00567CE3">
            <w:pPr>
              <w:ind w:right="261"/>
              <w:jc w:val="left"/>
              <w:rPr>
                <w:kern w:val="0"/>
                <w:sz w:val="18"/>
                <w:szCs w:val="18"/>
              </w:rPr>
            </w:pPr>
            <w:r>
              <w:rPr>
                <w:rFonts w:ascii="Times New Roman" w:hAnsi="Times New Roman" w:cs="Times New Roman" w:hint="eastAsia"/>
                <w:sz w:val="18"/>
                <w:szCs w:val="18"/>
              </w:rPr>
              <w:t>无</w:t>
            </w:r>
            <w:r>
              <w:rPr>
                <w:rFonts w:ascii="Times New Roman" w:hAnsi="Times New Roman" w:cs="Times New Roman"/>
                <w:sz w:val="18"/>
                <w:szCs w:val="18"/>
              </w:rPr>
              <w:t>强制电流方式</w:t>
            </w:r>
            <w:r>
              <w:rPr>
                <w:rFonts w:ascii="Times New Roman" w:hAnsi="Times New Roman" w:cs="Times New Roman" w:hint="eastAsia"/>
                <w:sz w:val="18"/>
                <w:szCs w:val="18"/>
              </w:rPr>
              <w:t>或</w:t>
            </w:r>
            <w:r>
              <w:rPr>
                <w:rFonts w:ascii="Times New Roman" w:hAnsi="Times New Roman" w:cs="Times New Roman"/>
                <w:sz w:val="18"/>
                <w:szCs w:val="18"/>
              </w:rPr>
              <w:t>牺牲阳极保护</w:t>
            </w:r>
            <w:proofErr w:type="gramStart"/>
            <w:r>
              <w:rPr>
                <w:rFonts w:ascii="Times New Roman" w:hAnsi="Times New Roman" w:cs="Times New Roman"/>
                <w:sz w:val="18"/>
                <w:szCs w:val="18"/>
              </w:rPr>
              <w:t>法方式</w:t>
            </w:r>
            <w:proofErr w:type="gramEnd"/>
            <w:r>
              <w:rPr>
                <w:rFonts w:ascii="Times New Roman" w:hAnsi="Times New Roman" w:cs="Times New Roman" w:hint="eastAsia"/>
                <w:sz w:val="18"/>
                <w:szCs w:val="18"/>
              </w:rPr>
              <w:t>的，扣</w:t>
            </w:r>
            <w:r>
              <w:rPr>
                <w:rFonts w:ascii="Times New Roman" w:hAnsi="Times New Roman" w:cs="Times New Roman" w:hint="eastAsia"/>
                <w:sz w:val="18"/>
                <w:szCs w:val="18"/>
              </w:rPr>
              <w:t>2</w:t>
            </w:r>
            <w:r>
              <w:rPr>
                <w:rFonts w:ascii="Times New Roman" w:hAnsi="Times New Roman" w:cs="Times New Roman" w:hint="eastAsia"/>
                <w:sz w:val="18"/>
                <w:szCs w:val="18"/>
              </w:rPr>
              <w:t>分；</w:t>
            </w:r>
            <w:r>
              <w:rPr>
                <w:rFonts w:ascii="Times New Roman" w:hAnsi="Times New Roman" w:cs="Times New Roman"/>
                <w:kern w:val="0"/>
                <w:sz w:val="18"/>
                <w:szCs w:val="18"/>
              </w:rPr>
              <w:t>管道防腐层</w:t>
            </w:r>
            <w:r>
              <w:rPr>
                <w:rFonts w:ascii="Times New Roman" w:hAnsi="Times New Roman" w:cs="Times New Roman" w:hint="eastAsia"/>
                <w:kern w:val="0"/>
                <w:sz w:val="18"/>
                <w:szCs w:val="18"/>
              </w:rPr>
              <w:t>未进行</w:t>
            </w:r>
            <w:r>
              <w:rPr>
                <w:rFonts w:ascii="Times New Roman" w:hAnsi="Times New Roman" w:cs="Times New Roman"/>
                <w:kern w:val="0"/>
                <w:sz w:val="18"/>
                <w:szCs w:val="18"/>
              </w:rPr>
              <w:t>周期</w:t>
            </w:r>
            <w:r>
              <w:rPr>
                <w:rFonts w:ascii="Times New Roman" w:hAnsi="Times New Roman" w:cs="Times New Roman" w:hint="eastAsia"/>
                <w:kern w:val="0"/>
                <w:sz w:val="18"/>
                <w:szCs w:val="18"/>
              </w:rPr>
              <w:t>性检测的，扣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分；阴极保护系统未进行周期性检测的，扣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w:t>
            </w:r>
          </w:p>
        </w:tc>
      </w:tr>
      <w:tr w:rsidR="00372F95" w14:paraId="47CA92AC" w14:textId="77777777">
        <w:trPr>
          <w:trHeight w:hRule="exact" w:val="1674"/>
        </w:trPr>
        <w:tc>
          <w:tcPr>
            <w:tcW w:w="1102" w:type="dxa"/>
            <w:vMerge/>
            <w:tcBorders>
              <w:top w:val="single" w:sz="4" w:space="0" w:color="auto"/>
              <w:left w:val="single" w:sz="4" w:space="0" w:color="000000"/>
              <w:bottom w:val="single" w:sz="4" w:space="0" w:color="auto"/>
              <w:right w:val="single" w:sz="4" w:space="0" w:color="000000"/>
            </w:tcBorders>
            <w:vAlign w:val="center"/>
          </w:tcPr>
          <w:p w14:paraId="2CB4DC4F" w14:textId="77777777" w:rsidR="00372F95" w:rsidRDefault="00372F95">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31749A5E" w14:textId="7C9DFFD5" w:rsidR="00372F95" w:rsidRDefault="00567CE3">
            <w:pPr>
              <w:jc w:val="left"/>
              <w:rPr>
                <w:kern w:val="0"/>
                <w:sz w:val="18"/>
                <w:szCs w:val="18"/>
                <w:u w:val="single" w:color="000000"/>
              </w:rPr>
            </w:pPr>
            <w:r>
              <w:rPr>
                <w:rFonts w:ascii="Times New Roman" w:hAnsi="Times New Roman" w:cs="Times New Roman" w:hint="eastAsia"/>
                <w:kern w:val="0"/>
                <w:sz w:val="18"/>
                <w:szCs w:val="18"/>
              </w:rPr>
              <w:t>2</w:t>
            </w:r>
            <w:r>
              <w:rPr>
                <w:kern w:val="0"/>
                <w:sz w:val="18"/>
                <w:szCs w:val="18"/>
              </w:rPr>
              <w:t>.</w:t>
            </w:r>
            <w:r>
              <w:rPr>
                <w:rFonts w:ascii="Times New Roman" w:hAnsi="Times New Roman" w:cs="Times New Roman"/>
                <w:kern w:val="0"/>
                <w:sz w:val="18"/>
                <w:szCs w:val="18"/>
              </w:rPr>
              <w:t>通过测试桩对管道的保护电位进行测试，</w:t>
            </w:r>
            <w:r>
              <w:rPr>
                <w:rFonts w:hint="eastAsia"/>
                <w:kern w:val="0"/>
                <w:sz w:val="18"/>
                <w:szCs w:val="18"/>
              </w:rPr>
              <w:t>阴极</w:t>
            </w:r>
            <w:r>
              <w:rPr>
                <w:rFonts w:ascii="Times New Roman" w:hAnsi="Times New Roman" w:cs="Times New Roman"/>
                <w:kern w:val="0"/>
                <w:sz w:val="18"/>
                <w:szCs w:val="18"/>
              </w:rPr>
              <w:t>保护电位应</w:t>
            </w:r>
            <w:r w:rsidRPr="006C7432">
              <w:rPr>
                <w:rFonts w:ascii="Times New Roman" w:hAnsi="Times New Roman" w:cs="Times New Roman"/>
                <w:kern w:val="0"/>
                <w:sz w:val="18"/>
                <w:szCs w:val="18"/>
              </w:rPr>
              <w:t>负于</w:t>
            </w:r>
            <w:r w:rsidRPr="006C7432">
              <w:rPr>
                <w:rFonts w:ascii="Times New Roman" w:hAnsi="Times New Roman" w:cs="Times New Roman"/>
                <w:kern w:val="0"/>
                <w:sz w:val="18"/>
                <w:szCs w:val="18"/>
              </w:rPr>
              <w:t>-0.85V</w:t>
            </w:r>
            <w:r w:rsidRPr="006C7432">
              <w:rPr>
                <w:rFonts w:ascii="Times New Roman" w:hAnsi="Times New Roman" w:cs="Times New Roman"/>
                <w:kern w:val="0"/>
                <w:sz w:val="18"/>
                <w:szCs w:val="18"/>
              </w:rPr>
              <w:t>。</w:t>
            </w:r>
            <w:r>
              <w:rPr>
                <w:rFonts w:ascii="Times New Roman" w:hAnsi="Times New Roman" w:cs="Times New Roman" w:hint="eastAsia"/>
                <w:kern w:val="0"/>
                <w:sz w:val="18"/>
                <w:szCs w:val="18"/>
              </w:rPr>
              <w:t>企业应每年自检一次</w:t>
            </w:r>
            <w:r>
              <w:rPr>
                <w:rFonts w:ascii="Times New Roman" w:hAnsi="Times New Roman" w:cs="Times New Roman"/>
                <w:kern w:val="0"/>
                <w:sz w:val="18"/>
                <w:szCs w:val="18"/>
              </w:rPr>
              <w:t>，并做好记录。</w:t>
            </w:r>
            <w:ins w:id="582" w:author="玉洁" w:date="2022-06-17T18:13:00Z">
              <w:r w:rsidR="006C7432">
                <w:rPr>
                  <w:rFonts w:ascii="Times New Roman" w:hAnsi="Times New Roman" w:cs="Times New Roman" w:hint="eastAsia"/>
                  <w:kern w:val="0"/>
                  <w:sz w:val="18"/>
                  <w:szCs w:val="18"/>
                </w:rPr>
                <w:t>应</w:t>
              </w:r>
            </w:ins>
            <w:r>
              <w:rPr>
                <w:rFonts w:ascii="Times New Roman" w:hAnsi="Times New Roman" w:cs="Times New Roman"/>
                <w:kern w:val="0"/>
                <w:sz w:val="18"/>
                <w:szCs w:val="18"/>
              </w:rPr>
              <w:t>无漏检或超期未检现象，对检查发现的隐患</w:t>
            </w:r>
            <w:ins w:id="583" w:author="玉洁" w:date="2022-06-17T18:12:00Z">
              <w:r w:rsidR="006C7432">
                <w:rPr>
                  <w:rFonts w:ascii="Times New Roman" w:hAnsi="Times New Roman" w:cs="Times New Roman" w:hint="eastAsia"/>
                  <w:kern w:val="0"/>
                  <w:sz w:val="18"/>
                  <w:szCs w:val="18"/>
                </w:rPr>
                <w:t>应</w:t>
              </w:r>
            </w:ins>
            <w:r>
              <w:rPr>
                <w:rFonts w:ascii="Times New Roman" w:hAnsi="Times New Roman" w:cs="Times New Roman"/>
                <w:kern w:val="0"/>
                <w:sz w:val="18"/>
                <w:szCs w:val="18"/>
              </w:rPr>
              <w:t>制定有防范或整改措施</w:t>
            </w:r>
          </w:p>
        </w:tc>
        <w:tc>
          <w:tcPr>
            <w:tcW w:w="560" w:type="dxa"/>
            <w:tcBorders>
              <w:top w:val="single" w:sz="4" w:space="0" w:color="000000"/>
              <w:left w:val="single" w:sz="4" w:space="0" w:color="000000"/>
              <w:bottom w:val="single" w:sz="4" w:space="0" w:color="000000"/>
              <w:right w:val="single" w:sz="4" w:space="0" w:color="000000"/>
            </w:tcBorders>
            <w:vAlign w:val="center"/>
          </w:tcPr>
          <w:p w14:paraId="6152DB0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42AA948B"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25118299"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2BCBE2DA" w14:textId="77777777" w:rsidR="00372F95" w:rsidRDefault="00567CE3">
            <w:pPr>
              <w:ind w:right="261"/>
              <w:jc w:val="left"/>
              <w:rPr>
                <w:kern w:val="0"/>
                <w:sz w:val="18"/>
                <w:szCs w:val="18"/>
              </w:rPr>
            </w:pPr>
            <w:r>
              <w:rPr>
                <w:rFonts w:hint="eastAsia"/>
                <w:kern w:val="0"/>
                <w:sz w:val="18"/>
                <w:szCs w:val="18"/>
              </w:rPr>
              <w:t>阴极</w:t>
            </w:r>
            <w:r>
              <w:rPr>
                <w:rFonts w:ascii="Times New Roman" w:hAnsi="Times New Roman" w:cs="Times New Roman"/>
                <w:kern w:val="0"/>
                <w:sz w:val="18"/>
                <w:szCs w:val="18"/>
              </w:rPr>
              <w:t>保护电位</w:t>
            </w:r>
            <w:r>
              <w:rPr>
                <w:rFonts w:ascii="Times New Roman" w:hAnsi="Times New Roman" w:cs="Times New Roman" w:hint="eastAsia"/>
                <w:kern w:val="0"/>
                <w:sz w:val="18"/>
                <w:szCs w:val="18"/>
              </w:rPr>
              <w:t>未</w:t>
            </w:r>
            <w:r>
              <w:rPr>
                <w:rFonts w:ascii="Times New Roman" w:hAnsi="Times New Roman" w:cs="Times New Roman"/>
                <w:kern w:val="0"/>
                <w:sz w:val="18"/>
                <w:szCs w:val="18"/>
              </w:rPr>
              <w:t>负于</w:t>
            </w:r>
            <w:r>
              <w:rPr>
                <w:rFonts w:ascii="Times New Roman" w:hAnsi="Times New Roman" w:cs="Times New Roman"/>
                <w:kern w:val="0"/>
                <w:sz w:val="18"/>
                <w:szCs w:val="18"/>
              </w:rPr>
              <w:t>-0.85V</w:t>
            </w:r>
            <w:r>
              <w:rPr>
                <w:rFonts w:ascii="Times New Roman" w:hAnsi="Times New Roman" w:cs="Times New Roman" w:hint="eastAsia"/>
                <w:kern w:val="0"/>
                <w:sz w:val="18"/>
                <w:szCs w:val="18"/>
              </w:rPr>
              <w:t>的，扣</w:t>
            </w:r>
            <w:r>
              <w:rPr>
                <w:rFonts w:ascii="Times New Roman" w:hAnsi="Times New Roman" w:cs="Times New Roman" w:hint="eastAsia"/>
                <w:kern w:val="0"/>
                <w:sz w:val="18"/>
                <w:szCs w:val="18"/>
              </w:rPr>
              <w:t>2</w:t>
            </w:r>
            <w:r>
              <w:rPr>
                <w:rFonts w:ascii="Times New Roman" w:hAnsi="Times New Roman" w:cs="Times New Roman" w:hint="eastAsia"/>
                <w:kern w:val="0"/>
                <w:sz w:val="18"/>
                <w:szCs w:val="18"/>
              </w:rPr>
              <w:t>分；</w:t>
            </w:r>
            <w:proofErr w:type="gramStart"/>
            <w:r>
              <w:rPr>
                <w:rFonts w:ascii="Times New Roman" w:hAnsi="Times New Roman" w:cs="Times New Roman" w:hint="eastAsia"/>
                <w:kern w:val="0"/>
                <w:sz w:val="18"/>
                <w:szCs w:val="18"/>
              </w:rPr>
              <w:t>每年未自</w:t>
            </w:r>
            <w:proofErr w:type="gramEnd"/>
            <w:r>
              <w:rPr>
                <w:rFonts w:ascii="Times New Roman" w:hAnsi="Times New Roman" w:cs="Times New Roman" w:hint="eastAsia"/>
                <w:kern w:val="0"/>
                <w:sz w:val="18"/>
                <w:szCs w:val="18"/>
              </w:rPr>
              <w:t>检一次</w:t>
            </w:r>
            <w:r>
              <w:rPr>
                <w:rFonts w:ascii="Times New Roman" w:hAnsi="Times New Roman" w:cs="Times New Roman"/>
                <w:kern w:val="0"/>
                <w:sz w:val="18"/>
                <w:szCs w:val="18"/>
              </w:rPr>
              <w:t>，</w:t>
            </w:r>
            <w:r>
              <w:rPr>
                <w:rFonts w:ascii="Times New Roman" w:hAnsi="Times New Roman" w:cs="Times New Roman" w:hint="eastAsia"/>
                <w:kern w:val="0"/>
                <w:sz w:val="18"/>
                <w:szCs w:val="18"/>
              </w:rPr>
              <w:t>且无</w:t>
            </w:r>
            <w:r>
              <w:rPr>
                <w:rFonts w:ascii="Times New Roman" w:hAnsi="Times New Roman" w:cs="Times New Roman"/>
                <w:kern w:val="0"/>
                <w:sz w:val="18"/>
                <w:szCs w:val="18"/>
              </w:rPr>
              <w:t>记录</w:t>
            </w:r>
            <w:r>
              <w:rPr>
                <w:rFonts w:ascii="Times New Roman" w:hAnsi="Times New Roman" w:cs="Times New Roman" w:hint="eastAsia"/>
                <w:kern w:val="0"/>
                <w:sz w:val="18"/>
                <w:szCs w:val="18"/>
              </w:rPr>
              <w:t>的，扣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w:t>
            </w:r>
            <w:r>
              <w:rPr>
                <w:rFonts w:ascii="Times New Roman" w:hAnsi="Times New Roman" w:cs="Times New Roman"/>
                <w:kern w:val="0"/>
                <w:sz w:val="18"/>
                <w:szCs w:val="18"/>
              </w:rPr>
              <w:t>对检查发现的隐患</w:t>
            </w:r>
            <w:r>
              <w:rPr>
                <w:rFonts w:ascii="Times New Roman" w:hAnsi="Times New Roman" w:cs="Times New Roman" w:hint="eastAsia"/>
                <w:kern w:val="0"/>
                <w:sz w:val="18"/>
                <w:szCs w:val="18"/>
              </w:rPr>
              <w:t>未</w:t>
            </w:r>
            <w:r>
              <w:rPr>
                <w:rFonts w:ascii="Times New Roman" w:hAnsi="Times New Roman" w:cs="Times New Roman"/>
                <w:kern w:val="0"/>
                <w:sz w:val="18"/>
                <w:szCs w:val="18"/>
              </w:rPr>
              <w:t>制定防范或整改措施</w:t>
            </w:r>
            <w:r>
              <w:rPr>
                <w:rFonts w:ascii="Times New Roman" w:hAnsi="Times New Roman" w:cs="Times New Roman" w:hint="eastAsia"/>
                <w:kern w:val="0"/>
                <w:sz w:val="18"/>
                <w:szCs w:val="18"/>
              </w:rPr>
              <w:t>的，扣</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分</w:t>
            </w:r>
          </w:p>
        </w:tc>
      </w:tr>
      <w:tr w:rsidR="00372F95" w14:paraId="59088BD5" w14:textId="77777777">
        <w:trPr>
          <w:trHeight w:hRule="exact" w:val="3058"/>
        </w:trPr>
        <w:tc>
          <w:tcPr>
            <w:tcW w:w="1102" w:type="dxa"/>
            <w:vMerge/>
            <w:tcBorders>
              <w:top w:val="single" w:sz="4" w:space="0" w:color="auto"/>
              <w:left w:val="single" w:sz="4" w:space="0" w:color="000000"/>
              <w:bottom w:val="single" w:sz="4" w:space="0" w:color="auto"/>
              <w:right w:val="single" w:sz="4" w:space="0" w:color="000000"/>
            </w:tcBorders>
            <w:vAlign w:val="center"/>
          </w:tcPr>
          <w:p w14:paraId="4169A348" w14:textId="77777777" w:rsidR="00372F95" w:rsidRDefault="00372F95">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auto"/>
              <w:right w:val="single" w:sz="4" w:space="0" w:color="000000"/>
            </w:tcBorders>
            <w:vAlign w:val="center"/>
          </w:tcPr>
          <w:p w14:paraId="0CA9CFFC" w14:textId="6E68D34A" w:rsidR="00372F95" w:rsidRDefault="00567CE3">
            <w:pPr>
              <w:jc w:val="left"/>
              <w:rPr>
                <w:kern w:val="0"/>
                <w:sz w:val="18"/>
                <w:szCs w:val="18"/>
                <w:u w:val="single" w:color="000000"/>
              </w:rPr>
            </w:pPr>
            <w:r>
              <w:rPr>
                <w:rFonts w:ascii="Times New Roman" w:hAnsi="Times New Roman" w:cs="Times New Roman" w:hint="eastAsia"/>
                <w:sz w:val="18"/>
                <w:szCs w:val="18"/>
              </w:rPr>
              <w:t>3</w:t>
            </w:r>
            <w:r>
              <w:rPr>
                <w:kern w:val="0"/>
                <w:sz w:val="18"/>
                <w:szCs w:val="18"/>
              </w:rPr>
              <w:t>.</w:t>
            </w:r>
            <w:r>
              <w:rPr>
                <w:rFonts w:ascii="Times New Roman" w:hAnsi="Times New Roman" w:cs="Times New Roman"/>
                <w:sz w:val="18"/>
                <w:szCs w:val="18"/>
              </w:rPr>
              <w:t>钢管干扰防护系统的检测周期和内容</w:t>
            </w:r>
            <w:r w:rsidR="0022101E">
              <w:rPr>
                <w:rFonts w:hint="eastAsia"/>
                <w:kern w:val="0"/>
                <w:sz w:val="18"/>
                <w:szCs w:val="18"/>
              </w:rPr>
              <w:t>应</w:t>
            </w:r>
            <w:r>
              <w:rPr>
                <w:rFonts w:ascii="Times New Roman" w:hAnsi="Times New Roman" w:cs="Times New Roman"/>
                <w:sz w:val="18"/>
                <w:szCs w:val="18"/>
              </w:rPr>
              <w:t>符合</w:t>
            </w:r>
            <w:proofErr w:type="gramStart"/>
            <w:ins w:id="584" w:author="玉洁" w:date="2022-06-17T18:13:00Z">
              <w:r w:rsidR="006C7432">
                <w:rPr>
                  <w:rFonts w:ascii="Times New Roman" w:hAnsi="Times New Roman" w:cs="Times New Roman" w:hint="eastAsia"/>
                  <w:sz w:val="18"/>
                  <w:szCs w:val="18"/>
                </w:rPr>
                <w:t>现行行业</w:t>
              </w:r>
              <w:proofErr w:type="gramEnd"/>
              <w:r w:rsidR="006C7432">
                <w:rPr>
                  <w:rFonts w:ascii="Times New Roman" w:hAnsi="Times New Roman" w:cs="Times New Roman" w:hint="eastAsia"/>
                  <w:sz w:val="18"/>
                  <w:szCs w:val="18"/>
                </w:rPr>
                <w:t>标准</w:t>
              </w:r>
            </w:ins>
            <w:r>
              <w:rPr>
                <w:rFonts w:ascii="Times New Roman" w:hAnsi="Times New Roman" w:cs="Times New Roman"/>
                <w:sz w:val="18"/>
                <w:szCs w:val="18"/>
              </w:rPr>
              <w:t>《城镇燃气埋地钢质管道腐蚀控制技术规程》</w:t>
            </w:r>
            <w:r>
              <w:rPr>
                <w:rFonts w:ascii="Times New Roman" w:hAnsi="Times New Roman" w:cs="Times New Roman"/>
                <w:sz w:val="18"/>
                <w:szCs w:val="18"/>
              </w:rPr>
              <w:t>CJJ95</w:t>
            </w:r>
            <w:r>
              <w:rPr>
                <w:rFonts w:ascii="Times New Roman" w:hAnsi="Times New Roman" w:cs="Times New Roman"/>
                <w:sz w:val="18"/>
                <w:szCs w:val="18"/>
              </w:rPr>
              <w:t>的</w:t>
            </w:r>
            <w:r>
              <w:rPr>
                <w:rFonts w:ascii="Times New Roman" w:hAnsi="Times New Roman" w:cs="Times New Roman" w:hint="eastAsia"/>
                <w:sz w:val="18"/>
                <w:szCs w:val="18"/>
              </w:rPr>
              <w:t>规定</w:t>
            </w:r>
            <w:r>
              <w:rPr>
                <w:rFonts w:ascii="Times New Roman" w:hAnsi="Times New Roman" w:cs="Times New Roman"/>
                <w:sz w:val="18"/>
                <w:szCs w:val="18"/>
              </w:rPr>
              <w:t>，</w:t>
            </w:r>
            <w:r>
              <w:rPr>
                <w:rFonts w:ascii="Times New Roman" w:hAnsi="Times New Roman" w:cs="Times New Roman" w:hint="eastAsia"/>
                <w:sz w:val="18"/>
                <w:szCs w:val="18"/>
              </w:rPr>
              <w:t>应</w:t>
            </w:r>
            <w:r>
              <w:rPr>
                <w:rFonts w:ascii="Times New Roman" w:hAnsi="Times New Roman" w:cs="Times New Roman"/>
                <w:sz w:val="18"/>
                <w:szCs w:val="18"/>
              </w:rPr>
              <w:t>无漏检或超期未检现象，对检查发现的隐患制定</w:t>
            </w:r>
            <w:r>
              <w:rPr>
                <w:rFonts w:ascii="Times New Roman" w:hAnsi="Times New Roman" w:cs="Times New Roman" w:hint="eastAsia"/>
                <w:sz w:val="18"/>
                <w:szCs w:val="18"/>
              </w:rPr>
              <w:t>应</w:t>
            </w:r>
            <w:r>
              <w:rPr>
                <w:rFonts w:ascii="Times New Roman" w:hAnsi="Times New Roman" w:cs="Times New Roman"/>
                <w:sz w:val="18"/>
                <w:szCs w:val="18"/>
              </w:rPr>
              <w:t>有防范或整改措施</w:t>
            </w:r>
          </w:p>
        </w:tc>
        <w:tc>
          <w:tcPr>
            <w:tcW w:w="560" w:type="dxa"/>
            <w:tcBorders>
              <w:top w:val="single" w:sz="4" w:space="0" w:color="000000"/>
              <w:left w:val="single" w:sz="4" w:space="0" w:color="000000"/>
              <w:bottom w:val="single" w:sz="4" w:space="0" w:color="000000"/>
              <w:right w:val="single" w:sz="4" w:space="0" w:color="000000"/>
            </w:tcBorders>
            <w:vAlign w:val="center"/>
          </w:tcPr>
          <w:p w14:paraId="699CAD51" w14:textId="4C0AB55B"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3AB1F429" w14:textId="51DC4AB6" w:rsidR="00372F95" w:rsidRDefault="00567CE3">
            <w:pPr>
              <w:jc w:val="center"/>
              <w:rPr>
                <w:rFonts w:ascii="宋体" w:hAnsi="Calibri"/>
                <w:kern w:val="0"/>
                <w:sz w:val="18"/>
                <w:szCs w:val="18"/>
              </w:rPr>
            </w:pPr>
            <w:r>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57F0ACC6" w14:textId="77777777" w:rsidR="00372F95" w:rsidRDefault="00372F95">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472106A4" w14:textId="77777777" w:rsidR="00372F95" w:rsidRDefault="00567CE3">
            <w:pPr>
              <w:ind w:right="261"/>
              <w:jc w:val="left"/>
              <w:rPr>
                <w:kern w:val="0"/>
                <w:sz w:val="18"/>
                <w:szCs w:val="18"/>
              </w:rPr>
            </w:pPr>
            <w:r>
              <w:rPr>
                <w:rFonts w:ascii="Times New Roman" w:hAnsi="Times New Roman" w:cs="Times New Roman"/>
                <w:sz w:val="18"/>
                <w:szCs w:val="18"/>
              </w:rPr>
              <w:t>钢管干扰防护系统的检测周期和内容</w:t>
            </w:r>
            <w:r>
              <w:rPr>
                <w:rFonts w:ascii="Times New Roman" w:hAnsi="Times New Roman" w:cs="Times New Roman" w:hint="eastAsia"/>
                <w:sz w:val="18"/>
                <w:szCs w:val="18"/>
              </w:rPr>
              <w:t>不</w:t>
            </w:r>
            <w:r>
              <w:rPr>
                <w:rFonts w:ascii="Times New Roman" w:hAnsi="Times New Roman" w:cs="Times New Roman"/>
                <w:sz w:val="18"/>
                <w:szCs w:val="18"/>
              </w:rPr>
              <w:t>符合《城镇燃气埋地钢质管道腐蚀控制技术规程》</w:t>
            </w:r>
            <w:r>
              <w:rPr>
                <w:rFonts w:ascii="Times New Roman" w:hAnsi="Times New Roman" w:cs="Times New Roman"/>
                <w:sz w:val="18"/>
                <w:szCs w:val="18"/>
              </w:rPr>
              <w:t>CJJ95</w:t>
            </w:r>
            <w:r>
              <w:rPr>
                <w:rFonts w:ascii="Times New Roman" w:hAnsi="Times New Roman" w:cs="Times New Roman" w:hint="eastAsia"/>
                <w:sz w:val="18"/>
                <w:szCs w:val="18"/>
              </w:rPr>
              <w:t>（</w:t>
            </w:r>
            <w:r>
              <w:rPr>
                <w:rFonts w:ascii="Times New Roman" w:hAnsi="Times New Roman" w:cs="Times New Roman" w:hint="eastAsia"/>
                <w:sz w:val="18"/>
                <w:szCs w:val="18"/>
              </w:rPr>
              <w:t>2013</w:t>
            </w:r>
            <w:r>
              <w:rPr>
                <w:rFonts w:ascii="Times New Roman" w:hAnsi="Times New Roman" w:cs="Times New Roman" w:hint="eastAsia"/>
                <w:sz w:val="18"/>
                <w:szCs w:val="18"/>
              </w:rPr>
              <w:t>年修订版）技术规程中第</w:t>
            </w:r>
            <w:r>
              <w:rPr>
                <w:rFonts w:ascii="Times New Roman" w:hAnsi="Times New Roman" w:cs="Times New Roman" w:hint="eastAsia"/>
                <w:sz w:val="18"/>
                <w:szCs w:val="18"/>
              </w:rPr>
              <w:t>7</w:t>
            </w:r>
            <w:r>
              <w:rPr>
                <w:rFonts w:ascii="Times New Roman" w:hAnsi="Times New Roman" w:cs="Times New Roman" w:hint="eastAsia"/>
                <w:sz w:val="18"/>
                <w:szCs w:val="18"/>
              </w:rPr>
              <w:t>大点规定的</w:t>
            </w:r>
            <w:r>
              <w:rPr>
                <w:rFonts w:ascii="Times New Roman" w:hAnsi="Times New Roman" w:cs="Times New Roman"/>
                <w:sz w:val="18"/>
                <w:szCs w:val="18"/>
              </w:rPr>
              <w:t>，</w:t>
            </w:r>
            <w:r>
              <w:rPr>
                <w:rFonts w:ascii="Times New Roman" w:hAnsi="Times New Roman" w:cs="Times New Roman" w:hint="eastAsia"/>
                <w:sz w:val="18"/>
                <w:szCs w:val="18"/>
              </w:rPr>
              <w:t>扣</w:t>
            </w:r>
            <w:r>
              <w:rPr>
                <w:rFonts w:ascii="Times New Roman" w:hAnsi="Times New Roman" w:cs="Times New Roman" w:hint="eastAsia"/>
                <w:sz w:val="18"/>
                <w:szCs w:val="18"/>
              </w:rPr>
              <w:t>1</w:t>
            </w:r>
            <w:r>
              <w:rPr>
                <w:rFonts w:ascii="Times New Roman" w:hAnsi="Times New Roman" w:cs="Times New Roman" w:hint="eastAsia"/>
                <w:sz w:val="18"/>
                <w:szCs w:val="18"/>
              </w:rPr>
              <w:t>分；有</w:t>
            </w:r>
            <w:r>
              <w:rPr>
                <w:rFonts w:ascii="Times New Roman" w:hAnsi="Times New Roman" w:cs="Times New Roman"/>
                <w:sz w:val="18"/>
                <w:szCs w:val="18"/>
              </w:rPr>
              <w:t>漏检或超期未检现象，对检查发现的隐患</w:t>
            </w:r>
            <w:r>
              <w:rPr>
                <w:rFonts w:ascii="Times New Roman" w:hAnsi="Times New Roman" w:cs="Times New Roman" w:hint="eastAsia"/>
                <w:sz w:val="18"/>
                <w:szCs w:val="18"/>
              </w:rPr>
              <w:t>未</w:t>
            </w:r>
            <w:r>
              <w:rPr>
                <w:rFonts w:ascii="Times New Roman" w:hAnsi="Times New Roman" w:cs="Times New Roman"/>
                <w:sz w:val="18"/>
                <w:szCs w:val="18"/>
              </w:rPr>
              <w:t>防范或整改措施</w:t>
            </w:r>
            <w:r>
              <w:rPr>
                <w:rFonts w:ascii="Times New Roman" w:hAnsi="Times New Roman" w:cs="Times New Roman" w:hint="eastAsia"/>
                <w:sz w:val="18"/>
                <w:szCs w:val="18"/>
              </w:rPr>
              <w:t>的，扣</w:t>
            </w:r>
            <w:r>
              <w:rPr>
                <w:rFonts w:ascii="Times New Roman" w:hAnsi="Times New Roman" w:cs="Times New Roman" w:hint="eastAsia"/>
                <w:sz w:val="18"/>
                <w:szCs w:val="18"/>
              </w:rPr>
              <w:t>1</w:t>
            </w:r>
            <w:r>
              <w:rPr>
                <w:rFonts w:ascii="Times New Roman" w:hAnsi="Times New Roman" w:cs="Times New Roman" w:hint="eastAsia"/>
                <w:sz w:val="18"/>
                <w:szCs w:val="18"/>
              </w:rPr>
              <w:t>分</w:t>
            </w:r>
          </w:p>
        </w:tc>
      </w:tr>
    </w:tbl>
    <w:p w14:paraId="37E94472" w14:textId="77777777" w:rsidR="00372F95" w:rsidRDefault="00372F95">
      <w:pPr>
        <w:pStyle w:val="a0"/>
      </w:pPr>
    </w:p>
    <w:p w14:paraId="0AF389A2" w14:textId="77777777" w:rsidR="00372F95" w:rsidRDefault="00567CE3">
      <w:pPr>
        <w:pStyle w:val="a0"/>
      </w:pPr>
      <w:r>
        <w:br w:type="page"/>
      </w:r>
    </w:p>
    <w:p w14:paraId="3BF3B284" w14:textId="284DB7E8" w:rsidR="00372F95" w:rsidRPr="00B701FD" w:rsidRDefault="00567CE3" w:rsidP="00B701FD">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585" w:name="_Toc75960928"/>
      <w:bookmarkStart w:id="586" w:name="_Toc106032195"/>
      <w:r w:rsidRPr="00B701FD">
        <w:rPr>
          <w:rFonts w:ascii="Times New Roman" w:eastAsia="宋体" w:hAnsi="Times New Roman" w:cs="Times New Roman" w:hint="eastAsia"/>
          <w:b/>
          <w:bCs/>
          <w:sz w:val="28"/>
          <w:szCs w:val="28"/>
        </w:rPr>
        <w:lastRenderedPageBreak/>
        <w:t>附录</w:t>
      </w:r>
      <w:r w:rsidR="00313854" w:rsidRPr="00B701FD">
        <w:rPr>
          <w:rFonts w:ascii="Times New Roman" w:eastAsia="宋体" w:hAnsi="Times New Roman" w:cs="Times New Roman"/>
          <w:b/>
          <w:bCs/>
          <w:sz w:val="28"/>
          <w:szCs w:val="28"/>
        </w:rPr>
        <w:t>L</w:t>
      </w:r>
      <w:r w:rsidR="004200F4">
        <w:rPr>
          <w:rFonts w:ascii="Times New Roman" w:eastAsia="宋体" w:hAnsi="Times New Roman" w:cs="Times New Roman"/>
          <w:b/>
          <w:bCs/>
          <w:sz w:val="28"/>
          <w:szCs w:val="28"/>
        </w:rPr>
        <w:t xml:space="preserve"> </w:t>
      </w:r>
      <w:r w:rsidRPr="00B701FD">
        <w:rPr>
          <w:rFonts w:ascii="Times New Roman" w:eastAsia="宋体" w:hAnsi="Times New Roman" w:cs="Times New Roman" w:hint="eastAsia"/>
          <w:b/>
          <w:bCs/>
          <w:sz w:val="28"/>
          <w:szCs w:val="28"/>
        </w:rPr>
        <w:t>中低压管道设施安全检查表</w:t>
      </w:r>
      <w:bookmarkEnd w:id="585"/>
      <w:bookmarkEnd w:id="586"/>
    </w:p>
    <w:p w14:paraId="0F14414E" w14:textId="09F1AF3E" w:rsidR="00372F95" w:rsidRDefault="00A62F0A" w:rsidP="00B701FD">
      <w:pPr>
        <w:jc w:val="center"/>
      </w:pPr>
      <w:r>
        <w:rPr>
          <w:rFonts w:ascii="宋体" w:eastAsia="宋体" w:hAnsi="宋体" w:hint="eastAsia"/>
          <w:sz w:val="24"/>
        </w:rPr>
        <w:t>表</w:t>
      </w:r>
      <w:r w:rsidR="00313854">
        <w:rPr>
          <w:rFonts w:ascii="宋体" w:eastAsia="宋体" w:hAnsi="宋体"/>
          <w:sz w:val="24"/>
        </w:rPr>
        <w:t>L</w:t>
      </w:r>
      <w:r w:rsidR="00E257FA">
        <w:rPr>
          <w:rFonts w:ascii="宋体" w:eastAsia="宋体" w:hAnsi="宋体"/>
          <w:sz w:val="24"/>
        </w:rPr>
        <w:t xml:space="preserve"> </w:t>
      </w:r>
      <w:r w:rsidR="00567CE3">
        <w:rPr>
          <w:rFonts w:ascii="宋体" w:eastAsia="宋体" w:hAnsi="宋体" w:hint="eastAsia"/>
          <w:sz w:val="24"/>
        </w:rPr>
        <w:t>中低压管道设施安全检查表</w:t>
      </w:r>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35"/>
        <w:gridCol w:w="2542"/>
        <w:tblGridChange w:id="587">
          <w:tblGrid>
            <w:gridCol w:w="5"/>
            <w:gridCol w:w="1097"/>
            <w:gridCol w:w="5"/>
            <w:gridCol w:w="3561"/>
            <w:gridCol w:w="5"/>
            <w:gridCol w:w="562"/>
            <w:gridCol w:w="5"/>
            <w:gridCol w:w="562"/>
            <w:gridCol w:w="5"/>
            <w:gridCol w:w="430"/>
            <w:gridCol w:w="5"/>
            <w:gridCol w:w="2537"/>
            <w:gridCol w:w="5"/>
          </w:tblGrid>
        </w:tblGridChange>
      </w:tblGrid>
      <w:tr w:rsidR="00372F95" w14:paraId="35EB78D3" w14:textId="77777777">
        <w:trPr>
          <w:trHeight w:hRule="exact" w:val="578"/>
          <w:tblHeader/>
        </w:trPr>
        <w:tc>
          <w:tcPr>
            <w:tcW w:w="1102" w:type="dxa"/>
            <w:tcBorders>
              <w:top w:val="single" w:sz="4" w:space="0" w:color="000000"/>
              <w:left w:val="single" w:sz="4" w:space="0" w:color="000000"/>
              <w:bottom w:val="single" w:sz="4" w:space="0" w:color="000000"/>
              <w:right w:val="single" w:sz="4" w:space="0" w:color="000000"/>
            </w:tcBorders>
            <w:vAlign w:val="center"/>
          </w:tcPr>
          <w:p w14:paraId="171A0E87" w14:textId="77777777" w:rsidR="00372F95" w:rsidRDefault="00567CE3">
            <w:pPr>
              <w:jc w:val="center"/>
              <w:rPr>
                <w:rFonts w:ascii="宋体" w:hAnsi="Calibri"/>
                <w:kern w:val="0"/>
                <w:sz w:val="18"/>
                <w:szCs w:val="18"/>
                <w:lang w:eastAsia="en-US"/>
              </w:rPr>
            </w:pPr>
            <w:proofErr w:type="spellStart"/>
            <w:r>
              <w:rPr>
                <w:rFonts w:ascii="宋体" w:hAnsi="宋体" w:cs="宋体" w:hint="eastAsia"/>
                <w:kern w:val="0"/>
                <w:sz w:val="18"/>
                <w:szCs w:val="18"/>
                <w:lang w:eastAsia="en-US"/>
              </w:rPr>
              <w:t>检查项目</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5DAC0591"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检查</w:t>
            </w:r>
            <w:proofErr w:type="spellStart"/>
            <w:r>
              <w:rPr>
                <w:rFonts w:ascii="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2B5E722E" w14:textId="77777777" w:rsidR="00372F95" w:rsidRDefault="00567CE3">
            <w:pPr>
              <w:spacing w:before="7"/>
              <w:jc w:val="left"/>
              <w:rPr>
                <w:rFonts w:ascii="Calibri" w:hAnsi="Calibri"/>
                <w:kern w:val="0"/>
                <w:sz w:val="10"/>
                <w:szCs w:val="10"/>
                <w:lang w:eastAsia="en-US"/>
              </w:rPr>
            </w:pPr>
            <w:r>
              <w:rPr>
                <w:rFonts w:ascii="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614F14C4" w14:textId="77777777" w:rsidR="00372F95" w:rsidRDefault="00567CE3">
            <w:pPr>
              <w:jc w:val="left"/>
              <w:rPr>
                <w:rFonts w:ascii="宋体" w:hAnsi="Calibri"/>
                <w:kern w:val="0"/>
                <w:sz w:val="18"/>
                <w:szCs w:val="18"/>
                <w:lang w:eastAsia="en-US"/>
              </w:rPr>
            </w:pPr>
            <w:r>
              <w:rPr>
                <w:rFonts w:ascii="宋体" w:hAnsi="宋体" w:cs="宋体" w:hint="eastAsia"/>
                <w:kern w:val="0"/>
                <w:sz w:val="18"/>
                <w:szCs w:val="18"/>
              </w:rPr>
              <w:t>标准分</w:t>
            </w:r>
          </w:p>
        </w:tc>
        <w:tc>
          <w:tcPr>
            <w:tcW w:w="435" w:type="dxa"/>
            <w:tcBorders>
              <w:top w:val="single" w:sz="4" w:space="0" w:color="000000"/>
              <w:left w:val="single" w:sz="4" w:space="0" w:color="000000"/>
              <w:bottom w:val="single" w:sz="4" w:space="0" w:color="000000"/>
              <w:right w:val="single" w:sz="4" w:space="0" w:color="000000"/>
            </w:tcBorders>
            <w:vAlign w:val="center"/>
          </w:tcPr>
          <w:p w14:paraId="31DC9D0A" w14:textId="77777777" w:rsidR="00372F95" w:rsidRDefault="00567CE3">
            <w:pPr>
              <w:jc w:val="left"/>
              <w:rPr>
                <w:rFonts w:ascii="宋体" w:hAnsi="Calibri"/>
                <w:kern w:val="0"/>
                <w:sz w:val="18"/>
                <w:szCs w:val="18"/>
                <w:lang w:eastAsia="en-US"/>
              </w:rPr>
            </w:pPr>
            <w:r>
              <w:rPr>
                <w:rFonts w:ascii="宋体" w:hAnsi="宋体" w:cs="宋体" w:hint="eastAsia"/>
                <w:kern w:val="0"/>
                <w:sz w:val="18"/>
                <w:szCs w:val="18"/>
              </w:rPr>
              <w:t>分值</w:t>
            </w:r>
          </w:p>
        </w:tc>
        <w:tc>
          <w:tcPr>
            <w:tcW w:w="2542" w:type="dxa"/>
            <w:tcBorders>
              <w:top w:val="single" w:sz="4" w:space="0" w:color="000000"/>
              <w:left w:val="single" w:sz="4" w:space="0" w:color="000000"/>
              <w:bottom w:val="single" w:sz="4" w:space="0" w:color="000000"/>
              <w:right w:val="single" w:sz="4" w:space="0" w:color="000000"/>
            </w:tcBorders>
            <w:vAlign w:val="center"/>
          </w:tcPr>
          <w:p w14:paraId="77814971" w14:textId="77777777" w:rsidR="00372F95" w:rsidRDefault="00567CE3">
            <w:pPr>
              <w:jc w:val="center"/>
              <w:rPr>
                <w:rFonts w:ascii="宋体" w:hAnsi="Calibri"/>
                <w:kern w:val="0"/>
                <w:sz w:val="18"/>
                <w:szCs w:val="18"/>
              </w:rPr>
            </w:pPr>
            <w:r>
              <w:rPr>
                <w:rFonts w:ascii="宋体" w:hAnsi="Calibri" w:hint="eastAsia"/>
                <w:kern w:val="0"/>
                <w:sz w:val="18"/>
                <w:szCs w:val="18"/>
              </w:rPr>
              <w:t>评分标准</w:t>
            </w:r>
          </w:p>
        </w:tc>
      </w:tr>
      <w:tr w:rsidR="00372F95" w14:paraId="5B5CFA32" w14:textId="77777777">
        <w:trPr>
          <w:trHeight w:hRule="exact" w:val="2420"/>
        </w:trPr>
        <w:tc>
          <w:tcPr>
            <w:tcW w:w="1102" w:type="dxa"/>
            <w:vMerge w:val="restart"/>
            <w:tcBorders>
              <w:top w:val="single" w:sz="4" w:space="0" w:color="auto"/>
              <w:left w:val="single" w:sz="4" w:space="0" w:color="000000"/>
              <w:right w:val="single" w:sz="4" w:space="0" w:color="000000"/>
            </w:tcBorders>
            <w:vAlign w:val="center"/>
          </w:tcPr>
          <w:p w14:paraId="25870B66" w14:textId="77777777" w:rsidR="00372F95" w:rsidRDefault="00567CE3">
            <w:pPr>
              <w:jc w:val="left"/>
              <w:rPr>
                <w:rFonts w:ascii="Calibri" w:hAnsi="Calibri"/>
                <w:kern w:val="0"/>
                <w:sz w:val="22"/>
                <w:szCs w:val="22"/>
              </w:rPr>
            </w:pPr>
            <w:r>
              <w:rPr>
                <w:rFonts w:hint="eastAsia"/>
                <w:spacing w:val="-8"/>
                <w:kern w:val="0"/>
                <w:sz w:val="18"/>
                <w:szCs w:val="18"/>
              </w:rPr>
              <w:t>一、合</w:t>
            </w:r>
            <w:proofErr w:type="gramStart"/>
            <w:r>
              <w:rPr>
                <w:rFonts w:hint="eastAsia"/>
                <w:spacing w:val="-8"/>
                <w:kern w:val="0"/>
                <w:sz w:val="18"/>
                <w:szCs w:val="18"/>
              </w:rPr>
              <w:t>规</w:t>
            </w:r>
            <w:proofErr w:type="gramEnd"/>
            <w:r>
              <w:rPr>
                <w:rFonts w:hint="eastAsia"/>
                <w:spacing w:val="-8"/>
                <w:kern w:val="0"/>
                <w:sz w:val="18"/>
                <w:szCs w:val="18"/>
              </w:rPr>
              <w:t>手续办理</w:t>
            </w:r>
          </w:p>
        </w:tc>
        <w:tc>
          <w:tcPr>
            <w:tcW w:w="3566" w:type="dxa"/>
            <w:tcBorders>
              <w:top w:val="single" w:sz="4" w:space="0" w:color="000000"/>
              <w:left w:val="single" w:sz="4" w:space="0" w:color="000000"/>
              <w:bottom w:val="single" w:sz="4" w:space="0" w:color="000000"/>
              <w:right w:val="single" w:sz="4" w:space="0" w:color="000000"/>
            </w:tcBorders>
            <w:vAlign w:val="center"/>
          </w:tcPr>
          <w:p w14:paraId="48CD0C3D" w14:textId="77777777" w:rsidR="00372F95" w:rsidRDefault="00567CE3">
            <w:pPr>
              <w:jc w:val="left"/>
              <w:rPr>
                <w:kern w:val="0"/>
                <w:sz w:val="18"/>
                <w:szCs w:val="18"/>
                <w:u w:val="single" w:color="000000"/>
              </w:rPr>
            </w:pPr>
            <w:r>
              <w:rPr>
                <w:rFonts w:hint="eastAsia"/>
                <w:kern w:val="0"/>
                <w:sz w:val="18"/>
                <w:szCs w:val="18"/>
              </w:rPr>
              <w:t>1</w:t>
            </w:r>
            <w:r>
              <w:rPr>
                <w:kern w:val="0"/>
                <w:sz w:val="18"/>
                <w:szCs w:val="18"/>
              </w:rPr>
              <w:t>.</w:t>
            </w:r>
            <w:r>
              <w:rPr>
                <w:rFonts w:hint="eastAsia"/>
                <w:kern w:val="0"/>
                <w:sz w:val="18"/>
                <w:szCs w:val="18"/>
              </w:rPr>
              <w:t>应获得规划许可</w:t>
            </w:r>
          </w:p>
        </w:tc>
        <w:tc>
          <w:tcPr>
            <w:tcW w:w="567" w:type="dxa"/>
            <w:tcBorders>
              <w:top w:val="single" w:sz="4" w:space="0" w:color="000000"/>
              <w:left w:val="single" w:sz="4" w:space="0" w:color="000000"/>
              <w:bottom w:val="single" w:sz="4" w:space="0" w:color="000000"/>
              <w:right w:val="single" w:sz="4" w:space="0" w:color="000000"/>
            </w:tcBorders>
            <w:vAlign w:val="center"/>
          </w:tcPr>
          <w:p w14:paraId="7D5B653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647B046" w14:textId="77777777" w:rsidR="00372F95" w:rsidRDefault="00567CE3">
            <w:pPr>
              <w:jc w:val="center"/>
              <w:rPr>
                <w:rFonts w:ascii="宋体" w:hAnsi="Calibri"/>
                <w:kern w:val="0"/>
                <w:sz w:val="18"/>
                <w:szCs w:val="18"/>
              </w:rPr>
            </w:pPr>
            <w:r>
              <w:rPr>
                <w:rFonts w:ascii="宋体" w:hAnsi="宋体" w:cs="宋体" w:hint="eastAsia"/>
                <w:spacing w:val="10"/>
                <w:kern w:val="0"/>
                <w:sz w:val="18"/>
                <w:szCs w:val="18"/>
              </w:rPr>
              <w:t>8</w:t>
            </w:r>
          </w:p>
        </w:tc>
        <w:tc>
          <w:tcPr>
            <w:tcW w:w="435" w:type="dxa"/>
            <w:tcBorders>
              <w:top w:val="single" w:sz="4" w:space="0" w:color="000000"/>
              <w:left w:val="single" w:sz="4" w:space="0" w:color="000000"/>
              <w:bottom w:val="single" w:sz="4" w:space="0" w:color="000000"/>
              <w:right w:val="single" w:sz="4" w:space="0" w:color="000000"/>
            </w:tcBorders>
            <w:vAlign w:val="center"/>
          </w:tcPr>
          <w:p w14:paraId="77424278"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3FCFC04" w14:textId="42B46624" w:rsidR="00372F95" w:rsidRDefault="00567CE3">
            <w:pPr>
              <w:ind w:right="261"/>
              <w:jc w:val="left"/>
              <w:rPr>
                <w:kern w:val="0"/>
                <w:sz w:val="18"/>
                <w:szCs w:val="18"/>
              </w:rPr>
            </w:pPr>
            <w:r>
              <w:rPr>
                <w:rFonts w:hint="eastAsia"/>
                <w:kern w:val="0"/>
                <w:sz w:val="18"/>
                <w:szCs w:val="18"/>
              </w:rPr>
              <w:t>1</w:t>
            </w:r>
            <w:r w:rsidR="00D24B68">
              <w:rPr>
                <w:rFonts w:hint="eastAsia"/>
                <w:kern w:val="0"/>
                <w:sz w:val="18"/>
                <w:szCs w:val="18"/>
              </w:rPr>
              <w:t>.</w:t>
            </w:r>
            <w:r>
              <w:rPr>
                <w:rFonts w:hint="eastAsia"/>
                <w:kern w:val="0"/>
                <w:sz w:val="18"/>
                <w:szCs w:val="18"/>
              </w:rPr>
              <w:t>企业管道获得规划许可小于等于总量的</w:t>
            </w:r>
            <w:r>
              <w:rPr>
                <w:kern w:val="0"/>
                <w:sz w:val="18"/>
                <w:szCs w:val="18"/>
              </w:rPr>
              <w:t>50</w:t>
            </w:r>
            <w:r>
              <w:rPr>
                <w:rFonts w:hint="eastAsia"/>
                <w:kern w:val="0"/>
                <w:sz w:val="18"/>
                <w:szCs w:val="18"/>
              </w:rPr>
              <w:t>%</w:t>
            </w:r>
            <w:r>
              <w:rPr>
                <w:rFonts w:hint="eastAsia"/>
                <w:kern w:val="0"/>
                <w:sz w:val="18"/>
                <w:szCs w:val="18"/>
              </w:rPr>
              <w:t>，扣减</w:t>
            </w:r>
            <w:r>
              <w:rPr>
                <w:kern w:val="0"/>
                <w:sz w:val="18"/>
                <w:szCs w:val="18"/>
              </w:rPr>
              <w:t>8</w:t>
            </w:r>
            <w:r>
              <w:rPr>
                <w:rFonts w:hint="eastAsia"/>
                <w:kern w:val="0"/>
                <w:sz w:val="18"/>
                <w:szCs w:val="18"/>
              </w:rPr>
              <w:t>分</w:t>
            </w:r>
            <w:r>
              <w:rPr>
                <w:rFonts w:hint="eastAsia"/>
                <w:kern w:val="0"/>
                <w:sz w:val="18"/>
                <w:szCs w:val="18"/>
              </w:rPr>
              <w:br/>
              <w:t>2</w:t>
            </w:r>
            <w:r w:rsidR="00D24B68">
              <w:rPr>
                <w:rFonts w:hint="eastAsia"/>
                <w:kern w:val="0"/>
                <w:sz w:val="18"/>
                <w:szCs w:val="18"/>
              </w:rPr>
              <w:t>.</w:t>
            </w:r>
            <w:r>
              <w:rPr>
                <w:rFonts w:hint="eastAsia"/>
                <w:kern w:val="0"/>
                <w:sz w:val="18"/>
                <w:szCs w:val="18"/>
              </w:rPr>
              <w:t>企业管道获得规划许可大于总量</w:t>
            </w:r>
            <w:r>
              <w:rPr>
                <w:kern w:val="0"/>
                <w:sz w:val="18"/>
                <w:szCs w:val="18"/>
              </w:rPr>
              <w:t>50</w:t>
            </w:r>
            <w:r>
              <w:rPr>
                <w:rFonts w:hint="eastAsia"/>
                <w:kern w:val="0"/>
                <w:sz w:val="18"/>
                <w:szCs w:val="18"/>
              </w:rPr>
              <w:t>%</w:t>
            </w:r>
            <w:r>
              <w:rPr>
                <w:rFonts w:hint="eastAsia"/>
                <w:kern w:val="0"/>
                <w:sz w:val="18"/>
                <w:szCs w:val="18"/>
              </w:rPr>
              <w:t>，小于等于总量的</w:t>
            </w:r>
            <w:r>
              <w:rPr>
                <w:rFonts w:hint="eastAsia"/>
                <w:kern w:val="0"/>
                <w:sz w:val="18"/>
                <w:szCs w:val="18"/>
              </w:rPr>
              <w:t>8</w:t>
            </w:r>
            <w:r>
              <w:rPr>
                <w:kern w:val="0"/>
                <w:sz w:val="18"/>
                <w:szCs w:val="18"/>
              </w:rPr>
              <w:t>5</w:t>
            </w:r>
            <w:r>
              <w:rPr>
                <w:rFonts w:hint="eastAsia"/>
                <w:kern w:val="0"/>
                <w:sz w:val="18"/>
                <w:szCs w:val="18"/>
              </w:rPr>
              <w:t>%</w:t>
            </w:r>
            <w:r>
              <w:rPr>
                <w:rFonts w:hint="eastAsia"/>
                <w:kern w:val="0"/>
                <w:sz w:val="18"/>
                <w:szCs w:val="18"/>
              </w:rPr>
              <w:t>，扣减</w:t>
            </w:r>
            <w:r>
              <w:rPr>
                <w:kern w:val="0"/>
                <w:sz w:val="18"/>
                <w:szCs w:val="18"/>
              </w:rPr>
              <w:t>4</w:t>
            </w:r>
            <w:r>
              <w:rPr>
                <w:rFonts w:hint="eastAsia"/>
                <w:kern w:val="0"/>
                <w:sz w:val="18"/>
                <w:szCs w:val="18"/>
              </w:rPr>
              <w:t>分</w:t>
            </w:r>
            <w:r>
              <w:rPr>
                <w:rFonts w:hint="eastAsia"/>
                <w:kern w:val="0"/>
                <w:sz w:val="18"/>
                <w:szCs w:val="18"/>
              </w:rPr>
              <w:br/>
            </w:r>
            <w:r>
              <w:rPr>
                <w:kern w:val="0"/>
                <w:sz w:val="18"/>
                <w:szCs w:val="18"/>
              </w:rPr>
              <w:t>3</w:t>
            </w:r>
            <w:r w:rsidR="00D24B68">
              <w:rPr>
                <w:rFonts w:hint="eastAsia"/>
                <w:kern w:val="0"/>
                <w:sz w:val="18"/>
                <w:szCs w:val="18"/>
              </w:rPr>
              <w:t>.</w:t>
            </w:r>
            <w:r>
              <w:rPr>
                <w:rFonts w:hint="eastAsia"/>
                <w:kern w:val="0"/>
                <w:sz w:val="18"/>
                <w:szCs w:val="18"/>
              </w:rPr>
              <w:t>企业管道获得规划许可大于总量</w:t>
            </w:r>
            <w:r>
              <w:rPr>
                <w:kern w:val="0"/>
                <w:sz w:val="18"/>
                <w:szCs w:val="18"/>
              </w:rPr>
              <w:t>85</w:t>
            </w:r>
            <w:r>
              <w:rPr>
                <w:rFonts w:hint="eastAsia"/>
                <w:kern w:val="0"/>
                <w:sz w:val="18"/>
                <w:szCs w:val="18"/>
              </w:rPr>
              <w:t>%</w:t>
            </w:r>
            <w:r>
              <w:rPr>
                <w:rFonts w:hint="eastAsia"/>
                <w:kern w:val="0"/>
                <w:sz w:val="18"/>
                <w:szCs w:val="18"/>
              </w:rPr>
              <w:t>，小于总量的</w:t>
            </w:r>
            <w:r>
              <w:rPr>
                <w:rFonts w:hint="eastAsia"/>
                <w:kern w:val="0"/>
                <w:sz w:val="18"/>
                <w:szCs w:val="18"/>
              </w:rPr>
              <w:t>100%</w:t>
            </w:r>
            <w:r>
              <w:rPr>
                <w:rFonts w:hint="eastAsia"/>
                <w:kern w:val="0"/>
                <w:sz w:val="18"/>
                <w:szCs w:val="18"/>
              </w:rPr>
              <w:t>，扣减</w:t>
            </w:r>
            <w:r>
              <w:rPr>
                <w:kern w:val="0"/>
                <w:sz w:val="18"/>
                <w:szCs w:val="18"/>
              </w:rPr>
              <w:t>1</w:t>
            </w:r>
            <w:r>
              <w:rPr>
                <w:rFonts w:hint="eastAsia"/>
                <w:kern w:val="0"/>
                <w:sz w:val="18"/>
                <w:szCs w:val="18"/>
              </w:rPr>
              <w:t>分</w:t>
            </w:r>
          </w:p>
        </w:tc>
      </w:tr>
      <w:tr w:rsidR="00372F95" w14:paraId="43B51487" w14:textId="77777777">
        <w:trPr>
          <w:trHeight w:hRule="exact" w:val="2553"/>
        </w:trPr>
        <w:tc>
          <w:tcPr>
            <w:tcW w:w="1102" w:type="dxa"/>
            <w:vMerge/>
            <w:tcBorders>
              <w:left w:val="single" w:sz="4" w:space="0" w:color="000000"/>
              <w:bottom w:val="single" w:sz="4" w:space="0" w:color="auto"/>
              <w:right w:val="single" w:sz="4" w:space="0" w:color="000000"/>
            </w:tcBorders>
            <w:vAlign w:val="center"/>
          </w:tcPr>
          <w:p w14:paraId="18F73AB7" w14:textId="77777777" w:rsidR="00372F95" w:rsidRDefault="00372F95">
            <w:pPr>
              <w:jc w:val="left"/>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F943D32" w14:textId="198D2DF4" w:rsidR="00372F95" w:rsidRDefault="00567CE3">
            <w:pPr>
              <w:jc w:val="left"/>
              <w:rPr>
                <w:kern w:val="0"/>
                <w:sz w:val="18"/>
                <w:szCs w:val="18"/>
                <w:u w:val="single" w:color="000000"/>
              </w:rPr>
            </w:pPr>
            <w:r>
              <w:rPr>
                <w:rFonts w:hint="eastAsia"/>
                <w:kern w:val="0"/>
                <w:sz w:val="18"/>
                <w:szCs w:val="18"/>
              </w:rPr>
              <w:t>2</w:t>
            </w:r>
            <w:r>
              <w:rPr>
                <w:kern w:val="0"/>
                <w:sz w:val="18"/>
                <w:szCs w:val="18"/>
              </w:rPr>
              <w:t>.</w:t>
            </w:r>
            <w:r w:rsidR="00313854">
              <w:rPr>
                <w:rFonts w:hint="eastAsia"/>
                <w:kern w:val="0"/>
                <w:sz w:val="18"/>
                <w:szCs w:val="18"/>
              </w:rPr>
              <w:t>中压管道</w:t>
            </w:r>
            <w:r>
              <w:rPr>
                <w:rFonts w:hint="eastAsia"/>
                <w:kern w:val="0"/>
                <w:sz w:val="18"/>
                <w:szCs w:val="18"/>
              </w:rPr>
              <w:t>应按</w:t>
            </w:r>
            <w:proofErr w:type="gramStart"/>
            <w:r w:rsidR="00313854">
              <w:rPr>
                <w:rFonts w:hint="eastAsia"/>
                <w:kern w:val="0"/>
                <w:sz w:val="18"/>
                <w:szCs w:val="18"/>
              </w:rPr>
              <w:t>现行行业</w:t>
            </w:r>
            <w:proofErr w:type="gramEnd"/>
            <w:r w:rsidR="00313854">
              <w:rPr>
                <w:rFonts w:hint="eastAsia"/>
                <w:kern w:val="0"/>
                <w:sz w:val="18"/>
                <w:szCs w:val="18"/>
              </w:rPr>
              <w:t>标准</w:t>
            </w:r>
            <w:r w:rsidR="00313854" w:rsidRPr="000C5FCA">
              <w:rPr>
                <w:rFonts w:ascii="宋体" w:hAnsi="宋体" w:cs="宋体" w:hint="eastAsia"/>
                <w:kern w:val="0"/>
                <w:szCs w:val="21"/>
              </w:rPr>
              <w:t>《</w:t>
            </w:r>
            <w:r w:rsidR="00313854" w:rsidRPr="000C5FCA">
              <w:t>压力管道定期检验规则</w:t>
            </w:r>
            <w:r w:rsidR="00313854" w:rsidRPr="000C5FCA">
              <w:t xml:space="preserve"> ——</w:t>
            </w:r>
            <w:r w:rsidR="00313854" w:rsidRPr="000C5FCA">
              <w:t>公用管道</w:t>
            </w:r>
            <w:r w:rsidR="00313854" w:rsidRPr="000C5FCA">
              <w:rPr>
                <w:rFonts w:ascii="宋体" w:hAnsi="宋体" w:cs="宋体" w:hint="eastAsia"/>
                <w:kern w:val="0"/>
                <w:szCs w:val="21"/>
              </w:rPr>
              <w:t>》</w:t>
            </w:r>
            <w:r>
              <w:rPr>
                <w:rFonts w:ascii="Times New Roman" w:eastAsia="宋体" w:hAnsi="Times New Roman" w:cs="Times New Roman" w:hint="eastAsia"/>
                <w:kern w:val="0"/>
                <w:sz w:val="18"/>
                <w:szCs w:val="18"/>
              </w:rPr>
              <w:t>TSG D7004</w:t>
            </w:r>
            <w:r>
              <w:rPr>
                <w:rFonts w:ascii="Times New Roman" w:eastAsia="宋体" w:hAnsi="Times New Roman" w:cs="Times New Roman" w:hint="eastAsia"/>
                <w:kern w:val="0"/>
                <w:sz w:val="18"/>
                <w:szCs w:val="18"/>
              </w:rPr>
              <w:t>规范进行检验</w:t>
            </w:r>
          </w:p>
        </w:tc>
        <w:tc>
          <w:tcPr>
            <w:tcW w:w="567" w:type="dxa"/>
            <w:tcBorders>
              <w:top w:val="single" w:sz="4" w:space="0" w:color="000000"/>
              <w:left w:val="single" w:sz="4" w:space="0" w:color="000000"/>
              <w:bottom w:val="single" w:sz="4" w:space="0" w:color="000000"/>
              <w:right w:val="single" w:sz="4" w:space="0" w:color="000000"/>
            </w:tcBorders>
            <w:vAlign w:val="center"/>
          </w:tcPr>
          <w:p w14:paraId="54FC824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61EB2D5" w14:textId="77777777" w:rsidR="00372F95" w:rsidRDefault="00567CE3">
            <w:pPr>
              <w:jc w:val="center"/>
              <w:rPr>
                <w:rFonts w:ascii="宋体" w:hAnsi="Calibri"/>
                <w:kern w:val="0"/>
                <w:sz w:val="18"/>
                <w:szCs w:val="18"/>
              </w:rPr>
            </w:pPr>
            <w:r>
              <w:rPr>
                <w:rFonts w:ascii="宋体" w:hAnsi="宋体" w:cs="宋体" w:hint="eastAsia"/>
                <w:spacing w:val="10"/>
                <w:kern w:val="0"/>
                <w:sz w:val="18"/>
                <w:szCs w:val="18"/>
              </w:rPr>
              <w:t>8</w:t>
            </w:r>
          </w:p>
        </w:tc>
        <w:tc>
          <w:tcPr>
            <w:tcW w:w="435" w:type="dxa"/>
            <w:tcBorders>
              <w:top w:val="single" w:sz="4" w:space="0" w:color="000000"/>
              <w:left w:val="single" w:sz="4" w:space="0" w:color="000000"/>
              <w:bottom w:val="single" w:sz="4" w:space="0" w:color="000000"/>
              <w:right w:val="single" w:sz="4" w:space="0" w:color="000000"/>
            </w:tcBorders>
            <w:vAlign w:val="center"/>
          </w:tcPr>
          <w:p w14:paraId="12BF9BCE"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5BC8DC37" w14:textId="74B4E70B" w:rsidR="00372F95" w:rsidRDefault="00567CE3">
            <w:pPr>
              <w:ind w:right="261"/>
              <w:jc w:val="left"/>
              <w:rPr>
                <w:kern w:val="0"/>
                <w:sz w:val="18"/>
                <w:szCs w:val="18"/>
              </w:rPr>
            </w:pPr>
            <w:r>
              <w:rPr>
                <w:rFonts w:hint="eastAsia"/>
                <w:kern w:val="0"/>
                <w:sz w:val="18"/>
                <w:szCs w:val="18"/>
              </w:rPr>
              <w:t>1</w:t>
            </w:r>
            <w:r w:rsidR="00D24B68">
              <w:rPr>
                <w:rFonts w:hint="eastAsia"/>
                <w:kern w:val="0"/>
                <w:sz w:val="18"/>
                <w:szCs w:val="18"/>
              </w:rPr>
              <w:t>.</w:t>
            </w:r>
            <w:r>
              <w:rPr>
                <w:rFonts w:hint="eastAsia"/>
                <w:kern w:val="0"/>
                <w:sz w:val="18"/>
                <w:szCs w:val="18"/>
              </w:rPr>
              <w:t>企业管道进行定期检验小于等于总量的</w:t>
            </w:r>
            <w:r>
              <w:rPr>
                <w:kern w:val="0"/>
                <w:sz w:val="18"/>
                <w:szCs w:val="18"/>
              </w:rPr>
              <w:t>50</w:t>
            </w:r>
            <w:r>
              <w:rPr>
                <w:rFonts w:hint="eastAsia"/>
                <w:kern w:val="0"/>
                <w:sz w:val="18"/>
                <w:szCs w:val="18"/>
              </w:rPr>
              <w:t>%</w:t>
            </w:r>
            <w:r>
              <w:rPr>
                <w:rFonts w:hint="eastAsia"/>
                <w:kern w:val="0"/>
                <w:sz w:val="18"/>
                <w:szCs w:val="18"/>
              </w:rPr>
              <w:t>，扣减</w:t>
            </w:r>
            <w:r>
              <w:rPr>
                <w:kern w:val="0"/>
                <w:sz w:val="18"/>
                <w:szCs w:val="18"/>
              </w:rPr>
              <w:t>8</w:t>
            </w:r>
            <w:r>
              <w:rPr>
                <w:rFonts w:hint="eastAsia"/>
                <w:kern w:val="0"/>
                <w:sz w:val="18"/>
                <w:szCs w:val="18"/>
              </w:rPr>
              <w:t>分</w:t>
            </w:r>
            <w:r>
              <w:rPr>
                <w:rFonts w:hint="eastAsia"/>
                <w:kern w:val="0"/>
                <w:sz w:val="18"/>
                <w:szCs w:val="18"/>
              </w:rPr>
              <w:br/>
              <w:t>2</w:t>
            </w:r>
            <w:r w:rsidR="00D24B68">
              <w:rPr>
                <w:rFonts w:hint="eastAsia"/>
                <w:kern w:val="0"/>
                <w:sz w:val="18"/>
                <w:szCs w:val="18"/>
              </w:rPr>
              <w:t>.</w:t>
            </w:r>
            <w:r>
              <w:rPr>
                <w:rFonts w:hint="eastAsia"/>
                <w:kern w:val="0"/>
                <w:sz w:val="18"/>
                <w:szCs w:val="18"/>
              </w:rPr>
              <w:t>企业管道进行定期检验大于总量</w:t>
            </w:r>
            <w:r>
              <w:rPr>
                <w:kern w:val="0"/>
                <w:sz w:val="18"/>
                <w:szCs w:val="18"/>
              </w:rPr>
              <w:t>50</w:t>
            </w:r>
            <w:r>
              <w:rPr>
                <w:rFonts w:hint="eastAsia"/>
                <w:kern w:val="0"/>
                <w:sz w:val="18"/>
                <w:szCs w:val="18"/>
              </w:rPr>
              <w:t>%</w:t>
            </w:r>
            <w:r>
              <w:rPr>
                <w:rFonts w:hint="eastAsia"/>
                <w:kern w:val="0"/>
                <w:sz w:val="18"/>
                <w:szCs w:val="18"/>
              </w:rPr>
              <w:t>，小于等于总量的</w:t>
            </w:r>
            <w:r>
              <w:rPr>
                <w:rFonts w:hint="eastAsia"/>
                <w:kern w:val="0"/>
                <w:sz w:val="18"/>
                <w:szCs w:val="18"/>
              </w:rPr>
              <w:t>8</w:t>
            </w:r>
            <w:r>
              <w:rPr>
                <w:kern w:val="0"/>
                <w:sz w:val="18"/>
                <w:szCs w:val="18"/>
              </w:rPr>
              <w:t>5</w:t>
            </w:r>
            <w:r>
              <w:rPr>
                <w:rFonts w:hint="eastAsia"/>
                <w:kern w:val="0"/>
                <w:sz w:val="18"/>
                <w:szCs w:val="18"/>
              </w:rPr>
              <w:t>%</w:t>
            </w:r>
            <w:r>
              <w:rPr>
                <w:rFonts w:hint="eastAsia"/>
                <w:kern w:val="0"/>
                <w:sz w:val="18"/>
                <w:szCs w:val="18"/>
              </w:rPr>
              <w:t>，扣减</w:t>
            </w:r>
            <w:r>
              <w:rPr>
                <w:kern w:val="0"/>
                <w:sz w:val="18"/>
                <w:szCs w:val="18"/>
              </w:rPr>
              <w:t>4</w:t>
            </w:r>
            <w:r>
              <w:rPr>
                <w:rFonts w:hint="eastAsia"/>
                <w:kern w:val="0"/>
                <w:sz w:val="18"/>
                <w:szCs w:val="18"/>
              </w:rPr>
              <w:t>分</w:t>
            </w:r>
            <w:r>
              <w:rPr>
                <w:rFonts w:hint="eastAsia"/>
                <w:kern w:val="0"/>
                <w:sz w:val="18"/>
                <w:szCs w:val="18"/>
              </w:rPr>
              <w:br/>
            </w:r>
            <w:r>
              <w:rPr>
                <w:kern w:val="0"/>
                <w:sz w:val="18"/>
                <w:szCs w:val="18"/>
              </w:rPr>
              <w:t>3</w:t>
            </w:r>
            <w:r w:rsidR="00D24B68">
              <w:rPr>
                <w:rFonts w:hint="eastAsia"/>
                <w:kern w:val="0"/>
                <w:sz w:val="18"/>
                <w:szCs w:val="18"/>
              </w:rPr>
              <w:t>.</w:t>
            </w:r>
            <w:r>
              <w:rPr>
                <w:rFonts w:hint="eastAsia"/>
                <w:kern w:val="0"/>
                <w:sz w:val="18"/>
                <w:szCs w:val="18"/>
              </w:rPr>
              <w:t>企业管道进行定期检验大于总量</w:t>
            </w:r>
            <w:r>
              <w:rPr>
                <w:kern w:val="0"/>
                <w:sz w:val="18"/>
                <w:szCs w:val="18"/>
              </w:rPr>
              <w:t>85</w:t>
            </w:r>
            <w:r>
              <w:rPr>
                <w:rFonts w:hint="eastAsia"/>
                <w:kern w:val="0"/>
                <w:sz w:val="18"/>
                <w:szCs w:val="18"/>
              </w:rPr>
              <w:t>%</w:t>
            </w:r>
            <w:r>
              <w:rPr>
                <w:rFonts w:hint="eastAsia"/>
                <w:kern w:val="0"/>
                <w:sz w:val="18"/>
                <w:szCs w:val="18"/>
              </w:rPr>
              <w:t>，小于总量的</w:t>
            </w:r>
            <w:r>
              <w:rPr>
                <w:rFonts w:hint="eastAsia"/>
                <w:kern w:val="0"/>
                <w:sz w:val="18"/>
                <w:szCs w:val="18"/>
              </w:rPr>
              <w:t>100%</w:t>
            </w:r>
            <w:r>
              <w:rPr>
                <w:rFonts w:hint="eastAsia"/>
                <w:kern w:val="0"/>
                <w:sz w:val="18"/>
                <w:szCs w:val="18"/>
              </w:rPr>
              <w:t>，扣减</w:t>
            </w:r>
            <w:r>
              <w:rPr>
                <w:kern w:val="0"/>
                <w:sz w:val="18"/>
                <w:szCs w:val="18"/>
              </w:rPr>
              <w:t>1</w:t>
            </w:r>
            <w:r>
              <w:rPr>
                <w:rFonts w:hint="eastAsia"/>
                <w:kern w:val="0"/>
                <w:sz w:val="18"/>
                <w:szCs w:val="18"/>
              </w:rPr>
              <w:t>分</w:t>
            </w:r>
          </w:p>
        </w:tc>
      </w:tr>
      <w:tr w:rsidR="00372F95" w14:paraId="0E2BC16B" w14:textId="77777777">
        <w:trPr>
          <w:trHeight w:hRule="exact" w:val="1352"/>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14E16420" w14:textId="77777777" w:rsidR="00372F95" w:rsidRDefault="00567CE3">
            <w:pPr>
              <w:jc w:val="left"/>
              <w:rPr>
                <w:rFonts w:ascii="Calibri" w:hAnsi="Calibri"/>
                <w:kern w:val="0"/>
                <w:sz w:val="22"/>
                <w:szCs w:val="22"/>
              </w:rPr>
            </w:pPr>
            <w:r>
              <w:rPr>
                <w:rFonts w:ascii="Times New Roman" w:eastAsia="宋体" w:hAnsi="Times New Roman" w:cs="Times New Roman" w:hint="eastAsia"/>
                <w:sz w:val="18"/>
                <w:szCs w:val="18"/>
              </w:rPr>
              <w:t>二、</w:t>
            </w:r>
            <w:r>
              <w:rPr>
                <w:rFonts w:ascii="Times New Roman" w:eastAsia="宋体" w:hAnsi="Times New Roman" w:cs="Times New Roman"/>
                <w:sz w:val="18"/>
                <w:szCs w:val="18"/>
              </w:rPr>
              <w:t>运行与维护</w:t>
            </w:r>
          </w:p>
        </w:tc>
        <w:tc>
          <w:tcPr>
            <w:tcW w:w="3566" w:type="dxa"/>
            <w:tcBorders>
              <w:top w:val="single" w:sz="4" w:space="0" w:color="000000"/>
              <w:left w:val="single" w:sz="4" w:space="0" w:color="auto"/>
              <w:bottom w:val="single" w:sz="4" w:space="0" w:color="000000"/>
              <w:right w:val="single" w:sz="4" w:space="0" w:color="000000"/>
            </w:tcBorders>
            <w:vAlign w:val="center"/>
          </w:tcPr>
          <w:p w14:paraId="25CAD460" w14:textId="03DF3B24" w:rsidR="00372F95" w:rsidRDefault="00567CE3">
            <w:pPr>
              <w:jc w:val="left"/>
              <w:rPr>
                <w:kern w:val="0"/>
                <w:sz w:val="18"/>
                <w:szCs w:val="18"/>
                <w:u w:val="single" w:color="000000"/>
              </w:rPr>
            </w:pPr>
            <w:r>
              <w:rPr>
                <w:rFonts w:ascii="Times New Roman" w:hAnsi="Times New Roman" w:cs="Times New Roman"/>
                <w:kern w:val="0"/>
                <w:sz w:val="18"/>
                <w:szCs w:val="18"/>
              </w:rPr>
              <w:t>1.</w:t>
            </w:r>
            <w:r>
              <w:rPr>
                <w:rFonts w:ascii="Times New Roman" w:hAnsi="Times New Roman" w:cs="Times New Roman"/>
                <w:kern w:val="0"/>
                <w:sz w:val="18"/>
                <w:szCs w:val="18"/>
              </w:rPr>
              <w:t>管道竣工图纸和资料</w:t>
            </w:r>
            <w:r w:rsidR="00313854">
              <w:rPr>
                <w:rFonts w:ascii="Times New Roman" w:hAnsi="Times New Roman" w:cs="Times New Roman" w:hint="eastAsia"/>
                <w:kern w:val="0"/>
                <w:sz w:val="18"/>
                <w:szCs w:val="18"/>
              </w:rPr>
              <w:t>应</w:t>
            </w:r>
            <w:r>
              <w:rPr>
                <w:rFonts w:ascii="Times New Roman" w:hAnsi="Times New Roman" w:cs="Times New Roman"/>
                <w:kern w:val="0"/>
                <w:sz w:val="18"/>
                <w:szCs w:val="18"/>
              </w:rPr>
              <w:t>齐全</w:t>
            </w:r>
          </w:p>
        </w:tc>
        <w:tc>
          <w:tcPr>
            <w:tcW w:w="567" w:type="dxa"/>
            <w:tcBorders>
              <w:top w:val="single" w:sz="4" w:space="0" w:color="000000"/>
              <w:left w:val="single" w:sz="4" w:space="0" w:color="000000"/>
              <w:bottom w:val="single" w:sz="4" w:space="0" w:color="000000"/>
              <w:right w:val="single" w:sz="4" w:space="0" w:color="000000"/>
            </w:tcBorders>
            <w:vAlign w:val="center"/>
          </w:tcPr>
          <w:p w14:paraId="71423BE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501866F"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768EFEB4"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6CE29F0" w14:textId="24FB4AB9" w:rsidR="00372F95" w:rsidRDefault="00567CE3">
            <w:pPr>
              <w:ind w:right="261"/>
              <w:jc w:val="left"/>
              <w:rPr>
                <w:kern w:val="0"/>
                <w:sz w:val="18"/>
                <w:szCs w:val="18"/>
              </w:rPr>
            </w:pPr>
            <w:r>
              <w:rPr>
                <w:rFonts w:hint="eastAsia"/>
                <w:kern w:val="0"/>
                <w:sz w:val="18"/>
                <w:szCs w:val="18"/>
              </w:rPr>
              <w:t>1</w:t>
            </w:r>
            <w:r w:rsidR="00D24B68">
              <w:rPr>
                <w:rFonts w:hint="eastAsia"/>
                <w:kern w:val="0"/>
                <w:sz w:val="18"/>
                <w:szCs w:val="18"/>
              </w:rPr>
              <w:t>.</w:t>
            </w:r>
            <w:r>
              <w:rPr>
                <w:rFonts w:hint="eastAsia"/>
                <w:kern w:val="0"/>
                <w:sz w:val="18"/>
                <w:szCs w:val="18"/>
              </w:rPr>
              <w:t>无竣工资料扣</w:t>
            </w:r>
            <w:r>
              <w:rPr>
                <w:rFonts w:hint="eastAsia"/>
                <w:kern w:val="0"/>
                <w:sz w:val="18"/>
                <w:szCs w:val="18"/>
              </w:rPr>
              <w:t>2</w:t>
            </w:r>
            <w:r>
              <w:rPr>
                <w:rFonts w:hint="eastAsia"/>
                <w:kern w:val="0"/>
                <w:sz w:val="18"/>
                <w:szCs w:val="18"/>
              </w:rPr>
              <w:t>分</w:t>
            </w:r>
            <w:r>
              <w:rPr>
                <w:rFonts w:ascii="Times New Roman" w:eastAsia="宋体" w:hAnsi="Times New Roman" w:cs="Times New Roman" w:hint="eastAsia"/>
                <w:sz w:val="18"/>
                <w:szCs w:val="18"/>
              </w:rPr>
              <w:t>，不全扣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r>
              <w:rPr>
                <w:rFonts w:hint="eastAsia"/>
                <w:kern w:val="0"/>
                <w:sz w:val="18"/>
                <w:szCs w:val="18"/>
              </w:rPr>
              <w:br/>
              <w:t>2</w:t>
            </w:r>
            <w:r w:rsidR="00D24B68">
              <w:rPr>
                <w:rFonts w:hint="eastAsia"/>
                <w:kern w:val="0"/>
                <w:sz w:val="18"/>
                <w:szCs w:val="18"/>
              </w:rPr>
              <w:t>.</w:t>
            </w:r>
            <w:r>
              <w:rPr>
                <w:rFonts w:hint="eastAsia"/>
                <w:kern w:val="0"/>
                <w:sz w:val="18"/>
                <w:szCs w:val="18"/>
              </w:rPr>
              <w:t>无竣工图纸扣</w:t>
            </w:r>
            <w:r>
              <w:rPr>
                <w:rFonts w:hint="eastAsia"/>
                <w:kern w:val="0"/>
                <w:sz w:val="18"/>
                <w:szCs w:val="18"/>
              </w:rPr>
              <w:t>2</w:t>
            </w:r>
            <w:r>
              <w:rPr>
                <w:rFonts w:hint="eastAsia"/>
                <w:kern w:val="0"/>
                <w:sz w:val="18"/>
                <w:szCs w:val="18"/>
              </w:rPr>
              <w:t>分</w:t>
            </w:r>
            <w:r>
              <w:rPr>
                <w:rFonts w:ascii="Times New Roman" w:eastAsia="宋体" w:hAnsi="Times New Roman" w:cs="Times New Roman" w:hint="eastAsia"/>
                <w:sz w:val="18"/>
                <w:szCs w:val="18"/>
              </w:rPr>
              <w:t>，不全扣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p>
        </w:tc>
      </w:tr>
      <w:tr w:rsidR="00372F95" w14:paraId="3E98C65B" w14:textId="77777777">
        <w:trPr>
          <w:trHeight w:hRule="exact" w:val="2137"/>
        </w:trPr>
        <w:tc>
          <w:tcPr>
            <w:tcW w:w="1102" w:type="dxa"/>
            <w:vMerge/>
            <w:tcBorders>
              <w:top w:val="single" w:sz="4" w:space="0" w:color="auto"/>
              <w:left w:val="single" w:sz="4" w:space="0" w:color="auto"/>
              <w:bottom w:val="single" w:sz="4" w:space="0" w:color="auto"/>
              <w:right w:val="single" w:sz="4" w:space="0" w:color="auto"/>
            </w:tcBorders>
            <w:vAlign w:val="center"/>
          </w:tcPr>
          <w:p w14:paraId="3FA7E88F" w14:textId="77777777" w:rsidR="00372F95" w:rsidRDefault="00372F95">
            <w:pPr>
              <w:jc w:val="left"/>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279182C1" w14:textId="1933C4BF" w:rsidR="00372F95" w:rsidRDefault="00567CE3">
            <w:pPr>
              <w:jc w:val="left"/>
              <w:rPr>
                <w:kern w:val="0"/>
                <w:sz w:val="18"/>
                <w:szCs w:val="18"/>
                <w:u w:val="single" w:color="000000"/>
              </w:rPr>
            </w:pPr>
            <w:r>
              <w:rPr>
                <w:rFonts w:ascii="Times New Roman" w:hAnsi="Times New Roman" w:cs="Times New Roman" w:hint="eastAsia"/>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燃气管线的基础信息数据</w:t>
            </w:r>
            <w:r>
              <w:rPr>
                <w:rFonts w:ascii="Times New Roman" w:hAnsi="Times New Roman" w:cs="Times New Roman" w:hint="eastAsia"/>
                <w:kern w:val="0"/>
                <w:sz w:val="18"/>
                <w:szCs w:val="18"/>
              </w:rPr>
              <w:t>应</w:t>
            </w:r>
            <w:r>
              <w:rPr>
                <w:rFonts w:ascii="Times New Roman" w:hAnsi="Times New Roman" w:cs="Times New Roman"/>
                <w:kern w:val="0"/>
                <w:sz w:val="18"/>
                <w:szCs w:val="18"/>
              </w:rPr>
              <w:t>完善</w:t>
            </w:r>
            <w:del w:id="588" w:author="玉洁" w:date="2022-06-17T18:14:00Z">
              <w:r w:rsidDel="000A67F0">
                <w:rPr>
                  <w:rFonts w:ascii="Times New Roman" w:hAnsi="Times New Roman" w:cs="Times New Roman" w:hint="eastAsia"/>
                  <w:kern w:val="0"/>
                  <w:sz w:val="18"/>
                  <w:szCs w:val="18"/>
                </w:rPr>
                <w:delText>，</w:delText>
              </w:r>
            </w:del>
            <w:ins w:id="589" w:author="玉洁" w:date="2022-06-17T18:14:00Z">
              <w:r w:rsidR="000A67F0">
                <w:rPr>
                  <w:rFonts w:ascii="Times New Roman" w:hAnsi="Times New Roman" w:cs="Times New Roman" w:hint="eastAsia"/>
                  <w:kern w:val="0"/>
                  <w:sz w:val="18"/>
                  <w:szCs w:val="18"/>
                </w:rPr>
                <w:t>；</w:t>
              </w:r>
            </w:ins>
            <w:r>
              <w:rPr>
                <w:rFonts w:ascii="Times New Roman" w:hAnsi="Times New Roman" w:cs="Times New Roman"/>
                <w:kern w:val="0"/>
                <w:sz w:val="18"/>
                <w:szCs w:val="18"/>
              </w:rPr>
              <w:t>管线图文</w:t>
            </w:r>
            <w:ins w:id="590" w:author="玉洁" w:date="2022-06-17T18:14:00Z">
              <w:r w:rsidR="000A67F0">
                <w:rPr>
                  <w:rFonts w:ascii="Times New Roman" w:hAnsi="Times New Roman" w:cs="Times New Roman" w:hint="eastAsia"/>
                  <w:kern w:val="0"/>
                  <w:sz w:val="18"/>
                  <w:szCs w:val="18"/>
                </w:rPr>
                <w:t>应</w:t>
              </w:r>
            </w:ins>
            <w:r>
              <w:rPr>
                <w:rFonts w:ascii="Times New Roman" w:hAnsi="Times New Roman" w:cs="Times New Roman"/>
                <w:kern w:val="0"/>
                <w:sz w:val="18"/>
                <w:szCs w:val="18"/>
              </w:rPr>
              <w:t>齐全完整、准确，</w:t>
            </w:r>
            <w:ins w:id="591" w:author="玉洁" w:date="2022-06-17T18:14:00Z">
              <w:r w:rsidR="000A67F0">
                <w:rPr>
                  <w:rFonts w:ascii="Times New Roman" w:hAnsi="Times New Roman" w:cs="Times New Roman" w:hint="eastAsia"/>
                  <w:kern w:val="0"/>
                  <w:sz w:val="18"/>
                  <w:szCs w:val="18"/>
                </w:rPr>
                <w:t>应</w:t>
              </w:r>
            </w:ins>
            <w:r>
              <w:rPr>
                <w:rFonts w:ascii="Times New Roman" w:hAnsi="Times New Roman" w:cs="Times New Roman"/>
                <w:kern w:val="0"/>
                <w:sz w:val="18"/>
                <w:szCs w:val="18"/>
              </w:rPr>
              <w:t>能够快读检索信息和及时提取信息</w:t>
            </w:r>
            <w:del w:id="592" w:author="玉洁" w:date="2022-06-17T18:14:00Z">
              <w:r w:rsidDel="000A67F0">
                <w:rPr>
                  <w:rFonts w:ascii="Times New Roman" w:hAnsi="Times New Roman" w:cs="Times New Roman" w:hint="eastAsia"/>
                  <w:kern w:val="0"/>
                  <w:sz w:val="18"/>
                  <w:szCs w:val="18"/>
                </w:rPr>
                <w:delText>。</w:delText>
              </w:r>
            </w:del>
            <w:ins w:id="593" w:author="玉洁" w:date="2022-06-17T18:14:00Z">
              <w:r w:rsidR="000A67F0">
                <w:rPr>
                  <w:rFonts w:ascii="Times New Roman" w:hAnsi="Times New Roman" w:cs="Times New Roman" w:hint="eastAsia"/>
                  <w:kern w:val="0"/>
                  <w:sz w:val="18"/>
                  <w:szCs w:val="18"/>
                </w:rPr>
                <w:t>；应</w:t>
              </w:r>
            </w:ins>
            <w:r>
              <w:rPr>
                <w:rFonts w:ascii="Times New Roman" w:hAnsi="Times New Roman" w:cs="Times New Roman"/>
                <w:kern w:val="0"/>
                <w:sz w:val="18"/>
                <w:szCs w:val="18"/>
              </w:rPr>
              <w:t>建立燃气管道地理信息系统（</w:t>
            </w:r>
            <w:r>
              <w:rPr>
                <w:rFonts w:ascii="Times New Roman" w:hAnsi="Times New Roman" w:cs="Times New Roman"/>
                <w:kern w:val="0"/>
                <w:sz w:val="18"/>
                <w:szCs w:val="18"/>
              </w:rPr>
              <w:t>GIS</w:t>
            </w:r>
            <w:r>
              <w:rPr>
                <w:rFonts w:ascii="Times New Roman" w:hAnsi="Times New Roman" w:cs="Times New Roman"/>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451E08F" w14:textId="576E60E4"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4209B81" w14:textId="77777777" w:rsidR="00372F95" w:rsidRDefault="00567CE3">
            <w:pPr>
              <w:jc w:val="center"/>
              <w:rPr>
                <w:rFonts w:ascii="宋体" w:hAnsi="Calibri"/>
                <w:kern w:val="0"/>
                <w:sz w:val="18"/>
                <w:szCs w:val="18"/>
              </w:rPr>
            </w:pPr>
            <w:r>
              <w:rPr>
                <w:rFonts w:ascii="宋体" w:hAnsi="Calibri"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11FA5744"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BF29668" w14:textId="4087E1D2" w:rsidR="00372F95" w:rsidRDefault="00567CE3">
            <w:pPr>
              <w:ind w:right="261"/>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1</w:t>
            </w:r>
            <w:r w:rsidR="00D24B68">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无管线的基础信息数据，扣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p>
          <w:p w14:paraId="3480F14B" w14:textId="37EF0AB5" w:rsidR="00372F95" w:rsidRDefault="00567CE3">
            <w:pPr>
              <w:ind w:right="261"/>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2</w:t>
            </w:r>
            <w:r w:rsidR="00D24B68">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管线图文不齐全完整、准确，不能够快读检索信息和及时提取信息，扣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p>
          <w:p w14:paraId="51B59819" w14:textId="687A9E4A" w:rsidR="00372F95" w:rsidRDefault="00567CE3">
            <w:pPr>
              <w:ind w:right="261"/>
              <w:jc w:val="left"/>
              <w:rPr>
                <w:kern w:val="0"/>
                <w:sz w:val="18"/>
                <w:szCs w:val="18"/>
              </w:rPr>
            </w:pPr>
            <w:r>
              <w:rPr>
                <w:rFonts w:ascii="Times New Roman" w:eastAsia="宋体" w:hAnsi="Times New Roman" w:cs="Times New Roman" w:hint="eastAsia"/>
                <w:sz w:val="18"/>
                <w:szCs w:val="18"/>
              </w:rPr>
              <w:t>3</w:t>
            </w:r>
            <w:r w:rsidR="00D24B68">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未建立燃气管道地理信息系统（</w:t>
            </w:r>
            <w:r>
              <w:rPr>
                <w:rFonts w:ascii="Times New Roman" w:eastAsia="宋体" w:hAnsi="Times New Roman" w:cs="Times New Roman" w:hint="eastAsia"/>
                <w:sz w:val="18"/>
                <w:szCs w:val="18"/>
              </w:rPr>
              <w:t>GIS</w:t>
            </w:r>
            <w:r>
              <w:rPr>
                <w:rFonts w:ascii="Times New Roman" w:eastAsia="宋体" w:hAnsi="Times New Roman" w:cs="Times New Roman" w:hint="eastAsia"/>
                <w:sz w:val="18"/>
                <w:szCs w:val="18"/>
              </w:rPr>
              <w:t>），扣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p>
        </w:tc>
      </w:tr>
      <w:tr w:rsidR="00372F95" w14:paraId="71DCD8E0" w14:textId="77777777">
        <w:trPr>
          <w:trHeight w:hRule="exact" w:val="2017"/>
        </w:trPr>
        <w:tc>
          <w:tcPr>
            <w:tcW w:w="1102" w:type="dxa"/>
            <w:vMerge/>
            <w:tcBorders>
              <w:top w:val="single" w:sz="4" w:space="0" w:color="auto"/>
              <w:left w:val="single" w:sz="4" w:space="0" w:color="auto"/>
              <w:bottom w:val="single" w:sz="4" w:space="0" w:color="auto"/>
              <w:right w:val="single" w:sz="4" w:space="0" w:color="auto"/>
            </w:tcBorders>
            <w:vAlign w:val="center"/>
          </w:tcPr>
          <w:p w14:paraId="05FE71A5" w14:textId="77777777" w:rsidR="00372F95" w:rsidRDefault="00372F95">
            <w:pPr>
              <w:jc w:val="left"/>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0D5A7F97" w14:textId="4747FADB" w:rsidR="00372F95" w:rsidRDefault="00567CE3">
            <w:pPr>
              <w:jc w:val="left"/>
              <w:rPr>
                <w:kern w:val="0"/>
                <w:sz w:val="18"/>
                <w:szCs w:val="18"/>
                <w:u w:val="single" w:color="000000"/>
              </w:rPr>
            </w:pPr>
            <w:r>
              <w:rPr>
                <w:rFonts w:ascii="Times New Roman" w:hAnsi="Times New Roman" w:cs="Times New Roman" w:hint="eastAsia"/>
                <w:kern w:val="0"/>
                <w:sz w:val="18"/>
                <w:szCs w:val="18"/>
              </w:rPr>
              <w:t>3</w:t>
            </w:r>
            <w:r>
              <w:rPr>
                <w:rFonts w:ascii="Times New Roman" w:hAnsi="Times New Roman" w:cs="Times New Roman"/>
                <w:kern w:val="0"/>
                <w:sz w:val="18"/>
                <w:szCs w:val="18"/>
              </w:rPr>
              <w:t>.</w:t>
            </w:r>
            <w:ins w:id="594" w:author="玉洁" w:date="2022-06-17T18:15:00Z">
              <w:r w:rsidR="000A67F0">
                <w:rPr>
                  <w:rFonts w:ascii="Times New Roman" w:hAnsi="Times New Roman" w:cs="Times New Roman" w:hint="eastAsia"/>
                  <w:kern w:val="0"/>
                  <w:sz w:val="18"/>
                  <w:szCs w:val="18"/>
                </w:rPr>
                <w:t>应有</w:t>
              </w:r>
            </w:ins>
            <w:r>
              <w:rPr>
                <w:rFonts w:ascii="Times New Roman" w:hAnsi="Times New Roman" w:cs="Times New Roman"/>
                <w:kern w:val="0"/>
                <w:sz w:val="18"/>
                <w:szCs w:val="18"/>
              </w:rPr>
              <w:t>巡线制度</w:t>
            </w:r>
            <w:ins w:id="595" w:author="玉洁" w:date="2022-06-17T18:15:00Z">
              <w:r w:rsidR="000A67F0">
                <w:rPr>
                  <w:rFonts w:ascii="Times New Roman" w:hAnsi="Times New Roman" w:cs="Times New Roman" w:hint="eastAsia"/>
                  <w:kern w:val="0"/>
                  <w:sz w:val="18"/>
                  <w:szCs w:val="18"/>
                </w:rPr>
                <w:t>；</w:t>
              </w:r>
            </w:ins>
            <w:del w:id="596" w:author="玉洁" w:date="2022-06-17T18:15:00Z">
              <w:r w:rsidDel="000A67F0">
                <w:rPr>
                  <w:rFonts w:ascii="Times New Roman" w:hAnsi="Times New Roman" w:cs="Times New Roman" w:hint="eastAsia"/>
                  <w:kern w:val="0"/>
                  <w:sz w:val="18"/>
                  <w:szCs w:val="18"/>
                </w:rPr>
                <w:delText>检查</w:delText>
              </w:r>
            </w:del>
            <w:ins w:id="597" w:author="玉洁" w:date="2022-06-17T18:15:00Z">
              <w:r w:rsidR="000A67F0">
                <w:rPr>
                  <w:rFonts w:ascii="Times New Roman" w:hAnsi="Times New Roman" w:cs="Times New Roman"/>
                  <w:kern w:val="0"/>
                  <w:sz w:val="18"/>
                  <w:szCs w:val="18"/>
                </w:rPr>
                <w:t>巡线制度</w:t>
              </w:r>
            </w:ins>
            <w:r w:rsidR="00313854">
              <w:rPr>
                <w:rFonts w:ascii="Times New Roman" w:hAnsi="Times New Roman" w:cs="Times New Roman" w:hint="eastAsia"/>
                <w:kern w:val="0"/>
                <w:sz w:val="18"/>
                <w:szCs w:val="18"/>
              </w:rPr>
              <w:t>应</w:t>
            </w:r>
            <w:r>
              <w:rPr>
                <w:rFonts w:ascii="Times New Roman" w:hAnsi="Times New Roman" w:cs="Times New Roman"/>
                <w:kern w:val="0"/>
                <w:sz w:val="18"/>
                <w:szCs w:val="18"/>
              </w:rPr>
              <w:t>明确巡线内容、巡线频次、信息反馈、隐患处理等要求，并</w:t>
            </w:r>
            <w:ins w:id="598" w:author="玉洁" w:date="2022-06-17T18:14:00Z">
              <w:r w:rsidR="000A67F0">
                <w:rPr>
                  <w:rFonts w:ascii="Times New Roman" w:hAnsi="Times New Roman" w:cs="Times New Roman" w:hint="eastAsia"/>
                  <w:kern w:val="0"/>
                  <w:sz w:val="18"/>
                  <w:szCs w:val="18"/>
                </w:rPr>
                <w:t>应</w:t>
              </w:r>
            </w:ins>
            <w:r>
              <w:rPr>
                <w:rFonts w:ascii="Times New Roman" w:hAnsi="Times New Roman" w:cs="Times New Roman"/>
                <w:kern w:val="0"/>
                <w:sz w:val="18"/>
                <w:szCs w:val="18"/>
              </w:rPr>
              <w:t>符合</w:t>
            </w:r>
            <w:proofErr w:type="gramStart"/>
            <w:r>
              <w:rPr>
                <w:rFonts w:ascii="Times New Roman" w:hAnsi="Times New Roman" w:cs="Times New Roman" w:hint="eastAsia"/>
                <w:kern w:val="0"/>
                <w:sz w:val="18"/>
                <w:szCs w:val="18"/>
              </w:rPr>
              <w:t>现行行业</w:t>
            </w:r>
            <w:proofErr w:type="gramEnd"/>
            <w:r>
              <w:rPr>
                <w:rFonts w:ascii="Times New Roman" w:hAnsi="Times New Roman" w:cs="Times New Roman" w:hint="eastAsia"/>
                <w:kern w:val="0"/>
                <w:sz w:val="18"/>
                <w:szCs w:val="18"/>
              </w:rPr>
              <w:t>标准</w:t>
            </w:r>
            <w:r>
              <w:rPr>
                <w:rFonts w:ascii="Times New Roman" w:hAnsi="Times New Roman" w:cs="Times New Roman"/>
                <w:kern w:val="0"/>
                <w:sz w:val="18"/>
                <w:szCs w:val="18"/>
              </w:rPr>
              <w:t>《城镇燃气设施运行、维护和抢修安全技术规程》</w:t>
            </w:r>
            <w:r>
              <w:rPr>
                <w:rFonts w:ascii="Times New Roman" w:hAnsi="Times New Roman" w:cs="Times New Roman" w:hint="eastAsia"/>
                <w:kern w:val="0"/>
                <w:sz w:val="18"/>
                <w:szCs w:val="18"/>
              </w:rPr>
              <w:t>CJJ 51</w:t>
            </w:r>
            <w:r>
              <w:rPr>
                <w:rFonts w:ascii="Times New Roman" w:hAnsi="Times New Roman" w:cs="Times New Roman"/>
                <w:kern w:val="0"/>
                <w:sz w:val="18"/>
                <w:szCs w:val="18"/>
              </w:rPr>
              <w:t>的规定</w:t>
            </w:r>
            <w:r>
              <w:rPr>
                <w:rFonts w:ascii="Times New Roman" w:hAnsi="Times New Roman" w:cs="Times New Roman" w:hint="eastAsia"/>
                <w:kern w:val="0"/>
                <w:sz w:val="18"/>
                <w:szCs w:val="18"/>
              </w:rPr>
              <w:t>；对人员密集场所及其附近的燃气管道</w:t>
            </w:r>
            <w:r w:rsidRPr="000A67F0">
              <w:rPr>
                <w:rFonts w:ascii="Times New Roman" w:hAnsi="Times New Roman" w:cs="Times New Roman" w:hint="eastAsia"/>
                <w:strike/>
                <w:kern w:val="0"/>
                <w:sz w:val="18"/>
                <w:szCs w:val="18"/>
                <w:highlight w:val="yellow"/>
                <w:rPrChange w:id="599" w:author="玉洁" w:date="2022-06-17T18:16:00Z">
                  <w:rPr>
                    <w:rFonts w:ascii="Times New Roman" w:hAnsi="Times New Roman" w:cs="Times New Roman" w:hint="eastAsia"/>
                    <w:kern w:val="0"/>
                    <w:sz w:val="18"/>
                    <w:szCs w:val="18"/>
                  </w:rPr>
                </w:rPrChange>
              </w:rPr>
              <w:t>应加强检查管理，</w:t>
            </w:r>
            <w:r>
              <w:rPr>
                <w:rFonts w:ascii="Times New Roman" w:hAnsi="Times New Roman" w:cs="Times New Roman" w:hint="eastAsia"/>
                <w:kern w:val="0"/>
                <w:sz w:val="18"/>
                <w:szCs w:val="18"/>
              </w:rPr>
              <w:t>巡检频次应增加</w:t>
            </w:r>
          </w:p>
        </w:tc>
        <w:tc>
          <w:tcPr>
            <w:tcW w:w="567" w:type="dxa"/>
            <w:tcBorders>
              <w:top w:val="single" w:sz="4" w:space="0" w:color="000000"/>
              <w:left w:val="single" w:sz="4" w:space="0" w:color="000000"/>
              <w:bottom w:val="single" w:sz="4" w:space="0" w:color="000000"/>
              <w:right w:val="single" w:sz="4" w:space="0" w:color="000000"/>
            </w:tcBorders>
            <w:vAlign w:val="center"/>
          </w:tcPr>
          <w:p w14:paraId="63DD839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40F3457"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1657D5AF"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2AD5984" w14:textId="567CCBDD" w:rsidR="00372F95" w:rsidRPr="00A7745E" w:rsidRDefault="00D24B68" w:rsidP="00A7745E">
            <w:pPr>
              <w:ind w:right="261"/>
              <w:rPr>
                <w:rFonts w:ascii="Times New Roman" w:hAnsi="Times New Roman" w:cs="Times New Roman"/>
                <w:sz w:val="18"/>
                <w:szCs w:val="18"/>
              </w:rPr>
            </w:pPr>
            <w:r w:rsidRPr="00A7745E">
              <w:rPr>
                <w:rFonts w:ascii="Times New Roman" w:hAnsi="Times New Roman" w:cs="Times New Roman"/>
                <w:sz w:val="18"/>
                <w:szCs w:val="18"/>
              </w:rPr>
              <w:t>1.</w:t>
            </w:r>
            <w:r w:rsidR="00567CE3" w:rsidRPr="00A7745E">
              <w:rPr>
                <w:rFonts w:ascii="Times New Roman" w:hAnsi="Times New Roman" w:cs="Times New Roman" w:hint="eastAsia"/>
                <w:sz w:val="18"/>
                <w:szCs w:val="18"/>
              </w:rPr>
              <w:t>无巡线制度，扣</w:t>
            </w:r>
            <w:r w:rsidR="00567CE3" w:rsidRPr="00A7745E">
              <w:rPr>
                <w:rFonts w:ascii="Times New Roman" w:hAnsi="Times New Roman" w:cs="Times New Roman"/>
                <w:sz w:val="18"/>
                <w:szCs w:val="18"/>
              </w:rPr>
              <w:t>2</w:t>
            </w:r>
            <w:r w:rsidR="00567CE3" w:rsidRPr="00A7745E">
              <w:rPr>
                <w:rFonts w:ascii="Times New Roman" w:hAnsi="Times New Roman" w:cs="Times New Roman" w:hint="eastAsia"/>
                <w:sz w:val="18"/>
                <w:szCs w:val="18"/>
              </w:rPr>
              <w:t>分</w:t>
            </w:r>
          </w:p>
          <w:p w14:paraId="0F4FE69C" w14:textId="7346D347" w:rsidR="00372F95" w:rsidRDefault="00567CE3">
            <w:pPr>
              <w:ind w:right="261"/>
              <w:jc w:val="left"/>
              <w:rPr>
                <w:rFonts w:ascii="Times New Roman" w:hAnsi="Times New Roman" w:cs="Times New Roman"/>
                <w:sz w:val="18"/>
                <w:szCs w:val="18"/>
              </w:rPr>
            </w:pPr>
            <w:r>
              <w:rPr>
                <w:rFonts w:ascii="Times New Roman" w:hAnsi="Times New Roman" w:cs="Times New Roman" w:hint="eastAsia"/>
                <w:sz w:val="18"/>
                <w:szCs w:val="18"/>
              </w:rPr>
              <w:t>2</w:t>
            </w:r>
            <w:r w:rsidR="00D24B68">
              <w:rPr>
                <w:rFonts w:ascii="Times New Roman" w:hAnsi="Times New Roman" w:cs="Times New Roman" w:hint="eastAsia"/>
                <w:sz w:val="18"/>
                <w:szCs w:val="18"/>
              </w:rPr>
              <w:t>.</w:t>
            </w:r>
            <w:r>
              <w:rPr>
                <w:rFonts w:ascii="Times New Roman" w:hAnsi="Times New Roman" w:cs="Times New Roman" w:hint="eastAsia"/>
                <w:sz w:val="18"/>
                <w:szCs w:val="18"/>
              </w:rPr>
              <w:t>巡检制度未明确巡线内容、频次、信息反馈、隐患处理等，每缺一项扣</w:t>
            </w:r>
            <w:r>
              <w:rPr>
                <w:rFonts w:ascii="Times New Roman" w:hAnsi="Times New Roman" w:cs="Times New Roman" w:hint="eastAsia"/>
                <w:sz w:val="18"/>
                <w:szCs w:val="18"/>
              </w:rPr>
              <w:t>1</w:t>
            </w:r>
            <w:r>
              <w:rPr>
                <w:rFonts w:ascii="Times New Roman" w:hAnsi="Times New Roman" w:cs="Times New Roman" w:hint="eastAsia"/>
                <w:sz w:val="18"/>
                <w:szCs w:val="18"/>
              </w:rPr>
              <w:t>分，扣完为止</w:t>
            </w:r>
          </w:p>
          <w:p w14:paraId="074EB75B" w14:textId="7F244CDD" w:rsidR="00372F95" w:rsidRDefault="00567CE3">
            <w:pPr>
              <w:pStyle w:val="a0"/>
              <w:rPr>
                <w:rFonts w:ascii="Times New Roman" w:hAnsi="Times New Roman" w:cs="Times New Roman"/>
                <w:sz w:val="18"/>
                <w:szCs w:val="18"/>
              </w:rPr>
            </w:pPr>
            <w:r>
              <w:rPr>
                <w:rFonts w:ascii="Times New Roman" w:hAnsi="Times New Roman" w:cs="Times New Roman"/>
                <w:sz w:val="18"/>
                <w:szCs w:val="18"/>
              </w:rPr>
              <w:t>3</w:t>
            </w:r>
            <w:r w:rsidR="00E362B8">
              <w:rPr>
                <w:rFonts w:ascii="Times New Roman" w:hAnsi="Times New Roman" w:cs="Times New Roman" w:hint="eastAsia"/>
                <w:sz w:val="18"/>
                <w:szCs w:val="18"/>
              </w:rPr>
              <w:t>.</w:t>
            </w:r>
            <w:r>
              <w:rPr>
                <w:rFonts w:ascii="Times New Roman" w:hAnsi="Times New Roman" w:cs="Times New Roman" w:hint="eastAsia"/>
                <w:sz w:val="18"/>
                <w:szCs w:val="18"/>
              </w:rPr>
              <w:t>对人员密集场所及其附近的燃气管道未要求巡检频次增加的扣</w:t>
            </w:r>
            <w:r>
              <w:rPr>
                <w:rFonts w:ascii="Times New Roman" w:hAnsi="Times New Roman" w:cs="Times New Roman" w:hint="eastAsia"/>
                <w:sz w:val="18"/>
                <w:szCs w:val="18"/>
              </w:rPr>
              <w:t>1</w:t>
            </w:r>
            <w:r>
              <w:rPr>
                <w:rFonts w:ascii="Times New Roman" w:hAnsi="Times New Roman" w:cs="Times New Roman" w:hint="eastAsia"/>
                <w:sz w:val="18"/>
                <w:szCs w:val="18"/>
              </w:rPr>
              <w:t>分</w:t>
            </w:r>
          </w:p>
        </w:tc>
      </w:tr>
      <w:tr w:rsidR="00372F95" w14:paraId="5D8EA057" w14:textId="77777777">
        <w:trPr>
          <w:trHeight w:hRule="exact" w:val="1896"/>
        </w:trPr>
        <w:tc>
          <w:tcPr>
            <w:tcW w:w="1102" w:type="dxa"/>
            <w:vMerge/>
            <w:tcBorders>
              <w:top w:val="single" w:sz="4" w:space="0" w:color="auto"/>
              <w:left w:val="single" w:sz="4" w:space="0" w:color="auto"/>
              <w:bottom w:val="single" w:sz="4" w:space="0" w:color="auto"/>
              <w:right w:val="single" w:sz="4" w:space="0" w:color="auto"/>
            </w:tcBorders>
            <w:vAlign w:val="center"/>
          </w:tcPr>
          <w:p w14:paraId="4078F9C5" w14:textId="77777777" w:rsidR="00372F95" w:rsidRDefault="00372F95">
            <w:pPr>
              <w:jc w:val="left"/>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7C12BFB9" w14:textId="6F9061F9" w:rsidR="00372F95" w:rsidRDefault="00567CE3">
            <w:pPr>
              <w:jc w:val="left"/>
              <w:rPr>
                <w:kern w:val="0"/>
                <w:sz w:val="18"/>
                <w:szCs w:val="18"/>
                <w:u w:val="single" w:color="000000"/>
              </w:rPr>
            </w:pPr>
            <w:r>
              <w:rPr>
                <w:rFonts w:ascii="Times New Roman" w:hAnsi="Times New Roman" w:cs="Times New Roman" w:hint="eastAsia"/>
                <w:kern w:val="0"/>
                <w:sz w:val="18"/>
                <w:szCs w:val="18"/>
              </w:rPr>
              <w:t>4</w:t>
            </w:r>
            <w:r>
              <w:rPr>
                <w:rFonts w:ascii="Times New Roman" w:hAnsi="Times New Roman" w:cs="Times New Roman"/>
                <w:kern w:val="0"/>
                <w:sz w:val="18"/>
                <w:szCs w:val="18"/>
              </w:rPr>
              <w:t>.</w:t>
            </w:r>
            <w:r w:rsidR="00313854">
              <w:rPr>
                <w:rFonts w:ascii="Times New Roman" w:hAnsi="Times New Roman" w:cs="Times New Roman" w:hint="eastAsia"/>
                <w:kern w:val="0"/>
                <w:sz w:val="18"/>
                <w:szCs w:val="18"/>
              </w:rPr>
              <w:t xml:space="preserve"> </w:t>
            </w:r>
            <w:r w:rsidR="00313854">
              <w:rPr>
                <w:rFonts w:ascii="Times New Roman" w:hAnsi="Times New Roman" w:cs="Times New Roman" w:hint="eastAsia"/>
                <w:kern w:val="0"/>
                <w:sz w:val="18"/>
                <w:szCs w:val="18"/>
              </w:rPr>
              <w:t>应</w:t>
            </w:r>
            <w:r>
              <w:rPr>
                <w:rFonts w:ascii="Times New Roman" w:hAnsi="Times New Roman" w:cs="Times New Roman"/>
                <w:kern w:val="0"/>
                <w:sz w:val="18"/>
                <w:szCs w:val="18"/>
              </w:rPr>
              <w:t>配备有专门的巡线人员、巡线工具、泄漏检查设备等</w:t>
            </w:r>
          </w:p>
        </w:tc>
        <w:tc>
          <w:tcPr>
            <w:tcW w:w="567" w:type="dxa"/>
            <w:tcBorders>
              <w:top w:val="single" w:sz="4" w:space="0" w:color="000000"/>
              <w:left w:val="single" w:sz="4" w:space="0" w:color="000000"/>
              <w:bottom w:val="single" w:sz="4" w:space="0" w:color="000000"/>
              <w:right w:val="single" w:sz="4" w:space="0" w:color="000000"/>
            </w:tcBorders>
            <w:vAlign w:val="center"/>
          </w:tcPr>
          <w:p w14:paraId="76520F2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51BF0DB" w14:textId="77777777" w:rsidR="00372F95" w:rsidRDefault="00567CE3">
            <w:pPr>
              <w:jc w:val="center"/>
              <w:rPr>
                <w:rFonts w:ascii="宋体" w:hAnsi="Calibri"/>
                <w:kern w:val="0"/>
                <w:sz w:val="18"/>
                <w:szCs w:val="18"/>
              </w:rPr>
            </w:pPr>
            <w:r>
              <w:rPr>
                <w:rFonts w:ascii="宋体" w:hAnsi="Calibri"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5BF3E97C"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3751116A" w14:textId="2EA5C714" w:rsidR="00372F95" w:rsidRDefault="00567CE3">
            <w:pPr>
              <w:ind w:right="261"/>
              <w:jc w:val="left"/>
              <w:rPr>
                <w:rFonts w:ascii="Times New Roman" w:hAnsi="Times New Roman" w:cs="Times New Roman"/>
                <w:sz w:val="18"/>
                <w:szCs w:val="18"/>
              </w:rPr>
            </w:pPr>
            <w:r>
              <w:rPr>
                <w:rFonts w:ascii="Times New Roman" w:hAnsi="Times New Roman" w:cs="Times New Roman" w:hint="eastAsia"/>
                <w:sz w:val="18"/>
                <w:szCs w:val="18"/>
              </w:rPr>
              <w:t>1</w:t>
            </w:r>
            <w:r w:rsidR="00E362B8">
              <w:rPr>
                <w:rFonts w:ascii="Times New Roman" w:hAnsi="Times New Roman" w:cs="Times New Roman" w:hint="eastAsia"/>
                <w:sz w:val="18"/>
                <w:szCs w:val="18"/>
              </w:rPr>
              <w:t>.</w:t>
            </w:r>
            <w:r>
              <w:rPr>
                <w:rFonts w:ascii="Times New Roman" w:hAnsi="Times New Roman" w:cs="Times New Roman" w:hint="eastAsia"/>
                <w:sz w:val="18"/>
                <w:szCs w:val="18"/>
              </w:rPr>
              <w:t>未配备专职巡线人员，扣</w:t>
            </w:r>
            <w:r>
              <w:rPr>
                <w:rFonts w:ascii="Times New Roman" w:hAnsi="Times New Roman" w:cs="Times New Roman" w:hint="eastAsia"/>
                <w:sz w:val="18"/>
                <w:szCs w:val="18"/>
              </w:rPr>
              <w:t>2</w:t>
            </w:r>
            <w:r>
              <w:rPr>
                <w:rFonts w:ascii="Times New Roman" w:hAnsi="Times New Roman" w:cs="Times New Roman" w:hint="eastAsia"/>
                <w:sz w:val="18"/>
                <w:szCs w:val="18"/>
              </w:rPr>
              <w:t>分</w:t>
            </w:r>
          </w:p>
          <w:p w14:paraId="3C15E168" w14:textId="28D3096F" w:rsidR="00372F95" w:rsidRDefault="00567CE3">
            <w:pPr>
              <w:ind w:right="261"/>
              <w:jc w:val="left"/>
              <w:rPr>
                <w:rFonts w:ascii="Times New Roman" w:hAnsi="Times New Roman" w:cs="Times New Roman"/>
                <w:sz w:val="18"/>
                <w:szCs w:val="18"/>
              </w:rPr>
            </w:pPr>
            <w:r>
              <w:rPr>
                <w:rFonts w:ascii="Times New Roman" w:hAnsi="Times New Roman" w:cs="Times New Roman" w:hint="eastAsia"/>
                <w:sz w:val="18"/>
                <w:szCs w:val="18"/>
              </w:rPr>
              <w:t>2</w:t>
            </w:r>
            <w:r w:rsidR="00E362B8">
              <w:rPr>
                <w:rFonts w:ascii="Times New Roman" w:hAnsi="Times New Roman" w:cs="Times New Roman" w:hint="eastAsia"/>
                <w:sz w:val="18"/>
                <w:szCs w:val="18"/>
              </w:rPr>
              <w:t>.</w:t>
            </w:r>
            <w:r>
              <w:rPr>
                <w:rFonts w:ascii="Times New Roman" w:hAnsi="Times New Roman" w:cs="Times New Roman" w:hint="eastAsia"/>
                <w:sz w:val="18"/>
                <w:szCs w:val="18"/>
              </w:rPr>
              <w:t>未配备齐全的巡线工具，扣</w:t>
            </w:r>
            <w:r>
              <w:rPr>
                <w:rFonts w:ascii="Times New Roman" w:hAnsi="Times New Roman" w:cs="Times New Roman" w:hint="eastAsia"/>
                <w:sz w:val="18"/>
                <w:szCs w:val="18"/>
              </w:rPr>
              <w:t>1</w:t>
            </w:r>
            <w:r>
              <w:rPr>
                <w:rFonts w:ascii="Times New Roman" w:hAnsi="Times New Roman" w:cs="Times New Roman" w:hint="eastAsia"/>
                <w:sz w:val="18"/>
                <w:szCs w:val="18"/>
              </w:rPr>
              <w:t>分</w:t>
            </w:r>
          </w:p>
          <w:p w14:paraId="2E751AB7" w14:textId="431D9F85" w:rsidR="00372F95" w:rsidRDefault="00567CE3">
            <w:pPr>
              <w:ind w:right="261"/>
              <w:jc w:val="left"/>
              <w:rPr>
                <w:rFonts w:ascii="Times New Roman" w:hAnsi="Times New Roman" w:cs="Times New Roman"/>
                <w:sz w:val="18"/>
                <w:szCs w:val="18"/>
              </w:rPr>
            </w:pPr>
            <w:r>
              <w:rPr>
                <w:rFonts w:ascii="Times New Roman" w:hAnsi="Times New Roman" w:cs="Times New Roman" w:hint="eastAsia"/>
                <w:sz w:val="18"/>
                <w:szCs w:val="18"/>
              </w:rPr>
              <w:t>3</w:t>
            </w:r>
            <w:r w:rsidR="00E362B8">
              <w:rPr>
                <w:rFonts w:ascii="Times New Roman" w:hAnsi="Times New Roman" w:cs="Times New Roman" w:hint="eastAsia"/>
                <w:sz w:val="18"/>
                <w:szCs w:val="18"/>
              </w:rPr>
              <w:t>.</w:t>
            </w:r>
            <w:r>
              <w:rPr>
                <w:rFonts w:ascii="Times New Roman" w:hAnsi="Times New Roman" w:cs="Times New Roman" w:hint="eastAsia"/>
                <w:sz w:val="18"/>
                <w:szCs w:val="18"/>
              </w:rPr>
              <w:t>未配备巡检泄漏检查设备，扣</w:t>
            </w:r>
            <w:r>
              <w:rPr>
                <w:rFonts w:ascii="Times New Roman" w:hAnsi="Times New Roman" w:cs="Times New Roman" w:hint="eastAsia"/>
                <w:sz w:val="18"/>
                <w:szCs w:val="18"/>
              </w:rPr>
              <w:t>1</w:t>
            </w:r>
            <w:r>
              <w:rPr>
                <w:rFonts w:ascii="Times New Roman" w:hAnsi="Times New Roman" w:cs="Times New Roman" w:hint="eastAsia"/>
                <w:sz w:val="18"/>
                <w:szCs w:val="18"/>
              </w:rPr>
              <w:t>分</w:t>
            </w:r>
          </w:p>
        </w:tc>
      </w:tr>
      <w:tr w:rsidR="00372F95" w14:paraId="32856C96" w14:textId="77777777">
        <w:trPr>
          <w:trHeight w:hRule="exact" w:val="1878"/>
        </w:trPr>
        <w:tc>
          <w:tcPr>
            <w:tcW w:w="1102" w:type="dxa"/>
            <w:vMerge/>
            <w:tcBorders>
              <w:top w:val="single" w:sz="4" w:space="0" w:color="auto"/>
              <w:left w:val="single" w:sz="4" w:space="0" w:color="auto"/>
              <w:bottom w:val="single" w:sz="4" w:space="0" w:color="auto"/>
              <w:right w:val="single" w:sz="4" w:space="0" w:color="auto"/>
            </w:tcBorders>
            <w:vAlign w:val="center"/>
          </w:tcPr>
          <w:p w14:paraId="43AA1CD8" w14:textId="77777777" w:rsidR="00372F95" w:rsidRDefault="00372F95">
            <w:pPr>
              <w:jc w:val="left"/>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7021723E" w14:textId="4FE4350A" w:rsidR="00372F95" w:rsidRDefault="00567CE3">
            <w:pPr>
              <w:jc w:val="left"/>
              <w:rPr>
                <w:kern w:val="0"/>
                <w:sz w:val="18"/>
                <w:szCs w:val="18"/>
                <w:u w:val="single" w:color="000000"/>
              </w:rPr>
            </w:pPr>
            <w:r>
              <w:rPr>
                <w:rFonts w:ascii="Times New Roman" w:eastAsia="宋体" w:hAnsi="Times New Roman" w:cs="Times New Roman" w:hint="eastAsia"/>
                <w:sz w:val="18"/>
                <w:szCs w:val="18"/>
              </w:rPr>
              <w:t>5</w:t>
            </w:r>
            <w:r>
              <w:rPr>
                <w:rFonts w:ascii="Times New Roman" w:eastAsia="宋体" w:hAnsi="Times New Roman" w:cs="Times New Roman"/>
                <w:sz w:val="18"/>
                <w:szCs w:val="18"/>
              </w:rPr>
              <w:t>.</w:t>
            </w:r>
            <w:ins w:id="600" w:author="玉洁" w:date="2022-06-17T18:16:00Z">
              <w:r w:rsidR="000A67F0">
                <w:rPr>
                  <w:rFonts w:ascii="Times New Roman" w:eastAsia="宋体" w:hAnsi="Times New Roman" w:cs="Times New Roman" w:hint="eastAsia"/>
                  <w:sz w:val="18"/>
                  <w:szCs w:val="18"/>
                </w:rPr>
                <w:t>应有</w:t>
              </w:r>
            </w:ins>
            <w:r>
              <w:rPr>
                <w:rFonts w:ascii="Times New Roman" w:eastAsia="宋体" w:hAnsi="Times New Roman" w:cs="Times New Roman"/>
                <w:sz w:val="18"/>
                <w:szCs w:val="18"/>
              </w:rPr>
              <w:t>运行、维护制度</w:t>
            </w:r>
            <w:ins w:id="601" w:author="玉洁" w:date="2022-06-17T18:16:00Z">
              <w:r w:rsidR="000A67F0">
                <w:rPr>
                  <w:rFonts w:ascii="Times New Roman" w:eastAsia="宋体" w:hAnsi="Times New Roman" w:cs="Times New Roman" w:hint="eastAsia"/>
                  <w:sz w:val="18"/>
                  <w:szCs w:val="18"/>
                </w:rPr>
                <w:t>，</w:t>
              </w:r>
            </w:ins>
            <w:ins w:id="602" w:author="玉洁" w:date="2022-06-17T18:17:00Z">
              <w:r w:rsidR="000A67F0">
                <w:rPr>
                  <w:rFonts w:ascii="Times New Roman" w:eastAsia="宋体" w:hAnsi="Times New Roman" w:cs="Times New Roman"/>
                  <w:sz w:val="18"/>
                  <w:szCs w:val="18"/>
                </w:rPr>
                <w:t>运行、维护制度</w:t>
              </w:r>
            </w:ins>
            <w:r>
              <w:rPr>
                <w:rFonts w:ascii="Times New Roman" w:eastAsia="宋体" w:hAnsi="Times New Roman" w:cs="Times New Roman"/>
                <w:sz w:val="18"/>
                <w:szCs w:val="18"/>
              </w:rPr>
              <w:t>应明确燃气管道运行、维护的周期，并应做好相关记录</w:t>
            </w:r>
            <w:del w:id="603" w:author="玉洁" w:date="2022-06-17T18:17:00Z">
              <w:r w:rsidDel="000A67F0">
                <w:rPr>
                  <w:rFonts w:ascii="Times New Roman" w:eastAsia="宋体" w:hAnsi="Times New Roman" w:cs="Times New Roman" w:hint="eastAsia"/>
                  <w:sz w:val="18"/>
                  <w:szCs w:val="18"/>
                </w:rPr>
                <w:delText>。</w:delText>
              </w:r>
            </w:del>
            <w:ins w:id="604" w:author="玉洁" w:date="2022-06-17T18:17:00Z">
              <w:r w:rsidR="000A67F0">
                <w:rPr>
                  <w:rFonts w:ascii="Times New Roman" w:eastAsia="宋体" w:hAnsi="Times New Roman" w:cs="Times New Roman" w:hint="eastAsia"/>
                  <w:sz w:val="18"/>
                  <w:szCs w:val="18"/>
                </w:rPr>
                <w:t>；</w:t>
              </w:r>
            </w:ins>
            <w:r>
              <w:rPr>
                <w:rFonts w:ascii="Times New Roman" w:eastAsia="宋体" w:hAnsi="Times New Roman" w:cs="Times New Roman"/>
                <w:sz w:val="18"/>
                <w:szCs w:val="18"/>
              </w:rPr>
              <w:t>燃气管道设施保护范围内不应有土体塌陷、滑坡、下沉等现象，管道不应裸露，管道上方不应堆积、焚烧垃圾</w:t>
            </w:r>
            <w:r>
              <w:rPr>
                <w:rFonts w:ascii="Times New Roman" w:eastAsia="宋体" w:hAnsi="Times New Roman" w:cs="Times New Roman" w:hint="eastAsia"/>
                <w:sz w:val="18"/>
                <w:szCs w:val="18"/>
              </w:rPr>
              <w:t>或</w:t>
            </w:r>
            <w:r>
              <w:rPr>
                <w:rFonts w:ascii="Times New Roman" w:eastAsia="宋体" w:hAnsi="Times New Roman" w:cs="Times New Roman"/>
                <w:sz w:val="18"/>
                <w:szCs w:val="18"/>
              </w:rPr>
              <w:t>放置易燃易爆危险物品、种植深根植物及搭建</w:t>
            </w:r>
            <w:proofErr w:type="gramStart"/>
            <w:r>
              <w:rPr>
                <w:rFonts w:ascii="Times New Roman" w:eastAsia="宋体" w:hAnsi="Times New Roman" w:cs="Times New Roman"/>
                <w:sz w:val="18"/>
                <w:szCs w:val="18"/>
              </w:rPr>
              <w:t>建</w:t>
            </w:r>
            <w:proofErr w:type="gramEnd"/>
            <w:r>
              <w:rPr>
                <w:rFonts w:ascii="Times New Roman" w:eastAsia="宋体" w:hAnsi="Times New Roman" w:cs="Times New Roman"/>
                <w:sz w:val="18"/>
                <w:szCs w:val="18"/>
              </w:rPr>
              <w:t>（构）筑物</w:t>
            </w:r>
          </w:p>
        </w:tc>
        <w:tc>
          <w:tcPr>
            <w:tcW w:w="567" w:type="dxa"/>
            <w:tcBorders>
              <w:top w:val="single" w:sz="4" w:space="0" w:color="000000"/>
              <w:left w:val="single" w:sz="4" w:space="0" w:color="000000"/>
              <w:bottom w:val="single" w:sz="4" w:space="0" w:color="000000"/>
              <w:right w:val="single" w:sz="4" w:space="0" w:color="000000"/>
            </w:tcBorders>
            <w:vAlign w:val="center"/>
          </w:tcPr>
          <w:p w14:paraId="4E28A451" w14:textId="627D93FF"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8349191" w14:textId="77777777" w:rsidR="00372F95" w:rsidRDefault="00567CE3">
            <w:pPr>
              <w:jc w:val="center"/>
              <w:rPr>
                <w:rFonts w:ascii="宋体" w:hAnsi="Calibri"/>
                <w:kern w:val="0"/>
                <w:sz w:val="18"/>
                <w:szCs w:val="18"/>
              </w:rPr>
            </w:pPr>
            <w:r>
              <w:rPr>
                <w:rFonts w:ascii="宋体" w:hAnsi="Calibri"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63C12EDB"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052F76D5" w14:textId="06A37FF2" w:rsidR="00372F95" w:rsidRDefault="00567CE3">
            <w:pPr>
              <w:pStyle w:val="a0"/>
              <w:rPr>
                <w:rFonts w:ascii="Times New Roman" w:eastAsia="宋体" w:hAnsi="Times New Roman" w:cs="Times New Roman"/>
                <w:sz w:val="18"/>
                <w:szCs w:val="18"/>
              </w:rPr>
            </w:pPr>
            <w:r>
              <w:rPr>
                <w:rFonts w:ascii="Times New Roman" w:eastAsia="宋体" w:hAnsi="Times New Roman" w:cs="Times New Roman" w:hint="eastAsia"/>
                <w:sz w:val="18"/>
                <w:szCs w:val="18"/>
              </w:rPr>
              <w:t>1</w:t>
            </w:r>
            <w:r w:rsidR="00E362B8">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无运行、维护制度，缺一项，扣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p>
          <w:p w14:paraId="08EE72BE" w14:textId="49702661" w:rsidR="00372F95" w:rsidRDefault="00567CE3">
            <w:pPr>
              <w:pStyle w:val="a0"/>
              <w:rPr>
                <w:rFonts w:ascii="Times New Roman" w:eastAsia="宋体" w:hAnsi="Times New Roman" w:cs="Times New Roman"/>
                <w:sz w:val="18"/>
                <w:szCs w:val="18"/>
              </w:rPr>
            </w:pPr>
            <w:r>
              <w:rPr>
                <w:rFonts w:ascii="Times New Roman" w:eastAsia="宋体" w:hAnsi="Times New Roman" w:cs="Times New Roman" w:hint="eastAsia"/>
                <w:sz w:val="18"/>
                <w:szCs w:val="18"/>
              </w:rPr>
              <w:t>2</w:t>
            </w:r>
            <w:r w:rsidR="00E362B8">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无运行、维护记录，每缺一项问题，扣</w:t>
            </w:r>
            <w:r>
              <w:rPr>
                <w:rFonts w:ascii="Times New Roman" w:eastAsia="宋体" w:hAnsi="Times New Roman" w:cs="Times New Roman" w:hint="eastAsia"/>
                <w:sz w:val="18"/>
                <w:szCs w:val="18"/>
              </w:rPr>
              <w:t>0.5</w:t>
            </w:r>
            <w:r>
              <w:rPr>
                <w:rFonts w:ascii="Times New Roman" w:eastAsia="宋体" w:hAnsi="Times New Roman" w:cs="Times New Roman" w:hint="eastAsia"/>
                <w:sz w:val="18"/>
                <w:szCs w:val="18"/>
              </w:rPr>
              <w:t>分</w:t>
            </w:r>
          </w:p>
          <w:p w14:paraId="3EB4A0B1" w14:textId="6E7D2B4E" w:rsidR="00372F95" w:rsidRDefault="00567CE3">
            <w:pPr>
              <w:pStyle w:val="a0"/>
              <w:rPr>
                <w:sz w:val="18"/>
                <w:szCs w:val="18"/>
              </w:rPr>
            </w:pPr>
            <w:r>
              <w:rPr>
                <w:rFonts w:ascii="Times New Roman" w:eastAsia="宋体" w:hAnsi="Times New Roman" w:cs="Times New Roman" w:hint="eastAsia"/>
                <w:sz w:val="18"/>
                <w:szCs w:val="18"/>
              </w:rPr>
              <w:t>3</w:t>
            </w:r>
            <w:r w:rsidR="00E362B8">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运行、维护记录不完善、与实际不符等，每一项问题，扣</w:t>
            </w:r>
            <w:r>
              <w:rPr>
                <w:rFonts w:ascii="Times New Roman" w:eastAsia="宋体" w:hAnsi="Times New Roman" w:cs="Times New Roman" w:hint="eastAsia"/>
                <w:sz w:val="18"/>
                <w:szCs w:val="18"/>
              </w:rPr>
              <w:t>0.5</w:t>
            </w:r>
            <w:r>
              <w:rPr>
                <w:rFonts w:ascii="Times New Roman" w:eastAsia="宋体" w:hAnsi="Times New Roman" w:cs="Times New Roman" w:hint="eastAsia"/>
                <w:sz w:val="18"/>
                <w:szCs w:val="18"/>
              </w:rPr>
              <w:t>分，扣完为止</w:t>
            </w:r>
          </w:p>
        </w:tc>
      </w:tr>
      <w:tr w:rsidR="00372F95" w14:paraId="708D4933" w14:textId="77777777">
        <w:trPr>
          <w:trHeight w:hRule="exact" w:val="2173"/>
        </w:trPr>
        <w:tc>
          <w:tcPr>
            <w:tcW w:w="1102" w:type="dxa"/>
            <w:vMerge/>
            <w:tcBorders>
              <w:top w:val="single" w:sz="4" w:space="0" w:color="auto"/>
              <w:left w:val="single" w:sz="4" w:space="0" w:color="auto"/>
              <w:bottom w:val="single" w:sz="4" w:space="0" w:color="auto"/>
              <w:right w:val="single" w:sz="4" w:space="0" w:color="auto"/>
            </w:tcBorders>
            <w:vAlign w:val="center"/>
          </w:tcPr>
          <w:p w14:paraId="43A37881" w14:textId="77777777" w:rsidR="00372F95" w:rsidRDefault="00372F95">
            <w:pPr>
              <w:jc w:val="left"/>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7152C7AC" w14:textId="77777777" w:rsidR="00372F95" w:rsidRDefault="00567CE3">
            <w:pPr>
              <w:jc w:val="left"/>
              <w:rPr>
                <w:kern w:val="0"/>
                <w:sz w:val="18"/>
                <w:szCs w:val="18"/>
                <w:u w:val="single" w:color="000000"/>
              </w:rPr>
            </w:pPr>
            <w:r>
              <w:rPr>
                <w:rFonts w:ascii="Times New Roman" w:eastAsia="宋体" w:hAnsi="Times New Roman" w:cs="Times New Roman" w:hint="eastAsia"/>
                <w:sz w:val="18"/>
                <w:szCs w:val="18"/>
              </w:rPr>
              <w:t>6</w:t>
            </w:r>
            <w:r>
              <w:rPr>
                <w:rFonts w:ascii="Times New Roman" w:eastAsia="宋体" w:hAnsi="Times New Roman" w:cs="Times New Roman"/>
                <w:sz w:val="18"/>
                <w:szCs w:val="18"/>
              </w:rPr>
              <w:t>.</w:t>
            </w:r>
            <w:r>
              <w:rPr>
                <w:rFonts w:ascii="Times New Roman" w:eastAsia="宋体" w:hAnsi="Times New Roman" w:cs="Times New Roman"/>
                <w:sz w:val="18"/>
                <w:szCs w:val="18"/>
              </w:rPr>
              <w:t>架空管道及附件防腐涂层</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完好，支架</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固定牢靠</w:t>
            </w:r>
            <w:r>
              <w:rPr>
                <w:rFonts w:ascii="Times New Roman" w:eastAsia="宋体" w:hAnsi="Times New Roman" w:cs="Times New Roman" w:hint="eastAsia"/>
                <w:sz w:val="18"/>
                <w:szCs w:val="18"/>
              </w:rPr>
              <w:t>，</w:t>
            </w:r>
            <w:r>
              <w:rPr>
                <w:rFonts w:ascii="Times New Roman" w:eastAsia="宋体" w:hAnsi="Times New Roman" w:cs="Times New Roman"/>
                <w:sz w:val="18"/>
                <w:szCs w:val="18"/>
              </w:rPr>
              <w:t>燃气管道附件及标志不得丢失或损坏</w:t>
            </w:r>
          </w:p>
        </w:tc>
        <w:tc>
          <w:tcPr>
            <w:tcW w:w="567" w:type="dxa"/>
            <w:tcBorders>
              <w:top w:val="single" w:sz="4" w:space="0" w:color="000000"/>
              <w:left w:val="single" w:sz="4" w:space="0" w:color="000000"/>
              <w:bottom w:val="single" w:sz="4" w:space="0" w:color="000000"/>
              <w:right w:val="single" w:sz="4" w:space="0" w:color="000000"/>
            </w:tcBorders>
            <w:vAlign w:val="center"/>
          </w:tcPr>
          <w:p w14:paraId="0FC31762" w14:textId="52F347E5"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A64D4DB" w14:textId="77777777" w:rsidR="00372F95" w:rsidRDefault="00567CE3">
            <w:pPr>
              <w:jc w:val="center"/>
              <w:rPr>
                <w:rFonts w:ascii="宋体" w:hAnsi="Calibri"/>
                <w:kern w:val="0"/>
                <w:sz w:val="18"/>
                <w:szCs w:val="18"/>
              </w:rPr>
            </w:pPr>
            <w:r>
              <w:rPr>
                <w:rFonts w:ascii="宋体" w:hAnsi="Calibri"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1946AFA0"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7CC4D57" w14:textId="32819140" w:rsidR="00372F95" w:rsidRDefault="00E362B8" w:rsidP="00E362B8">
            <w:pPr>
              <w:pStyle w:val="afff6"/>
              <w:ind w:right="261"/>
              <w:rPr>
                <w:rFonts w:ascii="Times New Roman" w:hAnsi="Times New Roman" w:cs="Times New Roman"/>
                <w:sz w:val="18"/>
                <w:szCs w:val="18"/>
                <w:lang w:eastAsia="zh-CN"/>
              </w:rPr>
            </w:pPr>
            <w:r>
              <w:rPr>
                <w:rFonts w:ascii="Times New Roman" w:hAnsi="Times New Roman" w:cs="Times New Roman" w:hint="eastAsia"/>
                <w:sz w:val="18"/>
                <w:szCs w:val="18"/>
                <w:lang w:eastAsia="zh-CN"/>
              </w:rPr>
              <w:t>1</w:t>
            </w:r>
            <w:r>
              <w:rPr>
                <w:rFonts w:ascii="Times New Roman" w:hAnsi="Times New Roman" w:cs="Times New Roman"/>
                <w:sz w:val="18"/>
                <w:szCs w:val="18"/>
                <w:lang w:eastAsia="zh-CN"/>
              </w:rPr>
              <w:t>.</w:t>
            </w:r>
            <w:r w:rsidR="00567CE3">
              <w:rPr>
                <w:rFonts w:ascii="Times New Roman" w:hAnsi="Times New Roman" w:cs="Times New Roman" w:hint="eastAsia"/>
                <w:sz w:val="18"/>
                <w:szCs w:val="18"/>
                <w:lang w:eastAsia="zh-CN"/>
              </w:rPr>
              <w:t>防腐涂层明显破损锈蚀，每处扣</w:t>
            </w:r>
            <w:r w:rsidR="00567CE3">
              <w:rPr>
                <w:rFonts w:ascii="Times New Roman" w:hAnsi="Times New Roman" w:cs="Times New Roman" w:hint="eastAsia"/>
                <w:sz w:val="18"/>
                <w:szCs w:val="18"/>
                <w:lang w:eastAsia="zh-CN"/>
              </w:rPr>
              <w:t>0.5</w:t>
            </w:r>
            <w:r w:rsidR="00567CE3">
              <w:rPr>
                <w:rFonts w:ascii="Times New Roman" w:hAnsi="Times New Roman" w:cs="Times New Roman" w:hint="eastAsia"/>
                <w:sz w:val="18"/>
                <w:szCs w:val="18"/>
                <w:lang w:eastAsia="zh-CN"/>
              </w:rPr>
              <w:t>分</w:t>
            </w:r>
            <w:r w:rsidR="00567CE3">
              <w:rPr>
                <w:rFonts w:ascii="Times New Roman" w:hAnsi="Times New Roman" w:cs="Times New Roman" w:hint="eastAsia"/>
                <w:sz w:val="18"/>
                <w:szCs w:val="18"/>
                <w:lang w:eastAsia="zh-CN"/>
              </w:rPr>
              <w:br/>
              <w:t>2</w:t>
            </w:r>
            <w:r>
              <w:rPr>
                <w:rFonts w:ascii="Times New Roman" w:hAnsi="Times New Roman" w:cs="Times New Roman" w:hint="eastAsia"/>
                <w:sz w:val="18"/>
                <w:szCs w:val="18"/>
                <w:lang w:eastAsia="zh-CN"/>
              </w:rPr>
              <w:t>.</w:t>
            </w:r>
            <w:r w:rsidR="00567CE3">
              <w:rPr>
                <w:rFonts w:ascii="Times New Roman" w:hAnsi="Times New Roman" w:cs="Times New Roman" w:hint="eastAsia"/>
                <w:sz w:val="18"/>
                <w:szCs w:val="18"/>
                <w:lang w:eastAsia="zh-CN"/>
              </w:rPr>
              <w:t>无燃气管道标识，每处扣</w:t>
            </w:r>
            <w:r w:rsidR="00567CE3">
              <w:rPr>
                <w:rFonts w:ascii="Times New Roman" w:hAnsi="Times New Roman" w:cs="Times New Roman" w:hint="eastAsia"/>
                <w:sz w:val="18"/>
                <w:szCs w:val="18"/>
                <w:lang w:eastAsia="zh-CN"/>
              </w:rPr>
              <w:t>0.5</w:t>
            </w:r>
            <w:r w:rsidR="00567CE3">
              <w:rPr>
                <w:rFonts w:ascii="Times New Roman" w:hAnsi="Times New Roman" w:cs="Times New Roman" w:hint="eastAsia"/>
                <w:sz w:val="18"/>
                <w:szCs w:val="18"/>
                <w:lang w:eastAsia="zh-CN"/>
              </w:rPr>
              <w:t>分</w:t>
            </w:r>
            <w:r w:rsidR="00567CE3">
              <w:rPr>
                <w:rFonts w:ascii="Times New Roman" w:hAnsi="Times New Roman" w:cs="Times New Roman" w:hint="eastAsia"/>
                <w:sz w:val="18"/>
                <w:szCs w:val="18"/>
                <w:lang w:eastAsia="zh-CN"/>
              </w:rPr>
              <w:br/>
              <w:t>3</w:t>
            </w:r>
            <w:r>
              <w:rPr>
                <w:rFonts w:ascii="Times New Roman" w:hAnsi="Times New Roman" w:cs="Times New Roman" w:hint="eastAsia"/>
                <w:sz w:val="18"/>
                <w:szCs w:val="18"/>
                <w:lang w:eastAsia="zh-CN"/>
              </w:rPr>
              <w:t>.</w:t>
            </w:r>
            <w:r w:rsidR="00567CE3">
              <w:rPr>
                <w:rFonts w:ascii="Times New Roman" w:hAnsi="Times New Roman" w:cs="Times New Roman" w:hint="eastAsia"/>
                <w:sz w:val="18"/>
                <w:szCs w:val="18"/>
                <w:lang w:eastAsia="zh-CN"/>
              </w:rPr>
              <w:t>燃气管道支架脱落或无，每处扣</w:t>
            </w:r>
            <w:r w:rsidR="00567CE3">
              <w:rPr>
                <w:rFonts w:ascii="Times New Roman" w:hAnsi="Times New Roman" w:cs="Times New Roman" w:hint="eastAsia"/>
                <w:sz w:val="18"/>
                <w:szCs w:val="18"/>
                <w:lang w:eastAsia="zh-CN"/>
              </w:rPr>
              <w:t>0.5</w:t>
            </w:r>
            <w:r w:rsidR="00567CE3">
              <w:rPr>
                <w:rFonts w:ascii="Times New Roman" w:hAnsi="Times New Roman" w:cs="Times New Roman" w:hint="eastAsia"/>
                <w:sz w:val="18"/>
                <w:szCs w:val="18"/>
                <w:lang w:eastAsia="zh-CN"/>
              </w:rPr>
              <w:t>分</w:t>
            </w:r>
          </w:p>
          <w:p w14:paraId="03BFCFA3" w14:textId="77777777" w:rsidR="00372F95" w:rsidRDefault="00567CE3">
            <w:pPr>
              <w:pStyle w:val="a0"/>
            </w:pPr>
            <w:r>
              <w:rPr>
                <w:rFonts w:hint="eastAsia"/>
                <w:sz w:val="18"/>
                <w:szCs w:val="18"/>
              </w:rPr>
              <w:t>直至本项分扣完</w:t>
            </w:r>
          </w:p>
        </w:tc>
      </w:tr>
      <w:tr w:rsidR="00372F95" w14:paraId="556E4048" w14:textId="77777777">
        <w:trPr>
          <w:trHeight w:hRule="exact" w:val="2208"/>
        </w:trPr>
        <w:tc>
          <w:tcPr>
            <w:tcW w:w="1102" w:type="dxa"/>
            <w:vMerge/>
            <w:tcBorders>
              <w:top w:val="single" w:sz="4" w:space="0" w:color="auto"/>
              <w:left w:val="single" w:sz="4" w:space="0" w:color="auto"/>
              <w:bottom w:val="single" w:sz="4" w:space="0" w:color="auto"/>
              <w:right w:val="single" w:sz="4" w:space="0" w:color="auto"/>
            </w:tcBorders>
            <w:vAlign w:val="center"/>
          </w:tcPr>
          <w:p w14:paraId="773E1113" w14:textId="77777777" w:rsidR="00372F95" w:rsidRDefault="00372F95">
            <w:pPr>
              <w:jc w:val="left"/>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2322074E" w14:textId="3BF5AE1B" w:rsidR="00372F95" w:rsidRDefault="00567CE3">
            <w:pPr>
              <w:ind w:right="261"/>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7</w:t>
            </w:r>
            <w:r>
              <w:rPr>
                <w:rFonts w:ascii="Times New Roman" w:eastAsia="宋体" w:hAnsi="Times New Roman" w:cs="Times New Roman"/>
                <w:sz w:val="18"/>
                <w:szCs w:val="18"/>
              </w:rPr>
              <w:t>.</w:t>
            </w:r>
            <w:r>
              <w:rPr>
                <w:rFonts w:ascii="Times New Roman" w:eastAsia="宋体" w:hAnsi="Times New Roman" w:cs="Times New Roman" w:hint="eastAsia"/>
                <w:sz w:val="18"/>
                <w:szCs w:val="18"/>
              </w:rPr>
              <w:t>现场检查或巡线记录中发现的可能危及燃气管道安全的施工行为，</w:t>
            </w:r>
            <w:r w:rsidR="00313854">
              <w:rPr>
                <w:rFonts w:ascii="Times New Roman" w:hAnsi="Times New Roman" w:cs="Times New Roman" w:hint="eastAsia"/>
                <w:kern w:val="0"/>
                <w:sz w:val="18"/>
                <w:szCs w:val="18"/>
              </w:rPr>
              <w:t>应</w:t>
            </w:r>
            <w:del w:id="605" w:author="玉洁" w:date="2022-06-17T18:17:00Z">
              <w:r w:rsidDel="000A67F0">
                <w:rPr>
                  <w:rFonts w:ascii="Times New Roman" w:eastAsia="宋体" w:hAnsi="Times New Roman" w:cs="Times New Roman" w:hint="eastAsia"/>
                  <w:sz w:val="18"/>
                  <w:szCs w:val="18"/>
                </w:rPr>
                <w:delText>给</w:delText>
              </w:r>
            </w:del>
            <w:ins w:id="606" w:author="玉洁" w:date="2022-06-17T18:17:00Z">
              <w:r w:rsidR="000A67F0">
                <w:rPr>
                  <w:rFonts w:ascii="Times New Roman" w:eastAsia="宋体" w:hAnsi="Times New Roman" w:cs="Times New Roman" w:hint="eastAsia"/>
                  <w:sz w:val="18"/>
                  <w:szCs w:val="18"/>
                </w:rPr>
                <w:t>向</w:t>
              </w:r>
            </w:ins>
            <w:r>
              <w:rPr>
                <w:rFonts w:ascii="Times New Roman" w:eastAsia="宋体" w:hAnsi="Times New Roman" w:cs="Times New Roman" w:hint="eastAsia"/>
                <w:sz w:val="18"/>
                <w:szCs w:val="18"/>
              </w:rPr>
              <w:t>施工单位</w:t>
            </w:r>
            <w:r w:rsidR="005D223C">
              <w:rPr>
                <w:rFonts w:ascii="Times New Roman" w:eastAsia="宋体" w:hAnsi="Times New Roman" w:cs="Times New Roman" w:hint="eastAsia"/>
                <w:sz w:val="18"/>
                <w:szCs w:val="18"/>
              </w:rPr>
              <w:t>发放</w:t>
            </w:r>
            <w:r>
              <w:rPr>
                <w:rFonts w:ascii="Times New Roman" w:eastAsia="宋体" w:hAnsi="Times New Roman" w:cs="Times New Roman" w:hint="eastAsia"/>
                <w:sz w:val="18"/>
                <w:szCs w:val="18"/>
              </w:rPr>
              <w:t>安全告知书，需要进行现场监护的</w:t>
            </w:r>
            <w:r w:rsidR="005D223C">
              <w:rPr>
                <w:rFonts w:ascii="Times New Roman" w:hAnsi="Times New Roman" w:cs="Times New Roman" w:hint="eastAsia"/>
                <w:kern w:val="0"/>
                <w:sz w:val="18"/>
                <w:szCs w:val="18"/>
              </w:rPr>
              <w:t>应</w:t>
            </w:r>
            <w:r>
              <w:rPr>
                <w:rFonts w:ascii="Times New Roman" w:eastAsia="宋体" w:hAnsi="Times New Roman" w:cs="Times New Roman" w:hint="eastAsia"/>
                <w:sz w:val="18"/>
                <w:szCs w:val="18"/>
              </w:rPr>
              <w:t>有监护记录，需要对燃气管道采取保护措施的</w:t>
            </w:r>
            <w:ins w:id="607" w:author="玉洁" w:date="2022-06-17T18:18:00Z">
              <w:r w:rsidR="000A67F0">
                <w:rPr>
                  <w:rFonts w:ascii="Times New Roman" w:eastAsia="宋体" w:hAnsi="Times New Roman" w:cs="Times New Roman" w:hint="eastAsia"/>
                  <w:sz w:val="18"/>
                  <w:szCs w:val="18"/>
                </w:rPr>
                <w:t>应</w:t>
              </w:r>
            </w:ins>
            <w:r>
              <w:rPr>
                <w:rFonts w:ascii="Times New Roman" w:eastAsia="宋体" w:hAnsi="Times New Roman" w:cs="Times New Roman" w:hint="eastAsia"/>
                <w:sz w:val="18"/>
                <w:szCs w:val="18"/>
              </w:rPr>
              <w:t>有保护方案。对有可能影响燃气管道安全运行的现场，</w:t>
            </w:r>
            <w:r w:rsidR="005D223C">
              <w:rPr>
                <w:rFonts w:ascii="Times New Roman" w:hAnsi="Times New Roman" w:cs="Times New Roman" w:hint="eastAsia"/>
                <w:kern w:val="0"/>
                <w:sz w:val="18"/>
                <w:szCs w:val="18"/>
              </w:rPr>
              <w:t>应</w:t>
            </w:r>
            <w:r>
              <w:rPr>
                <w:rFonts w:ascii="Times New Roman" w:eastAsia="宋体" w:hAnsi="Times New Roman" w:cs="Times New Roman" w:hint="eastAsia"/>
                <w:sz w:val="18"/>
                <w:szCs w:val="18"/>
              </w:rPr>
              <w:t>加强燃气管道的巡查与现场监护，并</w:t>
            </w:r>
            <w:ins w:id="608" w:author="玉洁" w:date="2022-06-17T18:19:00Z">
              <w:r w:rsidR="00287759">
                <w:rPr>
                  <w:rFonts w:ascii="Times New Roman" w:eastAsia="宋体" w:hAnsi="Times New Roman" w:cs="Times New Roman" w:hint="eastAsia"/>
                  <w:sz w:val="18"/>
                  <w:szCs w:val="18"/>
                </w:rPr>
                <w:t>应</w:t>
              </w:r>
            </w:ins>
            <w:r>
              <w:rPr>
                <w:rFonts w:ascii="Times New Roman" w:eastAsia="宋体" w:hAnsi="Times New Roman" w:cs="Times New Roman" w:hint="eastAsia"/>
                <w:sz w:val="18"/>
                <w:szCs w:val="18"/>
              </w:rPr>
              <w:t>设立临时警示标志</w:t>
            </w:r>
          </w:p>
        </w:tc>
        <w:tc>
          <w:tcPr>
            <w:tcW w:w="567" w:type="dxa"/>
            <w:tcBorders>
              <w:top w:val="single" w:sz="4" w:space="0" w:color="000000"/>
              <w:left w:val="single" w:sz="4" w:space="0" w:color="000000"/>
              <w:bottom w:val="single" w:sz="4" w:space="0" w:color="000000"/>
              <w:right w:val="single" w:sz="4" w:space="0" w:color="000000"/>
            </w:tcBorders>
            <w:vAlign w:val="center"/>
          </w:tcPr>
          <w:p w14:paraId="6B7F097C" w14:textId="77777777" w:rsidR="00372F95" w:rsidRDefault="00567CE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39BC533" w14:textId="77777777" w:rsidR="00372F95" w:rsidRDefault="00567CE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09E8DF6A" w14:textId="77777777" w:rsidR="00372F95" w:rsidRDefault="00372F95">
            <w:pPr>
              <w:jc w:val="center"/>
              <w:rPr>
                <w:rFonts w:ascii="Times New Roman" w:eastAsia="宋体" w:hAnsi="Times New Roman" w:cs="Times New Roman"/>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5CFAD97" w14:textId="436F44ED" w:rsidR="00372F95" w:rsidRDefault="00567CE3">
            <w:pPr>
              <w:pStyle w:val="a0"/>
              <w:rPr>
                <w:rFonts w:ascii="Times New Roman" w:eastAsia="宋体" w:hAnsi="Times New Roman" w:cs="Times New Roman"/>
                <w:sz w:val="18"/>
                <w:szCs w:val="18"/>
              </w:rPr>
            </w:pPr>
            <w:r>
              <w:rPr>
                <w:rFonts w:ascii="Times New Roman" w:eastAsia="宋体" w:hAnsi="Times New Roman" w:cs="Times New Roman" w:hint="eastAsia"/>
                <w:sz w:val="18"/>
                <w:szCs w:val="18"/>
              </w:rPr>
              <w:t>1</w:t>
            </w:r>
            <w:r w:rsidR="00E362B8">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施工路段未设立燃气警示标志，一处扣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分，直至本项分扣完</w:t>
            </w:r>
          </w:p>
          <w:p w14:paraId="4B4349A7" w14:textId="1EB41EAD" w:rsidR="00372F95" w:rsidRDefault="00567CE3">
            <w:pPr>
              <w:pStyle w:val="a0"/>
              <w:rPr>
                <w:rFonts w:ascii="Times New Roman" w:eastAsia="宋体" w:hAnsi="Times New Roman" w:cs="Times New Roman"/>
                <w:sz w:val="18"/>
                <w:szCs w:val="18"/>
              </w:rPr>
            </w:pPr>
            <w:r>
              <w:rPr>
                <w:rFonts w:ascii="Times New Roman" w:eastAsia="宋体" w:hAnsi="Times New Roman" w:cs="Times New Roman"/>
                <w:sz w:val="18"/>
                <w:szCs w:val="18"/>
              </w:rPr>
              <w:t>2</w:t>
            </w:r>
            <w:r w:rsidR="00E362B8">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现场检查发现存在建构筑物占压而无巡检记录及保护、处置措施的，扣</w:t>
            </w:r>
            <w:r>
              <w:rPr>
                <w:rFonts w:ascii="Times New Roman" w:eastAsia="宋体" w:hAnsi="Times New Roman" w:cs="Times New Roman" w:hint="eastAsia"/>
                <w:sz w:val="18"/>
                <w:szCs w:val="18"/>
              </w:rPr>
              <w:t>4</w:t>
            </w:r>
            <w:r>
              <w:rPr>
                <w:rFonts w:ascii="Times New Roman" w:eastAsia="宋体" w:hAnsi="Times New Roman" w:cs="Times New Roman" w:hint="eastAsia"/>
                <w:sz w:val="18"/>
                <w:szCs w:val="18"/>
              </w:rPr>
              <w:t>分</w:t>
            </w:r>
          </w:p>
          <w:p w14:paraId="6F6D76AA" w14:textId="7F099FDF" w:rsidR="00372F95" w:rsidRDefault="00567CE3">
            <w:pPr>
              <w:pStyle w:val="a0"/>
              <w:rPr>
                <w:rFonts w:ascii="Times New Roman" w:eastAsia="宋体" w:hAnsi="Times New Roman" w:cs="Times New Roman"/>
                <w:sz w:val="18"/>
                <w:szCs w:val="18"/>
              </w:rPr>
            </w:pPr>
            <w:r>
              <w:rPr>
                <w:rFonts w:ascii="Times New Roman" w:eastAsia="宋体" w:hAnsi="Times New Roman" w:cs="Times New Roman"/>
                <w:sz w:val="18"/>
                <w:szCs w:val="18"/>
              </w:rPr>
              <w:t>3</w:t>
            </w:r>
            <w:r w:rsidR="00E362B8">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有巡检记录但无保护处置措施扣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p>
        </w:tc>
      </w:tr>
      <w:tr w:rsidR="00372F95" w14:paraId="53015E26" w14:textId="77777777">
        <w:trPr>
          <w:trHeight w:hRule="exact" w:val="2199"/>
        </w:trPr>
        <w:tc>
          <w:tcPr>
            <w:tcW w:w="1102" w:type="dxa"/>
            <w:vMerge/>
            <w:tcBorders>
              <w:top w:val="single" w:sz="4" w:space="0" w:color="auto"/>
              <w:left w:val="single" w:sz="4" w:space="0" w:color="auto"/>
              <w:bottom w:val="single" w:sz="4" w:space="0" w:color="auto"/>
              <w:right w:val="single" w:sz="4" w:space="0" w:color="auto"/>
            </w:tcBorders>
            <w:vAlign w:val="center"/>
          </w:tcPr>
          <w:p w14:paraId="01A4F2FC" w14:textId="77777777" w:rsidR="00372F95" w:rsidRDefault="00372F95">
            <w:pPr>
              <w:jc w:val="left"/>
              <w:rPr>
                <w:rFonts w:ascii="Calibri" w:hAnsi="Calibri"/>
                <w:kern w:val="0"/>
                <w:sz w:val="22"/>
                <w:szCs w:val="22"/>
              </w:rPr>
            </w:pPr>
          </w:p>
        </w:tc>
        <w:tc>
          <w:tcPr>
            <w:tcW w:w="3566" w:type="dxa"/>
            <w:tcBorders>
              <w:top w:val="single" w:sz="4" w:space="0" w:color="000000"/>
              <w:left w:val="single" w:sz="4" w:space="0" w:color="auto"/>
              <w:bottom w:val="single" w:sz="4" w:space="0" w:color="auto"/>
              <w:right w:val="single" w:sz="4" w:space="0" w:color="000000"/>
            </w:tcBorders>
            <w:vAlign w:val="center"/>
          </w:tcPr>
          <w:p w14:paraId="300A6572" w14:textId="19BCF17B" w:rsidR="00372F95" w:rsidRDefault="00567CE3">
            <w:pPr>
              <w:jc w:val="left"/>
              <w:rPr>
                <w:kern w:val="0"/>
                <w:sz w:val="18"/>
                <w:szCs w:val="18"/>
                <w:u w:val="single" w:color="000000"/>
              </w:rPr>
            </w:pPr>
            <w:r>
              <w:rPr>
                <w:rFonts w:ascii="Times New Roman" w:eastAsia="宋体" w:hAnsi="Times New Roman" w:cs="Times New Roman" w:hint="eastAsia"/>
                <w:sz w:val="18"/>
                <w:szCs w:val="18"/>
              </w:rPr>
              <w:t>8</w:t>
            </w:r>
            <w:r>
              <w:rPr>
                <w:rFonts w:ascii="Times New Roman" w:eastAsia="宋体" w:hAnsi="Times New Roman" w:cs="Times New Roman"/>
                <w:sz w:val="18"/>
                <w:szCs w:val="18"/>
              </w:rPr>
              <w:t>.</w:t>
            </w:r>
            <w:r>
              <w:rPr>
                <w:rFonts w:ascii="Times New Roman" w:eastAsia="宋体" w:hAnsi="Times New Roman" w:cs="Times New Roman"/>
                <w:sz w:val="18"/>
                <w:szCs w:val="18"/>
              </w:rPr>
              <w:t>调压装置</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定期进行检查，过滤器前后压差</w:t>
            </w:r>
            <w:ins w:id="609" w:author="玉洁" w:date="2022-06-17T18:19:00Z">
              <w:r w:rsidR="00287759">
                <w:rPr>
                  <w:rFonts w:ascii="Times New Roman" w:eastAsia="宋体" w:hAnsi="Times New Roman" w:cs="Times New Roman" w:hint="eastAsia"/>
                  <w:sz w:val="18"/>
                  <w:szCs w:val="18"/>
                </w:rPr>
                <w:t>应</w:t>
              </w:r>
            </w:ins>
            <w:r>
              <w:rPr>
                <w:rFonts w:ascii="Times New Roman" w:eastAsia="宋体" w:hAnsi="Times New Roman" w:cs="Times New Roman"/>
                <w:sz w:val="18"/>
                <w:szCs w:val="18"/>
              </w:rPr>
              <w:t>定期检查，并</w:t>
            </w:r>
            <w:ins w:id="610" w:author="玉洁" w:date="2022-06-17T18:19:00Z">
              <w:r w:rsidR="00287759">
                <w:rPr>
                  <w:rFonts w:ascii="Times New Roman" w:eastAsia="宋体" w:hAnsi="Times New Roman" w:cs="Times New Roman" w:hint="eastAsia"/>
                  <w:sz w:val="18"/>
                  <w:szCs w:val="18"/>
                </w:rPr>
                <w:t>应</w:t>
              </w:r>
            </w:ins>
            <w:r>
              <w:rPr>
                <w:rFonts w:ascii="Times New Roman" w:eastAsia="宋体" w:hAnsi="Times New Roman" w:cs="Times New Roman"/>
                <w:sz w:val="18"/>
                <w:szCs w:val="18"/>
              </w:rPr>
              <w:t>及时排污和清洗，对切断阀、安全放散阀、水封等安全装置</w:t>
            </w:r>
            <w:ins w:id="611" w:author="玉洁" w:date="2022-06-17T18:20:00Z">
              <w:r w:rsidR="00287759">
                <w:rPr>
                  <w:rFonts w:ascii="Times New Roman" w:eastAsia="宋体" w:hAnsi="Times New Roman" w:cs="Times New Roman" w:hint="eastAsia"/>
                  <w:sz w:val="18"/>
                  <w:szCs w:val="18"/>
                </w:rPr>
                <w:t>应</w:t>
              </w:r>
            </w:ins>
            <w:r>
              <w:rPr>
                <w:rFonts w:ascii="Times New Roman" w:eastAsia="宋体" w:hAnsi="Times New Roman" w:cs="Times New Roman"/>
                <w:sz w:val="18"/>
                <w:szCs w:val="18"/>
              </w:rPr>
              <w:t>进行可靠性检查</w:t>
            </w:r>
          </w:p>
        </w:tc>
        <w:tc>
          <w:tcPr>
            <w:tcW w:w="567" w:type="dxa"/>
            <w:tcBorders>
              <w:top w:val="single" w:sz="4" w:space="0" w:color="000000"/>
              <w:left w:val="single" w:sz="4" w:space="0" w:color="000000"/>
              <w:bottom w:val="single" w:sz="4" w:space="0" w:color="auto"/>
              <w:right w:val="single" w:sz="4" w:space="0" w:color="000000"/>
            </w:tcBorders>
            <w:vAlign w:val="center"/>
          </w:tcPr>
          <w:p w14:paraId="19E28D3A" w14:textId="2F4723BA"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auto"/>
              <w:right w:val="single" w:sz="4" w:space="0" w:color="000000"/>
            </w:tcBorders>
            <w:vAlign w:val="center"/>
          </w:tcPr>
          <w:p w14:paraId="23509BA3" w14:textId="77777777" w:rsidR="00372F95" w:rsidRDefault="00567CE3">
            <w:pPr>
              <w:jc w:val="center"/>
              <w:rPr>
                <w:rFonts w:ascii="宋体" w:hAnsi="Calibri"/>
                <w:kern w:val="0"/>
                <w:sz w:val="18"/>
                <w:szCs w:val="18"/>
              </w:rPr>
            </w:pPr>
            <w:r>
              <w:rPr>
                <w:rFonts w:ascii="宋体" w:hAnsi="Calibri" w:hint="eastAsia"/>
                <w:kern w:val="0"/>
                <w:sz w:val="18"/>
                <w:szCs w:val="18"/>
              </w:rPr>
              <w:t>2</w:t>
            </w:r>
          </w:p>
        </w:tc>
        <w:tc>
          <w:tcPr>
            <w:tcW w:w="435" w:type="dxa"/>
            <w:tcBorders>
              <w:top w:val="single" w:sz="4" w:space="0" w:color="000000"/>
              <w:left w:val="single" w:sz="4" w:space="0" w:color="000000"/>
              <w:bottom w:val="single" w:sz="4" w:space="0" w:color="auto"/>
              <w:right w:val="single" w:sz="4" w:space="0" w:color="000000"/>
            </w:tcBorders>
            <w:vAlign w:val="center"/>
          </w:tcPr>
          <w:p w14:paraId="666F88D4"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auto"/>
              <w:right w:val="single" w:sz="4" w:space="0" w:color="000000"/>
            </w:tcBorders>
            <w:vAlign w:val="center"/>
          </w:tcPr>
          <w:p w14:paraId="5FE10F95" w14:textId="573257D5" w:rsidR="00372F95" w:rsidRDefault="00E362B8" w:rsidP="00E362B8">
            <w:pPr>
              <w:ind w:right="261"/>
              <w:jc w:val="left"/>
              <w:rPr>
                <w:sz w:val="18"/>
                <w:szCs w:val="18"/>
              </w:rPr>
            </w:pPr>
            <w:r>
              <w:rPr>
                <w:rFonts w:hint="eastAsia"/>
                <w:sz w:val="18"/>
                <w:szCs w:val="18"/>
              </w:rPr>
              <w:t>1</w:t>
            </w:r>
            <w:r>
              <w:rPr>
                <w:sz w:val="18"/>
                <w:szCs w:val="18"/>
              </w:rPr>
              <w:t>.</w:t>
            </w:r>
            <w:r w:rsidR="00567CE3">
              <w:rPr>
                <w:rFonts w:hint="eastAsia"/>
                <w:sz w:val="18"/>
                <w:szCs w:val="18"/>
              </w:rPr>
              <w:t>无检查记录，一处扣</w:t>
            </w:r>
            <w:r w:rsidR="00567CE3">
              <w:rPr>
                <w:rFonts w:hint="eastAsia"/>
                <w:sz w:val="18"/>
                <w:szCs w:val="18"/>
              </w:rPr>
              <w:t>0.5</w:t>
            </w:r>
            <w:r w:rsidR="00567CE3">
              <w:rPr>
                <w:rFonts w:hint="eastAsia"/>
                <w:sz w:val="18"/>
                <w:szCs w:val="18"/>
              </w:rPr>
              <w:t>分</w:t>
            </w:r>
            <w:r w:rsidR="00567CE3">
              <w:rPr>
                <w:rFonts w:hint="eastAsia"/>
                <w:sz w:val="18"/>
                <w:szCs w:val="18"/>
              </w:rPr>
              <w:br/>
              <w:t>2</w:t>
            </w:r>
            <w:r>
              <w:rPr>
                <w:rFonts w:hint="eastAsia"/>
                <w:sz w:val="18"/>
                <w:szCs w:val="18"/>
              </w:rPr>
              <w:t>.</w:t>
            </w:r>
            <w:r w:rsidR="00567CE3">
              <w:rPr>
                <w:rFonts w:hint="eastAsia"/>
                <w:sz w:val="18"/>
                <w:szCs w:val="18"/>
              </w:rPr>
              <w:t>对调压装置内的设备（过滤器、切断阀、安全放散阀、压差计、压力表等），无维护记录，缺一项，扣</w:t>
            </w:r>
            <w:r w:rsidR="00567CE3">
              <w:rPr>
                <w:rFonts w:hint="eastAsia"/>
                <w:sz w:val="18"/>
                <w:szCs w:val="18"/>
              </w:rPr>
              <w:t>0.5</w:t>
            </w:r>
            <w:r w:rsidR="00567CE3">
              <w:rPr>
                <w:rFonts w:hint="eastAsia"/>
                <w:sz w:val="18"/>
                <w:szCs w:val="18"/>
              </w:rPr>
              <w:t>分</w:t>
            </w:r>
          </w:p>
          <w:p w14:paraId="581FB220" w14:textId="77777777" w:rsidR="00372F95" w:rsidRDefault="00567CE3">
            <w:pPr>
              <w:pStyle w:val="a0"/>
            </w:pPr>
            <w:r>
              <w:rPr>
                <w:rFonts w:hint="eastAsia"/>
                <w:sz w:val="18"/>
                <w:szCs w:val="18"/>
              </w:rPr>
              <w:t>直至本项分扣完</w:t>
            </w:r>
          </w:p>
        </w:tc>
      </w:tr>
      <w:tr w:rsidR="00372F95" w14:paraId="35CF598C" w14:textId="77777777">
        <w:trPr>
          <w:trHeight w:hRule="exact" w:val="1830"/>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685C08D" w14:textId="77777777" w:rsidR="00372F95" w:rsidRDefault="00567CE3">
            <w:pPr>
              <w:jc w:val="left"/>
              <w:rPr>
                <w:rFonts w:ascii="Calibri" w:hAnsi="Calibri"/>
                <w:kern w:val="0"/>
                <w:sz w:val="22"/>
                <w:szCs w:val="22"/>
              </w:rPr>
            </w:pPr>
            <w:r>
              <w:rPr>
                <w:rFonts w:ascii="Times New Roman" w:eastAsia="宋体" w:hAnsi="Times New Roman" w:cs="Times New Roman" w:hint="eastAsia"/>
                <w:sz w:val="18"/>
                <w:szCs w:val="18"/>
              </w:rPr>
              <w:t>三、</w:t>
            </w:r>
            <w:r>
              <w:rPr>
                <w:rFonts w:ascii="Times New Roman" w:eastAsia="宋体" w:hAnsi="Times New Roman" w:cs="Times New Roman"/>
                <w:sz w:val="18"/>
                <w:szCs w:val="18"/>
              </w:rPr>
              <w:t>埋地管道</w:t>
            </w:r>
          </w:p>
        </w:tc>
        <w:tc>
          <w:tcPr>
            <w:tcW w:w="3566" w:type="dxa"/>
            <w:tcBorders>
              <w:top w:val="single" w:sz="4" w:space="0" w:color="000000"/>
              <w:left w:val="single" w:sz="4" w:space="0" w:color="000000"/>
              <w:bottom w:val="single" w:sz="4" w:space="0" w:color="000000"/>
              <w:right w:val="single" w:sz="4" w:space="0" w:color="000000"/>
            </w:tcBorders>
            <w:vAlign w:val="center"/>
          </w:tcPr>
          <w:p w14:paraId="0438DEE2" w14:textId="77777777" w:rsidR="00372F95" w:rsidRDefault="00567CE3">
            <w:pPr>
              <w:jc w:val="left"/>
              <w:rPr>
                <w:rFonts w:eastAsia="宋体"/>
                <w:kern w:val="0"/>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路面标志应设置在燃气管道上方并能明确指示管道的走向和地下设施。路面上已有能表明燃气管线位置的阀门井、其他燃气设施等部件时，可将该部件视为路面标志</w:t>
            </w:r>
            <w:r>
              <w:rPr>
                <w:rFonts w:ascii="Times New Roman" w:eastAsia="宋体" w:hAnsi="Times New Roman" w:cs="Times New Roman"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4CB28BF"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0E6D40B" w14:textId="77777777" w:rsidR="00372F95" w:rsidRDefault="00567CE3">
            <w:pPr>
              <w:spacing w:before="1"/>
              <w:jc w:val="center"/>
              <w:rPr>
                <w:rFonts w:ascii="Calibri" w:hAnsi="Calibri"/>
                <w:kern w:val="0"/>
                <w:sz w:val="16"/>
                <w:szCs w:val="16"/>
              </w:rPr>
            </w:pPr>
            <w:r>
              <w:rPr>
                <w:rFonts w:ascii="Calibri" w:hAnsi="Calibri" w:hint="eastAsia"/>
                <w:kern w:val="0"/>
                <w:sz w:val="16"/>
                <w:szCs w:val="16"/>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42618DBA"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3386E958" w14:textId="4160683C" w:rsidR="00372F95" w:rsidRDefault="00E362B8" w:rsidP="00E362B8">
            <w:pPr>
              <w:pStyle w:val="afff6"/>
              <w:ind w:right="261"/>
              <w:rPr>
                <w:sz w:val="18"/>
                <w:szCs w:val="18"/>
                <w:lang w:eastAsia="zh-CN"/>
              </w:rPr>
            </w:pPr>
            <w:r>
              <w:rPr>
                <w:sz w:val="18"/>
                <w:szCs w:val="18"/>
                <w:lang w:eastAsia="zh-CN"/>
              </w:rPr>
              <w:t>1.</w:t>
            </w:r>
            <w:r w:rsidR="00567CE3">
              <w:rPr>
                <w:rFonts w:hint="eastAsia"/>
                <w:sz w:val="18"/>
                <w:szCs w:val="18"/>
                <w:lang w:eastAsia="zh-CN"/>
              </w:rPr>
              <w:t>路面标志缺失，一处扣</w:t>
            </w:r>
            <w:r w:rsidR="00567CE3">
              <w:rPr>
                <w:rFonts w:hint="eastAsia"/>
                <w:sz w:val="18"/>
                <w:szCs w:val="18"/>
                <w:lang w:eastAsia="zh-CN"/>
              </w:rPr>
              <w:t>0.5</w:t>
            </w:r>
            <w:r w:rsidR="00567CE3">
              <w:rPr>
                <w:rFonts w:hint="eastAsia"/>
                <w:sz w:val="18"/>
                <w:szCs w:val="18"/>
                <w:lang w:eastAsia="zh-CN"/>
              </w:rPr>
              <w:t>分</w:t>
            </w:r>
            <w:r w:rsidR="00567CE3">
              <w:rPr>
                <w:rFonts w:hint="eastAsia"/>
                <w:sz w:val="18"/>
                <w:szCs w:val="18"/>
                <w:lang w:eastAsia="zh-CN"/>
              </w:rPr>
              <w:br/>
              <w:t>2</w:t>
            </w:r>
            <w:r>
              <w:rPr>
                <w:rFonts w:hint="eastAsia"/>
                <w:sz w:val="18"/>
                <w:szCs w:val="18"/>
                <w:lang w:eastAsia="zh-CN"/>
              </w:rPr>
              <w:t>.</w:t>
            </w:r>
            <w:r w:rsidR="00567CE3">
              <w:rPr>
                <w:rFonts w:hint="eastAsia"/>
                <w:sz w:val="18"/>
                <w:szCs w:val="18"/>
                <w:lang w:eastAsia="zh-CN"/>
              </w:rPr>
              <w:t>路面标志无法指明地下燃气管道走向，错误一处，扣</w:t>
            </w:r>
            <w:r w:rsidR="00567CE3">
              <w:rPr>
                <w:rFonts w:hint="eastAsia"/>
                <w:sz w:val="18"/>
                <w:szCs w:val="18"/>
                <w:lang w:eastAsia="zh-CN"/>
              </w:rPr>
              <w:t>1</w:t>
            </w:r>
            <w:r w:rsidR="00567CE3">
              <w:rPr>
                <w:rFonts w:hint="eastAsia"/>
                <w:sz w:val="18"/>
                <w:szCs w:val="18"/>
                <w:lang w:eastAsia="zh-CN"/>
              </w:rPr>
              <w:t>分</w:t>
            </w:r>
          </w:p>
          <w:p w14:paraId="59B2A777" w14:textId="77777777" w:rsidR="00372F95" w:rsidRDefault="00567CE3">
            <w:pPr>
              <w:pStyle w:val="a0"/>
            </w:pPr>
            <w:r>
              <w:rPr>
                <w:rFonts w:hint="eastAsia"/>
                <w:sz w:val="18"/>
                <w:szCs w:val="18"/>
              </w:rPr>
              <w:t>直至本项分扣完</w:t>
            </w:r>
          </w:p>
        </w:tc>
      </w:tr>
      <w:tr w:rsidR="00372F95" w14:paraId="2B921329" w14:textId="77777777" w:rsidTr="00204BBB">
        <w:trPr>
          <w:trHeight w:hRule="exact" w:val="1494"/>
        </w:trPr>
        <w:tc>
          <w:tcPr>
            <w:tcW w:w="1102" w:type="dxa"/>
            <w:vMerge/>
            <w:tcBorders>
              <w:top w:val="single" w:sz="4" w:space="0" w:color="auto"/>
              <w:left w:val="single" w:sz="4" w:space="0" w:color="000000"/>
              <w:bottom w:val="single" w:sz="4" w:space="0" w:color="auto"/>
              <w:right w:val="single" w:sz="4" w:space="0" w:color="000000"/>
            </w:tcBorders>
            <w:vAlign w:val="center"/>
          </w:tcPr>
          <w:p w14:paraId="6EAB171D" w14:textId="77777777" w:rsidR="00372F95" w:rsidRDefault="00372F95">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4A2A9C6" w14:textId="30003A59" w:rsidR="00372F95" w:rsidRDefault="00567CE3">
            <w:pPr>
              <w:jc w:val="left"/>
              <w:rPr>
                <w:rFonts w:eastAsia="宋体"/>
                <w:kern w:val="0"/>
                <w:sz w:val="18"/>
                <w:szCs w:val="18"/>
                <w:u w:val="single" w:color="323232"/>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hint="eastAsia"/>
                <w:sz w:val="18"/>
                <w:szCs w:val="18"/>
              </w:rPr>
              <w:t>新建的</w:t>
            </w:r>
            <w:r>
              <w:rPr>
                <w:rFonts w:ascii="Times New Roman" w:eastAsia="宋体" w:hAnsi="Times New Roman" w:cs="Times New Roman"/>
                <w:sz w:val="18"/>
                <w:szCs w:val="18"/>
              </w:rPr>
              <w:t>城市燃气埋地钢制管道</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采用防腐层外保护辅以阴极保护的腐蚀控制系统</w:t>
            </w:r>
            <w:r>
              <w:rPr>
                <w:rFonts w:ascii="Times New Roman" w:eastAsia="宋体" w:hAnsi="Times New Roman" w:cs="Times New Roman" w:hint="eastAsia"/>
                <w:sz w:val="18"/>
                <w:szCs w:val="18"/>
              </w:rPr>
              <w:t>，</w:t>
            </w:r>
            <w:commentRangeStart w:id="612"/>
            <w:r w:rsidR="0007105F" w:rsidRPr="00814093">
              <w:rPr>
                <w:rFonts w:ascii="Times New Roman" w:eastAsia="宋体" w:hAnsi="Times New Roman" w:cs="Times New Roman" w:hint="eastAsia"/>
                <w:sz w:val="18"/>
                <w:szCs w:val="18"/>
              </w:rPr>
              <w:t>中压</w:t>
            </w:r>
            <w:commentRangeEnd w:id="612"/>
            <w:r w:rsidR="0007105F">
              <w:rPr>
                <w:rStyle w:val="aff6"/>
              </w:rPr>
              <w:commentReference w:id="612"/>
            </w:r>
            <w:r w:rsidR="0007105F" w:rsidRPr="00814093">
              <w:rPr>
                <w:rFonts w:ascii="Times New Roman" w:eastAsia="宋体" w:hAnsi="Times New Roman" w:cs="Times New Roman" w:hint="eastAsia"/>
                <w:sz w:val="18"/>
                <w:szCs w:val="18"/>
              </w:rPr>
              <w:t>管道</w:t>
            </w:r>
            <w:r w:rsidR="0007105F">
              <w:rPr>
                <w:rFonts w:ascii="Times New Roman" w:eastAsia="宋体" w:hAnsi="Times New Roman" w:cs="Times New Roman" w:hint="eastAsia"/>
                <w:sz w:val="18"/>
                <w:szCs w:val="18"/>
              </w:rPr>
              <w:t>检测</w:t>
            </w:r>
            <w:r w:rsidR="0007105F" w:rsidRPr="00814093">
              <w:rPr>
                <w:rFonts w:ascii="Times New Roman" w:eastAsia="宋体" w:hAnsi="Times New Roman" w:cs="Times New Roman" w:hint="eastAsia"/>
                <w:sz w:val="18"/>
                <w:szCs w:val="18"/>
              </w:rPr>
              <w:t>每</w:t>
            </w:r>
            <w:r w:rsidR="0007105F" w:rsidRPr="00814093">
              <w:rPr>
                <w:rFonts w:ascii="Times New Roman" w:eastAsia="宋体" w:hAnsi="Times New Roman" w:cs="Times New Roman" w:hint="eastAsia"/>
                <w:sz w:val="18"/>
                <w:szCs w:val="18"/>
              </w:rPr>
              <w:t>5</w:t>
            </w:r>
            <w:r w:rsidR="0007105F" w:rsidRPr="00814093">
              <w:rPr>
                <w:rFonts w:ascii="Times New Roman" w:eastAsia="宋体" w:hAnsi="Times New Roman" w:cs="Times New Roman" w:hint="eastAsia"/>
                <w:sz w:val="18"/>
                <w:szCs w:val="18"/>
              </w:rPr>
              <w:t>年不得少于</w:t>
            </w:r>
            <w:r w:rsidR="0007105F" w:rsidRPr="00814093">
              <w:rPr>
                <w:rFonts w:ascii="Times New Roman" w:eastAsia="宋体" w:hAnsi="Times New Roman" w:cs="Times New Roman" w:hint="eastAsia"/>
                <w:sz w:val="18"/>
                <w:szCs w:val="18"/>
              </w:rPr>
              <w:t>1</w:t>
            </w:r>
            <w:r w:rsidR="0007105F" w:rsidRPr="00814093">
              <w:rPr>
                <w:rFonts w:ascii="Times New Roman" w:eastAsia="宋体" w:hAnsi="Times New Roman" w:cs="Times New Roman" w:hint="eastAsia"/>
                <w:sz w:val="18"/>
                <w:szCs w:val="18"/>
              </w:rPr>
              <w:t>次、低压管道</w:t>
            </w:r>
            <w:r w:rsidR="0007105F">
              <w:rPr>
                <w:rFonts w:ascii="Times New Roman" w:eastAsia="宋体" w:hAnsi="Times New Roman" w:cs="Times New Roman" w:hint="eastAsia"/>
                <w:sz w:val="18"/>
                <w:szCs w:val="18"/>
              </w:rPr>
              <w:t>检测</w:t>
            </w:r>
            <w:r w:rsidR="0007105F" w:rsidRPr="00814093">
              <w:rPr>
                <w:rFonts w:ascii="Times New Roman" w:eastAsia="宋体" w:hAnsi="Times New Roman" w:cs="Times New Roman" w:hint="eastAsia"/>
                <w:sz w:val="18"/>
                <w:szCs w:val="18"/>
              </w:rPr>
              <w:t>每</w:t>
            </w:r>
            <w:r w:rsidR="0007105F" w:rsidRPr="00814093">
              <w:rPr>
                <w:rFonts w:ascii="Times New Roman" w:eastAsia="宋体" w:hAnsi="Times New Roman" w:cs="Times New Roman" w:hint="eastAsia"/>
                <w:sz w:val="18"/>
                <w:szCs w:val="18"/>
              </w:rPr>
              <w:t>8</w:t>
            </w:r>
            <w:r w:rsidR="0007105F" w:rsidRPr="00814093">
              <w:rPr>
                <w:rFonts w:ascii="Times New Roman" w:eastAsia="宋体" w:hAnsi="Times New Roman" w:cs="Times New Roman" w:hint="eastAsia"/>
                <w:sz w:val="18"/>
                <w:szCs w:val="18"/>
              </w:rPr>
              <w:t>年不得少于</w:t>
            </w:r>
            <w:r w:rsidR="0007105F" w:rsidRPr="00814093">
              <w:rPr>
                <w:rFonts w:ascii="Times New Roman" w:eastAsia="宋体" w:hAnsi="Times New Roman" w:cs="Times New Roman" w:hint="eastAsia"/>
                <w:sz w:val="18"/>
                <w:szCs w:val="18"/>
              </w:rPr>
              <w:t>1</w:t>
            </w:r>
            <w:r w:rsidR="0007105F" w:rsidRPr="00814093">
              <w:rPr>
                <w:rFonts w:ascii="Times New Roman" w:eastAsia="宋体" w:hAnsi="Times New Roman" w:cs="Times New Roman" w:hint="eastAsia"/>
                <w:sz w:val="18"/>
                <w:szCs w:val="18"/>
              </w:rPr>
              <w:t>次</w:t>
            </w:r>
            <w:r w:rsidR="0007105F">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既有的燃气管道应防腐涂层完好，无锈蚀现象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5F57DCAE" w14:textId="2A8BA82E"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8B9F18D" w14:textId="77777777" w:rsidR="00372F95" w:rsidRDefault="00567CE3">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20748F1B"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32A2D354" w14:textId="30905279" w:rsidR="00372F95" w:rsidRDefault="00567CE3">
            <w:pPr>
              <w:ind w:right="261"/>
              <w:jc w:val="left"/>
              <w:rPr>
                <w:kern w:val="0"/>
                <w:sz w:val="18"/>
                <w:szCs w:val="18"/>
              </w:rPr>
            </w:pPr>
            <w:r>
              <w:rPr>
                <w:rFonts w:hint="eastAsia"/>
                <w:kern w:val="0"/>
                <w:sz w:val="18"/>
                <w:szCs w:val="18"/>
              </w:rPr>
              <w:t>1</w:t>
            </w:r>
            <w:r w:rsidR="00E362B8">
              <w:rPr>
                <w:rFonts w:hint="eastAsia"/>
                <w:kern w:val="0"/>
                <w:sz w:val="18"/>
                <w:szCs w:val="18"/>
              </w:rPr>
              <w:t>.</w:t>
            </w:r>
            <w:r>
              <w:rPr>
                <w:rFonts w:hint="eastAsia"/>
                <w:kern w:val="0"/>
                <w:sz w:val="18"/>
                <w:szCs w:val="18"/>
              </w:rPr>
              <w:t>有防腐检测记录，缺失一处扣</w:t>
            </w:r>
            <w:r>
              <w:rPr>
                <w:rFonts w:hint="eastAsia"/>
                <w:kern w:val="0"/>
                <w:sz w:val="18"/>
                <w:szCs w:val="18"/>
              </w:rPr>
              <w:t>0.5</w:t>
            </w:r>
            <w:r>
              <w:rPr>
                <w:rFonts w:hint="eastAsia"/>
                <w:kern w:val="0"/>
                <w:sz w:val="18"/>
                <w:szCs w:val="18"/>
              </w:rPr>
              <w:t>分</w:t>
            </w:r>
            <w:r>
              <w:rPr>
                <w:rFonts w:hint="eastAsia"/>
                <w:kern w:val="0"/>
                <w:sz w:val="18"/>
                <w:szCs w:val="18"/>
              </w:rPr>
              <w:br/>
              <w:t>2</w:t>
            </w:r>
            <w:r w:rsidR="00E362B8">
              <w:rPr>
                <w:rFonts w:hint="eastAsia"/>
                <w:kern w:val="0"/>
                <w:sz w:val="18"/>
                <w:szCs w:val="18"/>
              </w:rPr>
              <w:t>.</w:t>
            </w:r>
            <w:r>
              <w:rPr>
                <w:rFonts w:hint="eastAsia"/>
                <w:kern w:val="0"/>
                <w:sz w:val="18"/>
                <w:szCs w:val="18"/>
              </w:rPr>
              <w:t>有防腐定检测报告，缺失一处扣</w:t>
            </w:r>
            <w:r>
              <w:rPr>
                <w:rFonts w:hint="eastAsia"/>
                <w:kern w:val="0"/>
                <w:sz w:val="18"/>
                <w:szCs w:val="18"/>
              </w:rPr>
              <w:t>1</w:t>
            </w:r>
            <w:r>
              <w:rPr>
                <w:rFonts w:hint="eastAsia"/>
                <w:kern w:val="0"/>
                <w:sz w:val="18"/>
                <w:szCs w:val="18"/>
              </w:rPr>
              <w:t>分</w:t>
            </w:r>
          </w:p>
        </w:tc>
      </w:tr>
      <w:tr w:rsidR="00372F95" w14:paraId="5733592D" w14:textId="77777777">
        <w:trPr>
          <w:trHeight w:hRule="exact" w:val="399"/>
        </w:trPr>
        <w:tc>
          <w:tcPr>
            <w:tcW w:w="1102" w:type="dxa"/>
            <w:vMerge/>
            <w:tcBorders>
              <w:top w:val="single" w:sz="4" w:space="0" w:color="auto"/>
              <w:left w:val="single" w:sz="4" w:space="0" w:color="000000"/>
              <w:bottom w:val="single" w:sz="4" w:space="0" w:color="auto"/>
              <w:right w:val="single" w:sz="4" w:space="0" w:color="000000"/>
            </w:tcBorders>
            <w:vAlign w:val="center"/>
          </w:tcPr>
          <w:p w14:paraId="1DF5D6FA" w14:textId="77777777" w:rsidR="00372F95" w:rsidRDefault="00372F95">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B44E871" w14:textId="6EF368E6" w:rsidR="00372F95" w:rsidRDefault="00567CE3">
            <w:pPr>
              <w:jc w:val="left"/>
              <w:rPr>
                <w:kern w:val="0"/>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sidR="005D223C">
              <w:rPr>
                <w:rFonts w:ascii="Times New Roman" w:eastAsia="宋体" w:hAnsi="Times New Roman" w:cs="Times New Roman" w:hint="eastAsia"/>
                <w:sz w:val="18"/>
                <w:szCs w:val="18"/>
              </w:rPr>
              <w:t>不应有</w:t>
            </w:r>
            <w:r>
              <w:rPr>
                <w:rFonts w:ascii="Times New Roman" w:eastAsia="宋体" w:hAnsi="Times New Roman" w:cs="Times New Roman" w:hint="eastAsia"/>
                <w:sz w:val="18"/>
                <w:szCs w:val="18"/>
              </w:rPr>
              <w:t>泄漏</w:t>
            </w:r>
          </w:p>
        </w:tc>
        <w:tc>
          <w:tcPr>
            <w:tcW w:w="567" w:type="dxa"/>
            <w:tcBorders>
              <w:top w:val="single" w:sz="4" w:space="0" w:color="000000"/>
              <w:left w:val="single" w:sz="4" w:space="0" w:color="000000"/>
              <w:bottom w:val="single" w:sz="4" w:space="0" w:color="000000"/>
              <w:right w:val="single" w:sz="4" w:space="0" w:color="000000"/>
            </w:tcBorders>
            <w:vAlign w:val="center"/>
          </w:tcPr>
          <w:p w14:paraId="1D963D0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7AFE054" w14:textId="77777777" w:rsidR="00372F95" w:rsidRDefault="00567CE3">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213DC57E"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59CE377B" w14:textId="0B0C1FD7" w:rsidR="00372F95" w:rsidRDefault="00567CE3">
            <w:pPr>
              <w:ind w:right="261"/>
              <w:jc w:val="left"/>
              <w:rPr>
                <w:kern w:val="0"/>
                <w:sz w:val="18"/>
                <w:szCs w:val="18"/>
              </w:rPr>
            </w:pPr>
            <w:r>
              <w:rPr>
                <w:rFonts w:hint="eastAsia"/>
                <w:kern w:val="0"/>
                <w:sz w:val="18"/>
                <w:szCs w:val="18"/>
              </w:rPr>
              <w:t>1</w:t>
            </w:r>
            <w:r w:rsidR="00E362B8">
              <w:rPr>
                <w:rFonts w:hint="eastAsia"/>
                <w:kern w:val="0"/>
                <w:sz w:val="18"/>
                <w:szCs w:val="18"/>
              </w:rPr>
              <w:t>.</w:t>
            </w:r>
            <w:r>
              <w:rPr>
                <w:rFonts w:hint="eastAsia"/>
                <w:kern w:val="0"/>
                <w:sz w:val="18"/>
                <w:szCs w:val="18"/>
              </w:rPr>
              <w:t>一处泄漏，扣</w:t>
            </w:r>
            <w:r>
              <w:rPr>
                <w:rFonts w:hint="eastAsia"/>
                <w:kern w:val="0"/>
                <w:sz w:val="18"/>
                <w:szCs w:val="18"/>
              </w:rPr>
              <w:t>4</w:t>
            </w:r>
            <w:r>
              <w:rPr>
                <w:rFonts w:hint="eastAsia"/>
                <w:kern w:val="0"/>
                <w:sz w:val="18"/>
                <w:szCs w:val="18"/>
              </w:rPr>
              <w:t>分</w:t>
            </w:r>
          </w:p>
        </w:tc>
      </w:tr>
      <w:tr w:rsidR="00372F95" w14:paraId="3AB6B745" w14:textId="77777777">
        <w:trPr>
          <w:trHeight w:hRule="exact" w:val="1939"/>
        </w:trPr>
        <w:tc>
          <w:tcPr>
            <w:tcW w:w="1102" w:type="dxa"/>
            <w:vMerge/>
            <w:tcBorders>
              <w:top w:val="single" w:sz="4" w:space="0" w:color="auto"/>
              <w:left w:val="single" w:sz="4" w:space="0" w:color="000000"/>
              <w:bottom w:val="single" w:sz="4" w:space="0" w:color="auto"/>
              <w:right w:val="single" w:sz="4" w:space="0" w:color="000000"/>
            </w:tcBorders>
            <w:vAlign w:val="center"/>
          </w:tcPr>
          <w:p w14:paraId="67F0F7F9" w14:textId="77777777" w:rsidR="00372F95" w:rsidRDefault="00372F95">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266097D" w14:textId="681980A4" w:rsidR="00372F95" w:rsidRDefault="00567CE3">
            <w:pPr>
              <w:jc w:val="left"/>
              <w:rPr>
                <w:kern w:val="0"/>
                <w:sz w:val="18"/>
                <w:szCs w:val="18"/>
              </w:rPr>
            </w:pPr>
            <w:r>
              <w:rPr>
                <w:rFonts w:hint="eastAsia"/>
                <w:kern w:val="0"/>
                <w:sz w:val="18"/>
                <w:szCs w:val="18"/>
              </w:rPr>
              <w:t>4</w:t>
            </w:r>
            <w:r>
              <w:rPr>
                <w:kern w:val="0"/>
                <w:sz w:val="18"/>
                <w:szCs w:val="18"/>
              </w:rPr>
              <w:t>.</w:t>
            </w:r>
            <w:r w:rsidR="005D223C">
              <w:rPr>
                <w:rFonts w:hint="eastAsia"/>
                <w:kern w:val="0"/>
                <w:sz w:val="18"/>
                <w:szCs w:val="18"/>
              </w:rPr>
              <w:t>不应有</w:t>
            </w:r>
            <w:r>
              <w:rPr>
                <w:rFonts w:ascii="Times New Roman" w:hAnsi="Times New Roman" w:cs="Times New Roman"/>
                <w:kern w:val="0"/>
                <w:sz w:val="18"/>
                <w:szCs w:val="18"/>
              </w:rPr>
              <w:t>建构筑物占压燃气管道</w:t>
            </w:r>
          </w:p>
        </w:tc>
        <w:tc>
          <w:tcPr>
            <w:tcW w:w="567" w:type="dxa"/>
            <w:tcBorders>
              <w:top w:val="single" w:sz="4" w:space="0" w:color="000000"/>
              <w:left w:val="single" w:sz="4" w:space="0" w:color="000000"/>
              <w:bottom w:val="single" w:sz="4" w:space="0" w:color="000000"/>
              <w:right w:val="single" w:sz="4" w:space="0" w:color="000000"/>
            </w:tcBorders>
            <w:vAlign w:val="center"/>
          </w:tcPr>
          <w:p w14:paraId="3F86C7D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0AC7ABD" w14:textId="77777777" w:rsidR="00372F95" w:rsidRDefault="00567CE3">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63ED6805"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5BC6CF9" w14:textId="3568FDE7" w:rsidR="00372F95" w:rsidRDefault="00567CE3">
            <w:pPr>
              <w:ind w:right="261"/>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1</w:t>
            </w:r>
            <w:r w:rsidR="00E362B8">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现场检查：管道沿线无里程桩、转角桩、标志桩、交叉桩和警示牌等永久性标识的，扣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p>
          <w:p w14:paraId="48AD482D" w14:textId="17E15718" w:rsidR="00372F95" w:rsidRDefault="00567CE3">
            <w:pPr>
              <w:ind w:right="261"/>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2</w:t>
            </w:r>
            <w:r w:rsidR="00E362B8">
              <w:rPr>
                <w:rFonts w:ascii="Times New Roman" w:eastAsia="宋体" w:hAnsi="Times New Roman" w:cs="Times New Roman" w:hint="eastAsia"/>
                <w:sz w:val="18"/>
                <w:szCs w:val="18"/>
              </w:rPr>
              <w:t>.</w:t>
            </w:r>
            <w:proofErr w:type="gramStart"/>
            <w:r>
              <w:rPr>
                <w:rFonts w:ascii="Times New Roman" w:eastAsia="宋体" w:hAnsi="Times New Roman" w:cs="Times New Roman" w:hint="eastAsia"/>
                <w:sz w:val="18"/>
                <w:szCs w:val="18"/>
              </w:rPr>
              <w:t>存在违建构筑物</w:t>
            </w:r>
            <w:proofErr w:type="gramEnd"/>
            <w:r>
              <w:rPr>
                <w:rFonts w:ascii="Times New Roman" w:eastAsia="宋体" w:hAnsi="Times New Roman" w:cs="Times New Roman" w:hint="eastAsia"/>
                <w:sz w:val="18"/>
                <w:szCs w:val="18"/>
              </w:rPr>
              <w:t>占压燃气管道的，每处扣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p>
        </w:tc>
      </w:tr>
      <w:tr w:rsidR="00372F95" w14:paraId="773FAFB2" w14:textId="77777777">
        <w:trPr>
          <w:trHeight w:hRule="exact" w:val="1079"/>
        </w:trPr>
        <w:tc>
          <w:tcPr>
            <w:tcW w:w="1102" w:type="dxa"/>
            <w:vMerge/>
            <w:tcBorders>
              <w:top w:val="single" w:sz="4" w:space="0" w:color="auto"/>
              <w:left w:val="single" w:sz="4" w:space="0" w:color="000000"/>
              <w:bottom w:val="single" w:sz="4" w:space="0" w:color="auto"/>
              <w:right w:val="single" w:sz="4" w:space="0" w:color="000000"/>
            </w:tcBorders>
            <w:vAlign w:val="center"/>
          </w:tcPr>
          <w:p w14:paraId="0EA1B281" w14:textId="77777777" w:rsidR="00372F95" w:rsidRDefault="00372F95">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C49A992" w14:textId="1890D44E" w:rsidR="00372F95" w:rsidRDefault="00567CE3">
            <w:pPr>
              <w:jc w:val="left"/>
              <w:rPr>
                <w:kern w:val="0"/>
                <w:sz w:val="18"/>
                <w:szCs w:val="18"/>
              </w:rPr>
            </w:pPr>
            <w:r>
              <w:rPr>
                <w:rFonts w:ascii="Times New Roman" w:hAnsi="Times New Roman" w:cs="Times New Roman" w:hint="eastAsia"/>
                <w:sz w:val="18"/>
                <w:szCs w:val="18"/>
              </w:rPr>
              <w:t>5</w:t>
            </w:r>
            <w:r>
              <w:rPr>
                <w:rFonts w:ascii="Times New Roman" w:hAnsi="Times New Roman" w:cs="Times New Roman"/>
                <w:sz w:val="18"/>
                <w:szCs w:val="18"/>
              </w:rPr>
              <w:t>.</w:t>
            </w:r>
            <w:r>
              <w:rPr>
                <w:rFonts w:ascii="Times New Roman" w:hAnsi="Times New Roman" w:cs="Times New Roman"/>
                <w:sz w:val="18"/>
                <w:szCs w:val="18"/>
              </w:rPr>
              <w:t>燃气管道与建、构筑物或相邻管道之间的间距</w:t>
            </w:r>
            <w:r w:rsidR="005D223C">
              <w:rPr>
                <w:rFonts w:ascii="Times New Roman" w:hAnsi="Times New Roman" w:cs="Times New Roman" w:hint="eastAsia"/>
                <w:kern w:val="0"/>
                <w:sz w:val="18"/>
                <w:szCs w:val="18"/>
              </w:rPr>
              <w:t>应</w:t>
            </w:r>
            <w:r>
              <w:rPr>
                <w:rFonts w:ascii="Times New Roman" w:hAnsi="Times New Roman" w:cs="Times New Roman"/>
                <w:sz w:val="18"/>
                <w:szCs w:val="18"/>
              </w:rPr>
              <w:t>符合</w:t>
            </w:r>
            <w:r>
              <w:rPr>
                <w:rFonts w:ascii="Times New Roman" w:hAnsi="Times New Roman" w:cs="Times New Roman" w:hint="eastAsia"/>
                <w:sz w:val="18"/>
                <w:szCs w:val="18"/>
              </w:rPr>
              <w:t>现行国家标准</w:t>
            </w:r>
            <w:r>
              <w:rPr>
                <w:rFonts w:ascii="Times New Roman" w:hAnsi="Times New Roman" w:cs="Times New Roman"/>
                <w:sz w:val="18"/>
                <w:szCs w:val="18"/>
              </w:rPr>
              <w:t>《城镇燃气设计规范》</w:t>
            </w:r>
            <w:r>
              <w:rPr>
                <w:rFonts w:ascii="Times New Roman" w:hAnsi="Times New Roman" w:cs="Times New Roman"/>
                <w:sz w:val="18"/>
                <w:szCs w:val="18"/>
              </w:rPr>
              <w:t>GB50028</w:t>
            </w:r>
            <w:r>
              <w:rPr>
                <w:rFonts w:ascii="Times New Roman" w:hAnsi="Times New Roman" w:cs="Times New Roman"/>
                <w:sz w:val="18"/>
                <w:szCs w:val="18"/>
              </w:rPr>
              <w:t>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60FB346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016690D" w14:textId="77777777" w:rsidR="00372F95" w:rsidRDefault="00567CE3">
            <w:pPr>
              <w:spacing w:before="1"/>
              <w:jc w:val="center"/>
              <w:rPr>
                <w:kern w:val="0"/>
                <w:sz w:val="18"/>
                <w:szCs w:val="18"/>
              </w:rPr>
            </w:pPr>
            <w:r>
              <w:rPr>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16C8E773"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3463E472" w14:textId="77777777" w:rsidR="00372F95" w:rsidRDefault="00567CE3">
            <w:pPr>
              <w:ind w:right="261"/>
              <w:jc w:val="left"/>
              <w:rPr>
                <w:kern w:val="0"/>
                <w:sz w:val="18"/>
                <w:szCs w:val="18"/>
              </w:rPr>
            </w:pPr>
            <w:r>
              <w:rPr>
                <w:rFonts w:hint="eastAsia"/>
                <w:kern w:val="0"/>
                <w:sz w:val="18"/>
                <w:szCs w:val="18"/>
              </w:rPr>
              <w:t>间距不符合规定，每处扣</w:t>
            </w:r>
            <w:r>
              <w:rPr>
                <w:rFonts w:hint="eastAsia"/>
                <w:kern w:val="0"/>
                <w:sz w:val="18"/>
                <w:szCs w:val="18"/>
              </w:rPr>
              <w:t>1</w:t>
            </w:r>
            <w:r>
              <w:rPr>
                <w:rFonts w:hint="eastAsia"/>
                <w:kern w:val="0"/>
                <w:sz w:val="18"/>
                <w:szCs w:val="18"/>
              </w:rPr>
              <w:t>分</w:t>
            </w:r>
          </w:p>
        </w:tc>
      </w:tr>
      <w:tr w:rsidR="00372F95" w14:paraId="1A5CF676" w14:textId="77777777">
        <w:trPr>
          <w:trHeight w:hRule="exact" w:val="1280"/>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144280A" w14:textId="77777777" w:rsidR="00372F95" w:rsidRDefault="00567CE3">
            <w:pPr>
              <w:jc w:val="left"/>
              <w:rPr>
                <w:rFonts w:ascii="Times New Roman" w:hAnsi="Times New Roman"/>
                <w:kern w:val="0"/>
                <w:sz w:val="18"/>
                <w:szCs w:val="18"/>
              </w:rPr>
            </w:pPr>
            <w:r>
              <w:rPr>
                <w:rFonts w:ascii="Times New Roman" w:eastAsia="宋体" w:hAnsi="Times New Roman" w:cs="Times New Roman" w:hint="eastAsia"/>
                <w:sz w:val="18"/>
                <w:szCs w:val="18"/>
              </w:rPr>
              <w:t>四、</w:t>
            </w:r>
            <w:r>
              <w:rPr>
                <w:rFonts w:ascii="Times New Roman" w:eastAsia="宋体" w:hAnsi="Times New Roman" w:cs="Times New Roman"/>
                <w:sz w:val="18"/>
                <w:szCs w:val="18"/>
              </w:rPr>
              <w:t>架空管道</w:t>
            </w:r>
          </w:p>
        </w:tc>
        <w:tc>
          <w:tcPr>
            <w:tcW w:w="3566" w:type="dxa"/>
            <w:tcBorders>
              <w:top w:val="single" w:sz="4" w:space="0" w:color="000000"/>
              <w:left w:val="single" w:sz="4" w:space="0" w:color="000000"/>
              <w:bottom w:val="single" w:sz="4" w:space="0" w:color="000000"/>
              <w:right w:val="single" w:sz="4" w:space="0" w:color="000000"/>
            </w:tcBorders>
            <w:vAlign w:val="center"/>
          </w:tcPr>
          <w:p w14:paraId="0EC0E286" w14:textId="7B913E82" w:rsidR="00372F95" w:rsidRDefault="00567CE3">
            <w:pPr>
              <w:jc w:val="left"/>
              <w:rPr>
                <w:kern w:val="0"/>
                <w:sz w:val="18"/>
                <w:szCs w:val="18"/>
                <w:u w:val="single" w:color="323232"/>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sidR="005D223C">
              <w:rPr>
                <w:rFonts w:ascii="Times New Roman" w:eastAsia="宋体" w:hAnsi="Times New Roman" w:cs="Times New Roman" w:hint="eastAsia"/>
                <w:sz w:val="18"/>
                <w:szCs w:val="18"/>
              </w:rPr>
              <w:t>管道</w:t>
            </w:r>
            <w:r>
              <w:rPr>
                <w:rFonts w:ascii="Times New Roman" w:eastAsia="宋体" w:hAnsi="Times New Roman" w:cs="Times New Roman"/>
                <w:sz w:val="18"/>
                <w:szCs w:val="18"/>
              </w:rPr>
              <w:t>防腐涂层</w:t>
            </w:r>
            <w:r w:rsidR="005D223C">
              <w:rPr>
                <w:rFonts w:ascii="Times New Roman" w:hAnsi="Times New Roman" w:cs="Times New Roman" w:hint="eastAsia"/>
                <w:kern w:val="0"/>
                <w:sz w:val="18"/>
                <w:szCs w:val="18"/>
              </w:rPr>
              <w:t>应</w:t>
            </w:r>
            <w:r>
              <w:rPr>
                <w:rFonts w:ascii="Times New Roman" w:eastAsia="宋体" w:hAnsi="Times New Roman" w:cs="Times New Roman"/>
                <w:sz w:val="18"/>
                <w:szCs w:val="18"/>
              </w:rPr>
              <w:t>完好，无严重锈蚀现象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18BEEED2"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FDCB458" w14:textId="77777777" w:rsidR="00372F95" w:rsidRDefault="00567CE3">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00FF8DCE"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6EFD8CC" w14:textId="637B634C" w:rsidR="00372F95" w:rsidRDefault="00567CE3">
            <w:pPr>
              <w:ind w:right="261"/>
              <w:jc w:val="left"/>
              <w:rPr>
                <w:kern w:val="0"/>
                <w:sz w:val="18"/>
                <w:szCs w:val="18"/>
              </w:rPr>
            </w:pPr>
            <w:r>
              <w:rPr>
                <w:rFonts w:hint="eastAsia"/>
                <w:kern w:val="0"/>
                <w:sz w:val="18"/>
                <w:szCs w:val="18"/>
              </w:rPr>
              <w:t>1</w:t>
            </w:r>
            <w:r w:rsidR="00E362B8">
              <w:rPr>
                <w:rFonts w:hint="eastAsia"/>
                <w:kern w:val="0"/>
                <w:sz w:val="18"/>
                <w:szCs w:val="18"/>
              </w:rPr>
              <w:t>.</w:t>
            </w:r>
            <w:r>
              <w:rPr>
                <w:rFonts w:hint="eastAsia"/>
                <w:kern w:val="0"/>
                <w:sz w:val="18"/>
                <w:szCs w:val="18"/>
              </w:rPr>
              <w:t>发现严重锈蚀现象，每处扣</w:t>
            </w:r>
            <w:r>
              <w:rPr>
                <w:kern w:val="0"/>
                <w:sz w:val="18"/>
                <w:szCs w:val="18"/>
              </w:rPr>
              <w:t>1</w:t>
            </w:r>
            <w:r>
              <w:rPr>
                <w:rFonts w:hint="eastAsia"/>
                <w:kern w:val="0"/>
                <w:sz w:val="18"/>
                <w:szCs w:val="18"/>
              </w:rPr>
              <w:t>分</w:t>
            </w:r>
            <w:r>
              <w:rPr>
                <w:rFonts w:hint="eastAsia"/>
                <w:kern w:val="0"/>
                <w:sz w:val="18"/>
                <w:szCs w:val="18"/>
              </w:rPr>
              <w:br/>
              <w:t>2</w:t>
            </w:r>
            <w:r w:rsidR="00E362B8">
              <w:rPr>
                <w:rFonts w:hint="eastAsia"/>
                <w:kern w:val="0"/>
                <w:sz w:val="18"/>
                <w:szCs w:val="18"/>
              </w:rPr>
              <w:t>.</w:t>
            </w:r>
            <w:r>
              <w:rPr>
                <w:rFonts w:hint="eastAsia"/>
                <w:kern w:val="0"/>
                <w:sz w:val="18"/>
                <w:szCs w:val="18"/>
              </w:rPr>
              <w:t>发现一般锈蚀，每处扣</w:t>
            </w:r>
            <w:r>
              <w:rPr>
                <w:kern w:val="0"/>
                <w:sz w:val="18"/>
                <w:szCs w:val="18"/>
              </w:rPr>
              <w:t>0.5</w:t>
            </w:r>
            <w:r>
              <w:rPr>
                <w:rFonts w:hint="eastAsia"/>
                <w:kern w:val="0"/>
                <w:sz w:val="18"/>
                <w:szCs w:val="18"/>
              </w:rPr>
              <w:t>分</w:t>
            </w:r>
          </w:p>
        </w:tc>
      </w:tr>
      <w:tr w:rsidR="00372F95" w14:paraId="148E645A" w14:textId="77777777">
        <w:trPr>
          <w:trHeight w:hRule="exact" w:val="1289"/>
        </w:trPr>
        <w:tc>
          <w:tcPr>
            <w:tcW w:w="1102" w:type="dxa"/>
            <w:vMerge/>
            <w:tcBorders>
              <w:top w:val="single" w:sz="4" w:space="0" w:color="auto"/>
              <w:left w:val="single" w:sz="4" w:space="0" w:color="000000"/>
              <w:bottom w:val="single" w:sz="4" w:space="0" w:color="auto"/>
              <w:right w:val="single" w:sz="4" w:space="0" w:color="000000"/>
            </w:tcBorders>
            <w:vAlign w:val="center"/>
          </w:tcPr>
          <w:p w14:paraId="7B67BE77" w14:textId="77777777" w:rsidR="00372F95" w:rsidRDefault="00372F95">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602E4DF" w14:textId="0F9D453C" w:rsidR="00372F95" w:rsidRDefault="00567CE3">
            <w:pPr>
              <w:jc w:val="left"/>
              <w:rPr>
                <w:kern w:val="0"/>
                <w:sz w:val="18"/>
                <w:szCs w:val="18"/>
                <w:u w:val="single" w:color="323232"/>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架空管跨越通道（通道</w:t>
            </w:r>
            <w:r>
              <w:rPr>
                <w:rFonts w:ascii="Times New Roman" w:eastAsia="宋体" w:hAnsi="Times New Roman" w:cs="Times New Roman" w:hint="eastAsia"/>
                <w:sz w:val="18"/>
                <w:szCs w:val="18"/>
              </w:rPr>
              <w:t>通</w:t>
            </w:r>
            <w:r>
              <w:rPr>
                <w:rFonts w:ascii="Times New Roman" w:eastAsia="宋体" w:hAnsi="Times New Roman" w:cs="Times New Roman"/>
                <w:sz w:val="18"/>
                <w:szCs w:val="18"/>
              </w:rPr>
              <w:t>行车辆）</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设置限高标志</w:t>
            </w:r>
            <w:r>
              <w:rPr>
                <w:rFonts w:ascii="Times New Roman" w:eastAsia="宋体" w:hAnsi="Times New Roman" w:cs="Times New Roman" w:hint="eastAsia"/>
                <w:sz w:val="18"/>
                <w:szCs w:val="18"/>
              </w:rPr>
              <w:t>及防撞设施</w:t>
            </w:r>
          </w:p>
        </w:tc>
        <w:tc>
          <w:tcPr>
            <w:tcW w:w="567" w:type="dxa"/>
            <w:tcBorders>
              <w:top w:val="single" w:sz="4" w:space="0" w:color="000000"/>
              <w:left w:val="single" w:sz="4" w:space="0" w:color="000000"/>
              <w:bottom w:val="single" w:sz="4" w:space="0" w:color="000000"/>
              <w:right w:val="single" w:sz="4" w:space="0" w:color="000000"/>
            </w:tcBorders>
            <w:vAlign w:val="center"/>
          </w:tcPr>
          <w:p w14:paraId="481332C7" w14:textId="1F75D47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38FC81F" w14:textId="77777777" w:rsidR="00372F95" w:rsidRDefault="00567CE3">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5DFD2035" w14:textId="77777777" w:rsidR="00372F95" w:rsidRDefault="00372F95">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52C96E04" w14:textId="76C84743" w:rsidR="00372F95" w:rsidRDefault="00567CE3">
            <w:pPr>
              <w:ind w:right="261"/>
              <w:jc w:val="left"/>
              <w:rPr>
                <w:rFonts w:eastAsia="宋体"/>
                <w:kern w:val="0"/>
                <w:sz w:val="18"/>
                <w:szCs w:val="18"/>
              </w:rPr>
            </w:pPr>
            <w:r>
              <w:rPr>
                <w:rFonts w:ascii="Times New Roman" w:eastAsia="宋体" w:hAnsi="Times New Roman" w:cs="Times New Roman" w:hint="eastAsia"/>
                <w:sz w:val="18"/>
                <w:szCs w:val="18"/>
              </w:rPr>
              <w:t>1</w:t>
            </w:r>
            <w:r w:rsidR="00E362B8">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无</w:t>
            </w:r>
            <w:r>
              <w:rPr>
                <w:rFonts w:ascii="Times New Roman" w:eastAsia="宋体" w:hAnsi="Times New Roman" w:cs="Times New Roman"/>
                <w:sz w:val="18"/>
                <w:szCs w:val="18"/>
              </w:rPr>
              <w:t>限高标志</w:t>
            </w:r>
            <w:r>
              <w:rPr>
                <w:rFonts w:ascii="Times New Roman" w:eastAsia="宋体" w:hAnsi="Times New Roman" w:cs="Times New Roman" w:hint="eastAsia"/>
                <w:sz w:val="18"/>
                <w:szCs w:val="18"/>
              </w:rPr>
              <w:t>，每处扣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r>
              <w:rPr>
                <w:rFonts w:ascii="Times New Roman" w:eastAsia="宋体" w:hAnsi="Times New Roman" w:cs="Times New Roman" w:hint="eastAsia"/>
                <w:sz w:val="18"/>
                <w:szCs w:val="18"/>
              </w:rPr>
              <w:br/>
              <w:t>2</w:t>
            </w:r>
            <w:r w:rsidR="00E362B8">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无防撞设施，每处扣</w:t>
            </w:r>
            <w:r>
              <w:rPr>
                <w:rFonts w:ascii="Times New Roman" w:eastAsia="宋体" w:hAnsi="Times New Roman" w:cs="Times New Roman"/>
                <w:sz w:val="18"/>
                <w:szCs w:val="18"/>
              </w:rPr>
              <w:t>0.5</w:t>
            </w:r>
            <w:r>
              <w:rPr>
                <w:rFonts w:ascii="Times New Roman" w:eastAsia="宋体" w:hAnsi="Times New Roman" w:cs="Times New Roman" w:hint="eastAsia"/>
                <w:sz w:val="18"/>
                <w:szCs w:val="18"/>
              </w:rPr>
              <w:t>分</w:t>
            </w:r>
          </w:p>
        </w:tc>
      </w:tr>
      <w:tr w:rsidR="004F32C6" w14:paraId="49CBEC86" w14:textId="77777777" w:rsidTr="00204BBB">
        <w:trPr>
          <w:trHeight w:hRule="exact" w:val="963"/>
        </w:trPr>
        <w:tc>
          <w:tcPr>
            <w:tcW w:w="1102" w:type="dxa"/>
            <w:vMerge/>
            <w:tcBorders>
              <w:top w:val="single" w:sz="4" w:space="0" w:color="auto"/>
              <w:left w:val="single" w:sz="4" w:space="0" w:color="000000"/>
              <w:bottom w:val="single" w:sz="4" w:space="0" w:color="auto"/>
              <w:right w:val="single" w:sz="4" w:space="0" w:color="000000"/>
            </w:tcBorders>
            <w:vAlign w:val="center"/>
          </w:tcPr>
          <w:p w14:paraId="5ABBB305"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DCFB87B" w14:textId="799A8D47" w:rsidR="004F32C6" w:rsidRDefault="004F32C6" w:rsidP="004F32C6">
            <w:pPr>
              <w:jc w:val="left"/>
              <w:rPr>
                <w:rFonts w:ascii="Times New Roman" w:eastAsia="宋体"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燃气管道与相邻管道之间的间距</w:t>
            </w:r>
            <w:r>
              <w:rPr>
                <w:rFonts w:ascii="Times New Roman" w:hAnsi="Times New Roman" w:cs="Times New Roman" w:hint="eastAsia"/>
                <w:kern w:val="0"/>
                <w:sz w:val="18"/>
                <w:szCs w:val="18"/>
              </w:rPr>
              <w:t>应</w:t>
            </w:r>
            <w:r>
              <w:rPr>
                <w:rFonts w:ascii="Times New Roman" w:hAnsi="Times New Roman" w:cs="Times New Roman"/>
                <w:sz w:val="18"/>
                <w:szCs w:val="18"/>
              </w:rPr>
              <w:t>符合</w:t>
            </w:r>
            <w:r>
              <w:rPr>
                <w:rFonts w:ascii="Times New Roman" w:hAnsi="Times New Roman" w:cs="Times New Roman" w:hint="eastAsia"/>
                <w:sz w:val="18"/>
                <w:szCs w:val="18"/>
              </w:rPr>
              <w:t>现行国家标准</w:t>
            </w:r>
            <w:r>
              <w:rPr>
                <w:rFonts w:ascii="Times New Roman" w:hAnsi="Times New Roman" w:cs="Times New Roman"/>
                <w:sz w:val="18"/>
                <w:szCs w:val="18"/>
              </w:rPr>
              <w:t>《城镇燃气设计规范》</w:t>
            </w:r>
            <w:r>
              <w:rPr>
                <w:rFonts w:ascii="Times New Roman" w:hAnsi="Times New Roman" w:cs="Times New Roman"/>
                <w:sz w:val="18"/>
                <w:szCs w:val="18"/>
              </w:rPr>
              <w:t>GB50028</w:t>
            </w:r>
            <w:r>
              <w:rPr>
                <w:rFonts w:ascii="Times New Roman" w:hAnsi="Times New Roman" w:cs="Times New Roman"/>
                <w:sz w:val="18"/>
                <w:szCs w:val="18"/>
              </w:rPr>
              <w:t>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54E53594" w14:textId="3FB16D75"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8454202" w14:textId="14C10277" w:rsidR="004F32C6" w:rsidRDefault="004F32C6" w:rsidP="004F32C6">
            <w:pPr>
              <w:spacing w:before="1"/>
              <w:jc w:val="center"/>
              <w:rPr>
                <w:kern w:val="0"/>
                <w:sz w:val="18"/>
                <w:szCs w:val="18"/>
              </w:rPr>
            </w:pPr>
            <w:r>
              <w:rPr>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14023F5D"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35459758" w14:textId="4B88445B" w:rsidR="004F32C6" w:rsidRDefault="004F32C6" w:rsidP="004F32C6">
            <w:pPr>
              <w:ind w:right="261"/>
              <w:jc w:val="left"/>
              <w:rPr>
                <w:kern w:val="0"/>
                <w:sz w:val="18"/>
                <w:szCs w:val="18"/>
              </w:rPr>
            </w:pPr>
            <w:r>
              <w:rPr>
                <w:rFonts w:hint="eastAsia"/>
                <w:kern w:val="0"/>
                <w:sz w:val="18"/>
                <w:szCs w:val="18"/>
              </w:rPr>
              <w:t>间距不符合规定，每处扣</w:t>
            </w:r>
            <w:r>
              <w:rPr>
                <w:rFonts w:hint="eastAsia"/>
                <w:kern w:val="0"/>
                <w:sz w:val="18"/>
                <w:szCs w:val="18"/>
              </w:rPr>
              <w:t>1</w:t>
            </w:r>
            <w:r>
              <w:rPr>
                <w:rFonts w:hint="eastAsia"/>
                <w:kern w:val="0"/>
                <w:sz w:val="18"/>
                <w:szCs w:val="18"/>
              </w:rPr>
              <w:t>分</w:t>
            </w:r>
          </w:p>
        </w:tc>
      </w:tr>
      <w:tr w:rsidR="004F32C6" w14:paraId="38D8CA86" w14:textId="77777777">
        <w:trPr>
          <w:trHeight w:hRule="exact" w:val="719"/>
        </w:trPr>
        <w:tc>
          <w:tcPr>
            <w:tcW w:w="1102" w:type="dxa"/>
            <w:vMerge/>
            <w:tcBorders>
              <w:top w:val="single" w:sz="4" w:space="0" w:color="auto"/>
              <w:left w:val="single" w:sz="4" w:space="0" w:color="000000"/>
              <w:bottom w:val="single" w:sz="4" w:space="0" w:color="auto"/>
              <w:right w:val="single" w:sz="4" w:space="0" w:color="000000"/>
            </w:tcBorders>
            <w:vAlign w:val="center"/>
          </w:tcPr>
          <w:p w14:paraId="35AC7C74"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52F4AFA" w14:textId="2BB8AF05" w:rsidR="004F32C6" w:rsidRDefault="004F32C6" w:rsidP="004F32C6">
            <w:pPr>
              <w:jc w:val="left"/>
              <w:rPr>
                <w:kern w:val="0"/>
                <w:sz w:val="18"/>
                <w:szCs w:val="18"/>
                <w:u w:val="single" w:color="323232"/>
              </w:rPr>
            </w:pPr>
            <w:r>
              <w:rPr>
                <w:rFonts w:ascii="Times New Roman" w:eastAsia="宋体" w:hAnsi="Times New Roman" w:cs="Times New Roman"/>
                <w:sz w:val="18"/>
                <w:szCs w:val="18"/>
              </w:rPr>
              <w:t>4.</w:t>
            </w:r>
            <w:r>
              <w:rPr>
                <w:rFonts w:ascii="Times New Roman" w:eastAsia="宋体" w:hAnsi="Times New Roman" w:cs="Times New Roman"/>
                <w:sz w:val="18"/>
                <w:szCs w:val="18"/>
              </w:rPr>
              <w:t>管道支吊架</w:t>
            </w:r>
            <w:r>
              <w:rPr>
                <w:rFonts w:ascii="Times New Roman" w:eastAsia="宋体" w:hAnsi="Times New Roman" w:cs="Times New Roman" w:hint="eastAsia"/>
                <w:sz w:val="18"/>
                <w:szCs w:val="18"/>
              </w:rPr>
              <w:t>应进行完好性检查，包括防腐层情况、绝缘垫情况、牢固性等</w:t>
            </w:r>
          </w:p>
        </w:tc>
        <w:tc>
          <w:tcPr>
            <w:tcW w:w="567" w:type="dxa"/>
            <w:tcBorders>
              <w:top w:val="single" w:sz="4" w:space="0" w:color="000000"/>
              <w:left w:val="single" w:sz="4" w:space="0" w:color="000000"/>
              <w:bottom w:val="single" w:sz="4" w:space="0" w:color="000000"/>
              <w:right w:val="single" w:sz="4" w:space="0" w:color="000000"/>
            </w:tcBorders>
            <w:vAlign w:val="center"/>
          </w:tcPr>
          <w:p w14:paraId="725C34AE" w14:textId="770E8296"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65DEB93" w14:textId="77777777" w:rsidR="004F32C6" w:rsidRDefault="004F32C6" w:rsidP="004F32C6">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6C2343B0"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1FE89640" w14:textId="77777777" w:rsidR="004F32C6" w:rsidRDefault="004F32C6" w:rsidP="004F32C6">
            <w:pPr>
              <w:ind w:right="261"/>
              <w:jc w:val="left"/>
              <w:rPr>
                <w:kern w:val="0"/>
                <w:sz w:val="18"/>
                <w:szCs w:val="18"/>
              </w:rPr>
            </w:pPr>
            <w:r>
              <w:rPr>
                <w:rFonts w:hint="eastAsia"/>
                <w:kern w:val="0"/>
                <w:sz w:val="18"/>
                <w:szCs w:val="18"/>
              </w:rPr>
              <w:t>发现防腐层脱落，或支架不牢固，每处扣</w:t>
            </w:r>
            <w:r>
              <w:rPr>
                <w:kern w:val="0"/>
                <w:sz w:val="18"/>
                <w:szCs w:val="18"/>
              </w:rPr>
              <w:t>0.5</w:t>
            </w:r>
            <w:r>
              <w:rPr>
                <w:rFonts w:hint="eastAsia"/>
                <w:kern w:val="0"/>
                <w:sz w:val="18"/>
                <w:szCs w:val="18"/>
              </w:rPr>
              <w:t>分</w:t>
            </w:r>
          </w:p>
        </w:tc>
      </w:tr>
      <w:tr w:rsidR="004F32C6" w14:paraId="7783BF74" w14:textId="77777777">
        <w:trPr>
          <w:trHeight w:hRule="exact" w:val="1667"/>
        </w:trPr>
        <w:tc>
          <w:tcPr>
            <w:tcW w:w="1102" w:type="dxa"/>
            <w:vMerge/>
            <w:tcBorders>
              <w:top w:val="single" w:sz="4" w:space="0" w:color="auto"/>
              <w:left w:val="single" w:sz="4" w:space="0" w:color="000000"/>
              <w:bottom w:val="single" w:sz="4" w:space="0" w:color="auto"/>
              <w:right w:val="single" w:sz="4" w:space="0" w:color="000000"/>
            </w:tcBorders>
            <w:vAlign w:val="center"/>
          </w:tcPr>
          <w:p w14:paraId="6FDE5623" w14:textId="77777777" w:rsidR="004F32C6" w:rsidRDefault="004F32C6" w:rsidP="004F32C6">
            <w:pPr>
              <w:jc w:val="left"/>
              <w:rPr>
                <w:rFonts w:ascii="Times New Roman" w:hAnsi="Times New Roman"/>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F9B664A" w14:textId="223EC046" w:rsidR="004F32C6" w:rsidRDefault="004F32C6" w:rsidP="004F32C6">
            <w:pPr>
              <w:jc w:val="left"/>
              <w:rPr>
                <w:kern w:val="0"/>
                <w:sz w:val="18"/>
                <w:szCs w:val="18"/>
                <w:u w:val="single" w:color="323232"/>
              </w:rPr>
            </w:pPr>
            <w:r>
              <w:rPr>
                <w:rFonts w:ascii="Times New Roman" w:eastAsia="宋体" w:hAnsi="Times New Roman" w:cs="Times New Roman"/>
                <w:sz w:val="18"/>
                <w:szCs w:val="18"/>
              </w:rPr>
              <w:t>5.</w:t>
            </w:r>
            <w:r>
              <w:rPr>
                <w:rFonts w:ascii="Times New Roman" w:eastAsia="宋体" w:hAnsi="Times New Roman" w:cs="Times New Roman"/>
                <w:sz w:val="18"/>
                <w:szCs w:val="18"/>
              </w:rPr>
              <w:t>燃气管道附件及标志</w:t>
            </w:r>
            <w:r>
              <w:rPr>
                <w:rFonts w:ascii="Times New Roman" w:eastAsia="宋体" w:hAnsi="Times New Roman" w:cs="Times New Roman" w:hint="eastAsia"/>
                <w:sz w:val="18"/>
                <w:szCs w:val="18"/>
              </w:rPr>
              <w:t>不应有</w:t>
            </w:r>
            <w:r>
              <w:rPr>
                <w:rFonts w:ascii="Times New Roman" w:eastAsia="宋体" w:hAnsi="Times New Roman" w:cs="Times New Roman"/>
                <w:sz w:val="18"/>
                <w:szCs w:val="18"/>
              </w:rPr>
              <w:t>丢失或损坏，阀门</w:t>
            </w:r>
            <w:ins w:id="613" w:author="玉洁" w:date="2022-06-17T18:20:00Z">
              <w:r w:rsidR="00287759">
                <w:rPr>
                  <w:rFonts w:ascii="Times New Roman" w:eastAsia="宋体" w:hAnsi="Times New Roman" w:cs="Times New Roman" w:hint="eastAsia"/>
                  <w:sz w:val="18"/>
                  <w:szCs w:val="18"/>
                </w:rPr>
                <w:t>应</w:t>
              </w:r>
            </w:ins>
            <w:r>
              <w:rPr>
                <w:rFonts w:ascii="Times New Roman" w:eastAsia="宋体" w:hAnsi="Times New Roman" w:cs="Times New Roman"/>
                <w:sz w:val="18"/>
                <w:szCs w:val="18"/>
              </w:rPr>
              <w:t>无燃气泄</w:t>
            </w:r>
            <w:r>
              <w:rPr>
                <w:rFonts w:ascii="Times New Roman" w:eastAsia="宋体" w:hAnsi="Times New Roman" w:cs="Times New Roman" w:hint="eastAsia"/>
                <w:sz w:val="18"/>
                <w:szCs w:val="18"/>
              </w:rPr>
              <w:t>漏</w:t>
            </w:r>
            <w:r>
              <w:rPr>
                <w:rFonts w:ascii="Times New Roman" w:eastAsia="宋体" w:hAnsi="Times New Roman" w:cs="Times New Roman"/>
                <w:sz w:val="18"/>
                <w:szCs w:val="18"/>
              </w:rPr>
              <w:t>、损坏现象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47AFFC2D" w14:textId="65859073"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56A1547" w14:textId="77777777" w:rsidR="004F32C6" w:rsidRDefault="004F32C6" w:rsidP="004F32C6">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11BF10D9"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9F61651" w14:textId="5003756E" w:rsidR="004F32C6" w:rsidRDefault="004F32C6" w:rsidP="004F32C6">
            <w:pPr>
              <w:pStyle w:val="afff6"/>
              <w:ind w:right="261"/>
              <w:rPr>
                <w:sz w:val="18"/>
                <w:szCs w:val="18"/>
                <w:lang w:eastAsia="zh-CN"/>
              </w:rPr>
            </w:pPr>
            <w:r>
              <w:rPr>
                <w:rFonts w:hint="eastAsia"/>
                <w:sz w:val="18"/>
                <w:szCs w:val="18"/>
                <w:lang w:eastAsia="zh-CN"/>
              </w:rPr>
              <w:t>1</w:t>
            </w:r>
            <w:r>
              <w:rPr>
                <w:sz w:val="18"/>
                <w:szCs w:val="18"/>
                <w:lang w:eastAsia="zh-CN"/>
              </w:rPr>
              <w:t>.</w:t>
            </w:r>
            <w:r>
              <w:rPr>
                <w:rFonts w:hint="eastAsia"/>
                <w:sz w:val="18"/>
                <w:szCs w:val="18"/>
                <w:lang w:eastAsia="zh-CN"/>
              </w:rPr>
              <w:t>发现附件或标志缺失，每处处扣</w:t>
            </w:r>
            <w:r>
              <w:rPr>
                <w:sz w:val="18"/>
                <w:szCs w:val="18"/>
                <w:lang w:eastAsia="zh-CN"/>
              </w:rPr>
              <w:t>0.5</w:t>
            </w:r>
            <w:r>
              <w:rPr>
                <w:rFonts w:hint="eastAsia"/>
                <w:sz w:val="18"/>
                <w:szCs w:val="18"/>
                <w:lang w:eastAsia="zh-CN"/>
              </w:rPr>
              <w:t>分</w:t>
            </w:r>
            <w:r>
              <w:rPr>
                <w:rFonts w:hint="eastAsia"/>
                <w:sz w:val="18"/>
                <w:szCs w:val="18"/>
                <w:lang w:eastAsia="zh-CN"/>
              </w:rPr>
              <w:br/>
              <w:t>2.</w:t>
            </w:r>
            <w:r>
              <w:rPr>
                <w:rFonts w:hint="eastAsia"/>
                <w:sz w:val="18"/>
                <w:szCs w:val="18"/>
                <w:lang w:eastAsia="zh-CN"/>
              </w:rPr>
              <w:t>发现阀门泄漏或损坏，每处扣</w:t>
            </w:r>
            <w:r>
              <w:rPr>
                <w:sz w:val="18"/>
                <w:szCs w:val="18"/>
                <w:lang w:eastAsia="zh-CN"/>
              </w:rPr>
              <w:t>1</w:t>
            </w:r>
            <w:r>
              <w:rPr>
                <w:rFonts w:hint="eastAsia"/>
                <w:sz w:val="18"/>
                <w:szCs w:val="18"/>
                <w:lang w:eastAsia="zh-CN"/>
              </w:rPr>
              <w:t>分</w:t>
            </w:r>
          </w:p>
          <w:p w14:paraId="20C31830" w14:textId="77777777" w:rsidR="004F32C6" w:rsidRDefault="004F32C6" w:rsidP="004F32C6">
            <w:pPr>
              <w:pStyle w:val="a0"/>
              <w:ind w:hanging="3"/>
            </w:pPr>
            <w:r>
              <w:rPr>
                <w:rFonts w:hint="eastAsia"/>
                <w:sz w:val="18"/>
                <w:szCs w:val="18"/>
              </w:rPr>
              <w:t>直至本项分扣完</w:t>
            </w:r>
          </w:p>
        </w:tc>
      </w:tr>
      <w:tr w:rsidR="004F32C6" w14:paraId="27C8EB0F" w14:textId="77777777">
        <w:trPr>
          <w:trHeight w:hRule="exact" w:val="1286"/>
        </w:trPr>
        <w:tc>
          <w:tcPr>
            <w:tcW w:w="1102" w:type="dxa"/>
            <w:vMerge/>
            <w:tcBorders>
              <w:top w:val="single" w:sz="4" w:space="0" w:color="auto"/>
              <w:left w:val="single" w:sz="4" w:space="0" w:color="000000"/>
              <w:bottom w:val="single" w:sz="4" w:space="0" w:color="auto"/>
              <w:right w:val="single" w:sz="4" w:space="0" w:color="000000"/>
            </w:tcBorders>
            <w:vAlign w:val="center"/>
          </w:tcPr>
          <w:p w14:paraId="1454B310"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0663246" w14:textId="76A84B28" w:rsidR="004F32C6" w:rsidRDefault="004F32C6" w:rsidP="004F32C6">
            <w:pPr>
              <w:jc w:val="left"/>
              <w:rPr>
                <w:rFonts w:eastAsia="宋体"/>
                <w:kern w:val="0"/>
                <w:sz w:val="18"/>
                <w:szCs w:val="18"/>
                <w:u w:val="single" w:color="323232"/>
              </w:rPr>
            </w:pPr>
            <w:r>
              <w:rPr>
                <w:rFonts w:ascii="Times New Roman" w:eastAsia="宋体" w:hAnsi="Times New Roman" w:cs="Times New Roman"/>
                <w:sz w:val="18"/>
                <w:szCs w:val="18"/>
              </w:rPr>
              <w:t>6.</w:t>
            </w:r>
            <w:r>
              <w:rPr>
                <w:rFonts w:ascii="Times New Roman" w:eastAsia="宋体" w:hAnsi="Times New Roman" w:cs="Times New Roman" w:hint="eastAsia"/>
                <w:sz w:val="18"/>
                <w:szCs w:val="18"/>
              </w:rPr>
              <w:t>架空金属管道在进出建筑物处应与防雷电感应的接地装置相连</w:t>
            </w:r>
            <w:r>
              <w:rPr>
                <w:rFonts w:ascii="Times New Roman" w:eastAsia="宋体" w:hAnsi="Times New Roman" w:cs="Times New Roman"/>
                <w:sz w:val="18"/>
                <w:szCs w:val="18"/>
              </w:rPr>
              <w:t>，连接导体采用横截面积大于</w:t>
            </w:r>
            <w:r>
              <w:rPr>
                <w:rFonts w:ascii="Times New Roman" w:eastAsia="宋体" w:hAnsi="Times New Roman" w:cs="Times New Roman"/>
                <w:sz w:val="18"/>
                <w:szCs w:val="18"/>
              </w:rPr>
              <w:t>50mm</w:t>
            </w:r>
            <w:r>
              <w:rPr>
                <w:rFonts w:ascii="Times New Roman" w:eastAsia="宋体" w:hAnsi="Times New Roman" w:cs="Times New Roman"/>
                <w:sz w:val="18"/>
                <w:szCs w:val="18"/>
                <w:vertAlign w:val="superscript"/>
              </w:rPr>
              <w:t>2</w:t>
            </w:r>
            <w:r>
              <w:rPr>
                <w:rFonts w:ascii="Times New Roman" w:eastAsia="宋体" w:hAnsi="Times New Roman" w:cs="Times New Roman"/>
                <w:sz w:val="18"/>
                <w:szCs w:val="18"/>
              </w:rPr>
              <w:t>的圆钢或扁钢，接地电阻</w:t>
            </w:r>
            <w:r>
              <w:rPr>
                <w:rFonts w:ascii="Times New Roman" w:eastAsia="宋体" w:hAnsi="Times New Roman" w:cs="Times New Roman" w:hint="eastAsia"/>
                <w:sz w:val="18"/>
                <w:szCs w:val="18"/>
              </w:rPr>
              <w:t>不应大于</w:t>
            </w:r>
            <w:r>
              <w:rPr>
                <w:rFonts w:ascii="Times New Roman" w:eastAsia="宋体" w:hAnsi="Times New Roman" w:cs="Times New Roman" w:hint="eastAsia"/>
                <w:sz w:val="18"/>
                <w:szCs w:val="18"/>
              </w:rPr>
              <w:t>10</w:t>
            </w:r>
            <w:r>
              <w:rPr>
                <w:rFonts w:ascii="Times New Roman" w:eastAsia="宋体" w:hAnsi="Times New Roman" w:cs="Times New Roman" w:hint="eastAsia"/>
                <w:sz w:val="18"/>
                <w:szCs w:val="18"/>
              </w:rPr>
              <w:t>Ω。</w:t>
            </w:r>
          </w:p>
        </w:tc>
        <w:tc>
          <w:tcPr>
            <w:tcW w:w="567" w:type="dxa"/>
            <w:tcBorders>
              <w:top w:val="single" w:sz="4" w:space="0" w:color="000000"/>
              <w:left w:val="single" w:sz="4" w:space="0" w:color="000000"/>
              <w:bottom w:val="single" w:sz="4" w:space="0" w:color="000000"/>
              <w:right w:val="single" w:sz="4" w:space="0" w:color="000000"/>
            </w:tcBorders>
            <w:vAlign w:val="center"/>
          </w:tcPr>
          <w:p w14:paraId="3BA36984" w14:textId="2D32BEE8"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713CEBD" w14:textId="77777777" w:rsidR="004F32C6" w:rsidRDefault="004F32C6" w:rsidP="004F32C6">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1DEEDDB6"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FBC59AB" w14:textId="77777777" w:rsidR="004F32C6" w:rsidRDefault="004F32C6" w:rsidP="004F32C6">
            <w:pPr>
              <w:ind w:right="261"/>
              <w:jc w:val="left"/>
              <w:rPr>
                <w:kern w:val="0"/>
                <w:sz w:val="18"/>
                <w:szCs w:val="18"/>
              </w:rPr>
            </w:pPr>
            <w:r>
              <w:rPr>
                <w:rFonts w:hint="eastAsia"/>
                <w:sz w:val="18"/>
                <w:szCs w:val="18"/>
              </w:rPr>
              <w:t>发现未连接接地装置的，每处扣</w:t>
            </w:r>
            <w:r>
              <w:rPr>
                <w:sz w:val="18"/>
                <w:szCs w:val="18"/>
              </w:rPr>
              <w:t>1</w:t>
            </w:r>
            <w:r>
              <w:rPr>
                <w:rFonts w:hint="eastAsia"/>
                <w:sz w:val="18"/>
                <w:szCs w:val="18"/>
              </w:rPr>
              <w:t>分，直至本项分扣完</w:t>
            </w:r>
          </w:p>
        </w:tc>
      </w:tr>
      <w:tr w:rsidR="004F32C6" w14:paraId="6066E00E" w14:textId="77777777">
        <w:trPr>
          <w:trHeight w:hRule="exact" w:val="560"/>
        </w:trPr>
        <w:tc>
          <w:tcPr>
            <w:tcW w:w="1102" w:type="dxa"/>
            <w:vMerge/>
            <w:tcBorders>
              <w:top w:val="single" w:sz="4" w:space="0" w:color="auto"/>
              <w:left w:val="single" w:sz="4" w:space="0" w:color="000000"/>
              <w:bottom w:val="single" w:sz="4" w:space="0" w:color="auto"/>
              <w:right w:val="single" w:sz="4" w:space="0" w:color="000000"/>
            </w:tcBorders>
            <w:vAlign w:val="center"/>
          </w:tcPr>
          <w:p w14:paraId="61EE74B1"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3FF86C4" w14:textId="37D53AF2" w:rsidR="004F32C6" w:rsidRDefault="004F32C6" w:rsidP="004F32C6">
            <w:pPr>
              <w:jc w:val="left"/>
              <w:rPr>
                <w:sz w:val="18"/>
                <w:szCs w:val="18"/>
              </w:rPr>
            </w:pPr>
            <w:r>
              <w:rPr>
                <w:rFonts w:ascii="Times New Roman" w:eastAsia="宋体" w:hAnsi="Times New Roman" w:cs="Times New Roman"/>
                <w:sz w:val="18"/>
                <w:szCs w:val="18"/>
              </w:rPr>
              <w:t>7.</w:t>
            </w:r>
            <w:proofErr w:type="gramStart"/>
            <w:r>
              <w:rPr>
                <w:rFonts w:ascii="Times New Roman" w:eastAsia="宋体" w:hAnsi="Times New Roman" w:cs="Times New Roman"/>
                <w:sz w:val="18"/>
                <w:szCs w:val="18"/>
              </w:rPr>
              <w:t>气相管</w:t>
            </w:r>
            <w:r>
              <w:rPr>
                <w:rFonts w:ascii="Times New Roman" w:eastAsia="宋体" w:hAnsi="Times New Roman" w:cs="Times New Roman" w:hint="eastAsia"/>
                <w:sz w:val="18"/>
                <w:szCs w:val="18"/>
              </w:rPr>
              <w:t>宜</w:t>
            </w:r>
            <w:r>
              <w:rPr>
                <w:rFonts w:ascii="Times New Roman" w:eastAsia="宋体" w:hAnsi="Times New Roman" w:cs="Times New Roman"/>
                <w:sz w:val="18"/>
                <w:szCs w:val="18"/>
              </w:rPr>
              <w:t>为</w:t>
            </w:r>
            <w:proofErr w:type="gramEnd"/>
            <w:r>
              <w:rPr>
                <w:rFonts w:ascii="Times New Roman" w:eastAsia="宋体" w:hAnsi="Times New Roman" w:cs="Times New Roman"/>
                <w:sz w:val="18"/>
                <w:szCs w:val="18"/>
              </w:rPr>
              <w:t>淡黄色，放散管</w:t>
            </w:r>
            <w:r>
              <w:rPr>
                <w:rFonts w:ascii="Times New Roman" w:eastAsia="宋体" w:hAnsi="Times New Roman" w:cs="Times New Roman" w:hint="eastAsia"/>
                <w:sz w:val="18"/>
                <w:szCs w:val="18"/>
              </w:rPr>
              <w:t>宜</w:t>
            </w:r>
            <w:r>
              <w:rPr>
                <w:rFonts w:ascii="Times New Roman" w:eastAsia="宋体" w:hAnsi="Times New Roman" w:cs="Times New Roman"/>
                <w:sz w:val="18"/>
                <w:szCs w:val="18"/>
              </w:rPr>
              <w:t>为紫红色</w:t>
            </w:r>
          </w:p>
        </w:tc>
        <w:tc>
          <w:tcPr>
            <w:tcW w:w="567" w:type="dxa"/>
            <w:tcBorders>
              <w:top w:val="single" w:sz="4" w:space="0" w:color="000000"/>
              <w:left w:val="single" w:sz="4" w:space="0" w:color="000000"/>
              <w:bottom w:val="single" w:sz="4" w:space="0" w:color="000000"/>
              <w:right w:val="single" w:sz="4" w:space="0" w:color="000000"/>
            </w:tcBorders>
            <w:vAlign w:val="center"/>
          </w:tcPr>
          <w:p w14:paraId="4CE1C639" w14:textId="0ED287F3"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C7E5B51" w14:textId="77777777" w:rsidR="004F32C6" w:rsidRDefault="004F32C6" w:rsidP="004F32C6">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6681E766"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0971E01" w14:textId="77777777" w:rsidR="004F32C6" w:rsidRDefault="004F32C6" w:rsidP="004F32C6">
            <w:pPr>
              <w:ind w:right="261"/>
              <w:jc w:val="left"/>
              <w:rPr>
                <w:kern w:val="0"/>
                <w:sz w:val="18"/>
                <w:szCs w:val="18"/>
              </w:rPr>
            </w:pPr>
            <w:r>
              <w:rPr>
                <w:rFonts w:hint="eastAsia"/>
                <w:kern w:val="0"/>
                <w:sz w:val="18"/>
                <w:szCs w:val="18"/>
              </w:rPr>
              <w:t>颜色不符合标准，每处扣</w:t>
            </w:r>
            <w:r>
              <w:rPr>
                <w:rFonts w:hint="eastAsia"/>
                <w:kern w:val="0"/>
                <w:sz w:val="18"/>
                <w:szCs w:val="18"/>
              </w:rPr>
              <w:t>0.5</w:t>
            </w:r>
            <w:r>
              <w:rPr>
                <w:rFonts w:hint="eastAsia"/>
                <w:kern w:val="0"/>
                <w:sz w:val="18"/>
                <w:szCs w:val="18"/>
              </w:rPr>
              <w:t>分，</w:t>
            </w:r>
            <w:r>
              <w:rPr>
                <w:rFonts w:hint="eastAsia"/>
                <w:sz w:val="18"/>
                <w:szCs w:val="18"/>
              </w:rPr>
              <w:t>直至本项分扣完</w:t>
            </w:r>
          </w:p>
        </w:tc>
      </w:tr>
      <w:tr w:rsidR="004F32C6" w14:paraId="6CFE5861" w14:textId="77777777">
        <w:trPr>
          <w:trHeight w:hRule="exact" w:val="786"/>
        </w:trPr>
        <w:tc>
          <w:tcPr>
            <w:tcW w:w="1102" w:type="dxa"/>
            <w:vMerge/>
            <w:tcBorders>
              <w:top w:val="single" w:sz="4" w:space="0" w:color="auto"/>
              <w:left w:val="single" w:sz="4" w:space="0" w:color="000000"/>
              <w:bottom w:val="single" w:sz="4" w:space="0" w:color="auto"/>
              <w:right w:val="single" w:sz="4" w:space="0" w:color="000000"/>
            </w:tcBorders>
            <w:vAlign w:val="center"/>
          </w:tcPr>
          <w:p w14:paraId="65AE752A"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0D1C4AA" w14:textId="0A431E13" w:rsidR="004F32C6" w:rsidRDefault="004F32C6" w:rsidP="004F32C6">
            <w:pPr>
              <w:jc w:val="left"/>
              <w:rPr>
                <w:sz w:val="18"/>
                <w:szCs w:val="18"/>
              </w:rPr>
            </w:pPr>
            <w:r>
              <w:rPr>
                <w:rFonts w:ascii="Times New Roman" w:eastAsia="宋体" w:hAnsi="Times New Roman" w:cs="Times New Roman"/>
                <w:sz w:val="18"/>
                <w:szCs w:val="18"/>
              </w:rPr>
              <w:t>8.</w:t>
            </w:r>
            <w:r>
              <w:rPr>
                <w:rFonts w:ascii="Times New Roman" w:eastAsia="宋体" w:hAnsi="Times New Roman" w:cs="Times New Roman"/>
                <w:sz w:val="18"/>
                <w:szCs w:val="18"/>
              </w:rPr>
              <w:t>铺设在车辆</w:t>
            </w:r>
            <w:r>
              <w:rPr>
                <w:rFonts w:hint="eastAsia"/>
                <w:sz w:val="18"/>
                <w:szCs w:val="18"/>
              </w:rPr>
              <w:t>可通行处</w:t>
            </w:r>
            <w:r>
              <w:rPr>
                <w:rFonts w:ascii="Times New Roman" w:eastAsia="宋体" w:hAnsi="Times New Roman" w:cs="Times New Roman"/>
                <w:sz w:val="18"/>
                <w:szCs w:val="18"/>
              </w:rPr>
              <w:t>的燃气立管</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设置防撞设施</w:t>
            </w:r>
          </w:p>
        </w:tc>
        <w:tc>
          <w:tcPr>
            <w:tcW w:w="567" w:type="dxa"/>
            <w:tcBorders>
              <w:top w:val="single" w:sz="4" w:space="0" w:color="000000"/>
              <w:left w:val="single" w:sz="4" w:space="0" w:color="000000"/>
              <w:bottom w:val="single" w:sz="4" w:space="0" w:color="000000"/>
              <w:right w:val="single" w:sz="4" w:space="0" w:color="000000"/>
            </w:tcBorders>
            <w:vAlign w:val="center"/>
          </w:tcPr>
          <w:p w14:paraId="3A72A9FD"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BF02F0B" w14:textId="77777777" w:rsidR="004F32C6" w:rsidRDefault="004F32C6" w:rsidP="004F32C6">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2849948F"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9D50A71" w14:textId="77777777" w:rsidR="004F32C6" w:rsidRDefault="004F32C6" w:rsidP="004F32C6">
            <w:pPr>
              <w:ind w:right="261"/>
              <w:jc w:val="left"/>
              <w:rPr>
                <w:rFonts w:eastAsia="宋体"/>
                <w:kern w:val="0"/>
                <w:sz w:val="18"/>
                <w:szCs w:val="18"/>
              </w:rPr>
            </w:pPr>
            <w:r>
              <w:rPr>
                <w:rFonts w:hint="eastAsia"/>
                <w:kern w:val="0"/>
                <w:sz w:val="18"/>
                <w:szCs w:val="18"/>
              </w:rPr>
              <w:t>未设置</w:t>
            </w:r>
            <w:r>
              <w:rPr>
                <w:rFonts w:ascii="Times New Roman" w:eastAsia="宋体" w:hAnsi="Times New Roman" w:cs="Times New Roman"/>
                <w:sz w:val="18"/>
                <w:szCs w:val="18"/>
              </w:rPr>
              <w:t>防撞设施</w:t>
            </w:r>
            <w:r>
              <w:rPr>
                <w:rFonts w:ascii="Times New Roman" w:eastAsia="宋体" w:hAnsi="Times New Roman" w:cs="Times New Roman" w:hint="eastAsia"/>
                <w:sz w:val="18"/>
                <w:szCs w:val="18"/>
              </w:rPr>
              <w:t>，每处扣</w:t>
            </w:r>
            <w:r>
              <w:rPr>
                <w:rFonts w:ascii="Times New Roman" w:eastAsia="宋体" w:hAnsi="Times New Roman" w:cs="Times New Roman" w:hint="eastAsia"/>
                <w:sz w:val="18"/>
                <w:szCs w:val="18"/>
              </w:rPr>
              <w:t>0.5</w:t>
            </w:r>
            <w:r>
              <w:rPr>
                <w:rFonts w:ascii="Times New Roman" w:eastAsia="宋体" w:hAnsi="Times New Roman" w:cs="Times New Roman" w:hint="eastAsia"/>
                <w:sz w:val="18"/>
                <w:szCs w:val="18"/>
              </w:rPr>
              <w:t>分，</w:t>
            </w:r>
            <w:r>
              <w:rPr>
                <w:rFonts w:hint="eastAsia"/>
                <w:sz w:val="18"/>
                <w:szCs w:val="18"/>
              </w:rPr>
              <w:t>直至本项分扣完</w:t>
            </w:r>
          </w:p>
        </w:tc>
      </w:tr>
      <w:tr w:rsidR="004F32C6" w14:paraId="26B29061" w14:textId="77777777">
        <w:trPr>
          <w:trHeight w:hRule="exact" w:val="1052"/>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4917E71" w14:textId="77777777" w:rsidR="004F32C6" w:rsidRDefault="004F32C6" w:rsidP="004F32C6">
            <w:pPr>
              <w:spacing w:before="15"/>
              <w:jc w:val="left"/>
              <w:rPr>
                <w:rFonts w:ascii="Calibri" w:hAnsi="Calibri"/>
                <w:kern w:val="0"/>
                <w:sz w:val="20"/>
              </w:rPr>
            </w:pPr>
            <w:r>
              <w:rPr>
                <w:rFonts w:ascii="Times New Roman" w:eastAsia="宋体" w:hAnsi="Times New Roman" w:cs="Times New Roman" w:hint="eastAsia"/>
                <w:sz w:val="18"/>
                <w:szCs w:val="18"/>
              </w:rPr>
              <w:t>五、跨越管道</w:t>
            </w:r>
          </w:p>
        </w:tc>
        <w:tc>
          <w:tcPr>
            <w:tcW w:w="3566" w:type="dxa"/>
            <w:tcBorders>
              <w:top w:val="single" w:sz="4" w:space="0" w:color="000000"/>
              <w:left w:val="single" w:sz="4" w:space="0" w:color="000000"/>
              <w:bottom w:val="single" w:sz="4" w:space="0" w:color="000000"/>
              <w:right w:val="single" w:sz="4" w:space="0" w:color="000000"/>
            </w:tcBorders>
            <w:vAlign w:val="center"/>
          </w:tcPr>
          <w:p w14:paraId="0CACA2F9" w14:textId="77777777" w:rsidR="004F32C6" w:rsidRDefault="004F32C6" w:rsidP="004F32C6">
            <w:pPr>
              <w:jc w:val="left"/>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现场架空管道</w:t>
            </w:r>
            <w:r>
              <w:rPr>
                <w:rFonts w:hint="eastAsia"/>
                <w:sz w:val="18"/>
                <w:szCs w:val="18"/>
              </w:rPr>
              <w:t>应</w:t>
            </w:r>
            <w:r>
              <w:rPr>
                <w:rFonts w:ascii="Times New Roman" w:eastAsia="宋体" w:hAnsi="Times New Roman" w:cs="Times New Roman"/>
                <w:sz w:val="18"/>
                <w:szCs w:val="18"/>
              </w:rPr>
              <w:t>无起拱、管道脱离支架现象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55F4EFEA"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0A4CC76" w14:textId="77777777" w:rsidR="004F32C6" w:rsidRDefault="004F32C6" w:rsidP="004F32C6">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3D448649"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08E079F0" w14:textId="77777777" w:rsidR="004F32C6" w:rsidRDefault="004F32C6" w:rsidP="004F32C6">
            <w:pPr>
              <w:ind w:right="261"/>
              <w:jc w:val="left"/>
              <w:rPr>
                <w:sz w:val="18"/>
                <w:szCs w:val="18"/>
              </w:rPr>
            </w:pPr>
            <w:r>
              <w:rPr>
                <w:rFonts w:hint="eastAsia"/>
                <w:sz w:val="18"/>
                <w:szCs w:val="18"/>
              </w:rPr>
              <w:t>管道起拱、脱离支架，每处扣</w:t>
            </w:r>
            <w:r>
              <w:rPr>
                <w:sz w:val="18"/>
                <w:szCs w:val="18"/>
              </w:rPr>
              <w:t>0.5</w:t>
            </w:r>
            <w:r>
              <w:rPr>
                <w:rFonts w:hint="eastAsia"/>
                <w:sz w:val="18"/>
                <w:szCs w:val="18"/>
              </w:rPr>
              <w:t>分，直至本项分扣完</w:t>
            </w:r>
          </w:p>
        </w:tc>
      </w:tr>
      <w:tr w:rsidR="004F32C6" w14:paraId="645EF009" w14:textId="77777777">
        <w:trPr>
          <w:trHeight w:hRule="exact" w:val="565"/>
        </w:trPr>
        <w:tc>
          <w:tcPr>
            <w:tcW w:w="1102" w:type="dxa"/>
            <w:vMerge/>
            <w:tcBorders>
              <w:top w:val="single" w:sz="4" w:space="0" w:color="auto"/>
              <w:left w:val="single" w:sz="4" w:space="0" w:color="000000"/>
              <w:bottom w:val="single" w:sz="4" w:space="0" w:color="auto"/>
              <w:right w:val="single" w:sz="4" w:space="0" w:color="000000"/>
            </w:tcBorders>
            <w:vAlign w:val="center"/>
          </w:tcPr>
          <w:p w14:paraId="2B59A8D0"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9AE09A8" w14:textId="77777777" w:rsidR="004F32C6" w:rsidRDefault="004F32C6" w:rsidP="004F32C6">
            <w:pPr>
              <w:jc w:val="left"/>
              <w:rPr>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随桥敷设燃气管道</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做必要的补偿措施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14B5408F" w14:textId="3DB63B90"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87A6F37" w14:textId="77777777" w:rsidR="004F32C6" w:rsidRDefault="004F32C6" w:rsidP="004F32C6">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5C094C79"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BC7A056" w14:textId="77777777" w:rsidR="004F32C6" w:rsidRDefault="004F32C6" w:rsidP="004F32C6">
            <w:pPr>
              <w:ind w:right="261"/>
              <w:jc w:val="left"/>
              <w:rPr>
                <w:kern w:val="0"/>
                <w:sz w:val="18"/>
                <w:szCs w:val="18"/>
              </w:rPr>
            </w:pPr>
            <w:r>
              <w:rPr>
                <w:rFonts w:hint="eastAsia"/>
                <w:kern w:val="0"/>
                <w:sz w:val="18"/>
                <w:szCs w:val="18"/>
              </w:rPr>
              <w:t>未做必要补偿措施，每处扣</w:t>
            </w:r>
            <w:r>
              <w:rPr>
                <w:kern w:val="0"/>
                <w:sz w:val="18"/>
                <w:szCs w:val="18"/>
              </w:rPr>
              <w:t>0.5</w:t>
            </w:r>
            <w:r>
              <w:rPr>
                <w:rFonts w:hint="eastAsia"/>
                <w:kern w:val="0"/>
                <w:sz w:val="18"/>
                <w:szCs w:val="18"/>
              </w:rPr>
              <w:t>分</w:t>
            </w:r>
          </w:p>
        </w:tc>
      </w:tr>
      <w:tr w:rsidR="004F32C6" w14:paraId="01A00B60" w14:textId="77777777">
        <w:trPr>
          <w:trHeight w:hRule="exact" w:val="1305"/>
        </w:trPr>
        <w:tc>
          <w:tcPr>
            <w:tcW w:w="1102" w:type="dxa"/>
            <w:vMerge/>
            <w:tcBorders>
              <w:top w:val="single" w:sz="4" w:space="0" w:color="auto"/>
              <w:left w:val="single" w:sz="4" w:space="0" w:color="000000"/>
              <w:bottom w:val="single" w:sz="4" w:space="0" w:color="auto"/>
              <w:right w:val="single" w:sz="4" w:space="0" w:color="000000"/>
            </w:tcBorders>
            <w:vAlign w:val="center"/>
          </w:tcPr>
          <w:p w14:paraId="292B7F95"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4CA49B4" w14:textId="7F73A3CE" w:rsidR="004F32C6" w:rsidRDefault="004F32C6" w:rsidP="004F32C6">
            <w:pPr>
              <w:jc w:val="left"/>
              <w:rPr>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管道应</w:t>
            </w:r>
            <w:proofErr w:type="gramStart"/>
            <w:r>
              <w:rPr>
                <w:rFonts w:ascii="Times New Roman" w:eastAsia="宋体" w:hAnsi="Times New Roman" w:cs="Times New Roman"/>
                <w:sz w:val="18"/>
                <w:szCs w:val="18"/>
              </w:rPr>
              <w:t>做较高</w:t>
            </w:r>
            <w:proofErr w:type="gramEnd"/>
            <w:r>
              <w:rPr>
                <w:rFonts w:ascii="Times New Roman" w:eastAsia="宋体" w:hAnsi="Times New Roman" w:cs="Times New Roman"/>
                <w:sz w:val="18"/>
                <w:szCs w:val="18"/>
              </w:rPr>
              <w:t>等级的防腐保护，对于采用阴极保护的埋地</w:t>
            </w:r>
            <w:proofErr w:type="gramStart"/>
            <w:r>
              <w:rPr>
                <w:rFonts w:ascii="Times New Roman" w:eastAsia="宋体" w:hAnsi="Times New Roman" w:cs="Times New Roman"/>
                <w:sz w:val="18"/>
                <w:szCs w:val="18"/>
              </w:rPr>
              <w:t>钢管与随桥</w:t>
            </w:r>
            <w:proofErr w:type="gramEnd"/>
            <w:r>
              <w:rPr>
                <w:rFonts w:ascii="Times New Roman" w:eastAsia="宋体" w:hAnsi="Times New Roman" w:cs="Times New Roman"/>
                <w:sz w:val="18"/>
                <w:szCs w:val="18"/>
              </w:rPr>
              <w:t>管道之间</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设置绝缘装置。防腐涂层</w:t>
            </w:r>
            <w:ins w:id="614" w:author="玉洁" w:date="2022-06-17T18:21:00Z">
              <w:r w:rsidR="00287759">
                <w:rPr>
                  <w:rFonts w:ascii="Times New Roman" w:eastAsia="宋体" w:hAnsi="Times New Roman" w:cs="Times New Roman" w:hint="eastAsia"/>
                  <w:sz w:val="18"/>
                  <w:szCs w:val="18"/>
                </w:rPr>
                <w:t>应</w:t>
              </w:r>
            </w:ins>
            <w:r>
              <w:rPr>
                <w:rFonts w:ascii="Times New Roman" w:eastAsia="宋体" w:hAnsi="Times New Roman" w:cs="Times New Roman"/>
                <w:sz w:val="18"/>
                <w:szCs w:val="18"/>
              </w:rPr>
              <w:t>完好，无严重锈蚀现象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5F7A384F" w14:textId="1317C554"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ECF1832" w14:textId="77777777" w:rsidR="004F32C6" w:rsidRDefault="004F32C6" w:rsidP="004F32C6">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19E02CC7"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8229673" w14:textId="11F9DBF8" w:rsidR="004F32C6" w:rsidRDefault="004F32C6" w:rsidP="004F32C6">
            <w:pPr>
              <w:pStyle w:val="afff6"/>
              <w:ind w:right="261"/>
              <w:rPr>
                <w:sz w:val="18"/>
                <w:szCs w:val="18"/>
                <w:lang w:eastAsia="zh-CN"/>
              </w:rPr>
            </w:pPr>
            <w:r>
              <w:rPr>
                <w:rFonts w:hint="eastAsia"/>
                <w:sz w:val="18"/>
                <w:szCs w:val="18"/>
                <w:lang w:eastAsia="zh-CN"/>
              </w:rPr>
              <w:t>1</w:t>
            </w:r>
            <w:r>
              <w:rPr>
                <w:sz w:val="18"/>
                <w:szCs w:val="18"/>
                <w:lang w:eastAsia="zh-CN"/>
              </w:rPr>
              <w:t>.</w:t>
            </w:r>
            <w:proofErr w:type="gramStart"/>
            <w:r>
              <w:rPr>
                <w:rFonts w:hint="eastAsia"/>
                <w:sz w:val="18"/>
                <w:szCs w:val="18"/>
                <w:lang w:eastAsia="zh-CN"/>
              </w:rPr>
              <w:t>无加强</w:t>
            </w:r>
            <w:proofErr w:type="gramEnd"/>
            <w:r>
              <w:rPr>
                <w:rFonts w:hint="eastAsia"/>
                <w:sz w:val="18"/>
                <w:szCs w:val="18"/>
                <w:lang w:eastAsia="zh-CN"/>
              </w:rPr>
              <w:t>防腐保护，每处扣</w:t>
            </w:r>
            <w:r>
              <w:rPr>
                <w:sz w:val="18"/>
                <w:szCs w:val="18"/>
                <w:lang w:eastAsia="zh-CN"/>
              </w:rPr>
              <w:t>0.5</w:t>
            </w:r>
            <w:r>
              <w:rPr>
                <w:rFonts w:hint="eastAsia"/>
                <w:sz w:val="18"/>
                <w:szCs w:val="18"/>
                <w:lang w:eastAsia="zh-CN"/>
              </w:rPr>
              <w:t>分</w:t>
            </w:r>
            <w:r>
              <w:rPr>
                <w:rFonts w:hint="eastAsia"/>
                <w:sz w:val="18"/>
                <w:szCs w:val="18"/>
                <w:lang w:eastAsia="zh-CN"/>
              </w:rPr>
              <w:br/>
              <w:t>2.</w:t>
            </w:r>
            <w:r>
              <w:rPr>
                <w:rFonts w:hint="eastAsia"/>
                <w:sz w:val="18"/>
                <w:szCs w:val="18"/>
                <w:lang w:eastAsia="zh-CN"/>
              </w:rPr>
              <w:t>防腐层缺损，出现严重锈蚀，每处扣</w:t>
            </w:r>
            <w:r>
              <w:rPr>
                <w:sz w:val="18"/>
                <w:szCs w:val="18"/>
                <w:lang w:eastAsia="zh-CN"/>
              </w:rPr>
              <w:t>1</w:t>
            </w:r>
            <w:r>
              <w:rPr>
                <w:rFonts w:hint="eastAsia"/>
                <w:sz w:val="18"/>
                <w:szCs w:val="18"/>
                <w:lang w:eastAsia="zh-CN"/>
              </w:rPr>
              <w:t>分</w:t>
            </w:r>
          </w:p>
          <w:p w14:paraId="71F2908B" w14:textId="77777777" w:rsidR="004F32C6" w:rsidRDefault="004F32C6" w:rsidP="004F32C6">
            <w:pPr>
              <w:pStyle w:val="a0"/>
              <w:numPr>
                <w:ilvl w:val="0"/>
                <w:numId w:val="8"/>
              </w:numPr>
            </w:pPr>
          </w:p>
        </w:tc>
      </w:tr>
      <w:tr w:rsidR="004F32C6" w14:paraId="490A6C0F" w14:textId="77777777">
        <w:trPr>
          <w:trHeight w:hRule="exact" w:val="615"/>
        </w:trPr>
        <w:tc>
          <w:tcPr>
            <w:tcW w:w="1102" w:type="dxa"/>
            <w:vMerge/>
            <w:tcBorders>
              <w:top w:val="single" w:sz="4" w:space="0" w:color="auto"/>
              <w:left w:val="single" w:sz="4" w:space="0" w:color="000000"/>
              <w:bottom w:val="single" w:sz="4" w:space="0" w:color="auto"/>
              <w:right w:val="single" w:sz="4" w:space="0" w:color="000000"/>
            </w:tcBorders>
            <w:vAlign w:val="center"/>
          </w:tcPr>
          <w:p w14:paraId="73E1247C"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F41953F" w14:textId="77777777" w:rsidR="004F32C6" w:rsidRDefault="004F32C6" w:rsidP="004F32C6">
            <w:pPr>
              <w:jc w:val="left"/>
              <w:rPr>
                <w:sz w:val="18"/>
                <w:szCs w:val="18"/>
              </w:rPr>
            </w:pPr>
            <w:r>
              <w:rPr>
                <w:rFonts w:ascii="Times New Roman" w:eastAsia="宋体" w:hAnsi="Times New Roman" w:cs="Times New Roman" w:hint="eastAsia"/>
                <w:sz w:val="18"/>
                <w:szCs w:val="18"/>
              </w:rPr>
              <w:t>4</w:t>
            </w:r>
            <w:r>
              <w:rPr>
                <w:rFonts w:ascii="Times New Roman" w:eastAsia="宋体" w:hAnsi="Times New Roman" w:cs="Times New Roman"/>
                <w:sz w:val="18"/>
                <w:szCs w:val="18"/>
              </w:rPr>
              <w:t>.</w:t>
            </w:r>
            <w:r>
              <w:rPr>
                <w:rFonts w:ascii="Times New Roman" w:eastAsia="宋体" w:hAnsi="Times New Roman" w:cs="Times New Roman"/>
                <w:sz w:val="18"/>
                <w:szCs w:val="18"/>
              </w:rPr>
              <w:t>跨越通航河流的燃气</w:t>
            </w:r>
            <w:proofErr w:type="gramStart"/>
            <w:r>
              <w:rPr>
                <w:rFonts w:ascii="Times New Roman" w:eastAsia="宋体" w:hAnsi="Times New Roman" w:cs="Times New Roman"/>
                <w:sz w:val="18"/>
                <w:szCs w:val="18"/>
              </w:rPr>
              <w:t>管道管底标高</w:t>
            </w:r>
            <w:proofErr w:type="gramEnd"/>
            <w:r>
              <w:rPr>
                <w:rFonts w:ascii="Times New Roman" w:eastAsia="宋体" w:hAnsi="Times New Roman" w:cs="Times New Roman"/>
                <w:sz w:val="18"/>
                <w:szCs w:val="18"/>
              </w:rPr>
              <w:t>，</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符合</w:t>
            </w:r>
            <w:r>
              <w:rPr>
                <w:rFonts w:ascii="Times New Roman" w:eastAsia="宋体" w:hAnsi="Times New Roman" w:cs="Times New Roman" w:hint="eastAsia"/>
                <w:sz w:val="18"/>
                <w:szCs w:val="18"/>
              </w:rPr>
              <w:t>防洪和</w:t>
            </w:r>
            <w:r>
              <w:rPr>
                <w:rFonts w:ascii="Times New Roman" w:eastAsia="宋体" w:hAnsi="Times New Roman" w:cs="Times New Roman"/>
                <w:sz w:val="18"/>
                <w:szCs w:val="18"/>
              </w:rPr>
              <w:t>通航净空的要求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2075BFE"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F60EB66" w14:textId="77777777" w:rsidR="004F32C6" w:rsidRDefault="004F32C6" w:rsidP="004F32C6">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243396E0"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A2FDBA6" w14:textId="77777777" w:rsidR="004F32C6" w:rsidRDefault="004F32C6" w:rsidP="004F32C6">
            <w:pPr>
              <w:ind w:right="261"/>
              <w:jc w:val="left"/>
              <w:rPr>
                <w:kern w:val="0"/>
                <w:sz w:val="18"/>
                <w:szCs w:val="18"/>
              </w:rPr>
            </w:pPr>
            <w:r>
              <w:rPr>
                <w:rFonts w:hint="eastAsia"/>
                <w:kern w:val="0"/>
                <w:sz w:val="18"/>
                <w:szCs w:val="18"/>
              </w:rPr>
              <w:t>不符合要求，每处扣</w:t>
            </w:r>
            <w:r>
              <w:rPr>
                <w:kern w:val="0"/>
                <w:sz w:val="18"/>
                <w:szCs w:val="18"/>
              </w:rPr>
              <w:t>1</w:t>
            </w:r>
            <w:r>
              <w:rPr>
                <w:rFonts w:hint="eastAsia"/>
                <w:kern w:val="0"/>
                <w:sz w:val="18"/>
                <w:szCs w:val="18"/>
              </w:rPr>
              <w:t>分</w:t>
            </w:r>
          </w:p>
        </w:tc>
      </w:tr>
      <w:tr w:rsidR="004F32C6" w14:paraId="26635EAF" w14:textId="77777777">
        <w:trPr>
          <w:trHeight w:hRule="exact" w:val="2170"/>
        </w:trPr>
        <w:tc>
          <w:tcPr>
            <w:tcW w:w="1102" w:type="dxa"/>
            <w:vMerge/>
            <w:tcBorders>
              <w:top w:val="single" w:sz="4" w:space="0" w:color="auto"/>
              <w:left w:val="single" w:sz="4" w:space="0" w:color="000000"/>
              <w:bottom w:val="single" w:sz="4" w:space="0" w:color="auto"/>
              <w:right w:val="single" w:sz="4" w:space="0" w:color="000000"/>
            </w:tcBorders>
            <w:vAlign w:val="center"/>
          </w:tcPr>
          <w:p w14:paraId="2FE065D9"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auto"/>
              <w:right w:val="single" w:sz="4" w:space="0" w:color="000000"/>
            </w:tcBorders>
            <w:vAlign w:val="center"/>
          </w:tcPr>
          <w:p w14:paraId="4EB00CF9" w14:textId="509452FD" w:rsidR="004F32C6" w:rsidRDefault="004F32C6" w:rsidP="004F32C6">
            <w:pPr>
              <w:jc w:val="left"/>
              <w:rPr>
                <w:sz w:val="18"/>
                <w:szCs w:val="18"/>
              </w:rPr>
            </w:pPr>
            <w:r>
              <w:rPr>
                <w:rFonts w:ascii="Times New Roman" w:eastAsia="宋体" w:hAnsi="Times New Roman" w:cs="Times New Roman" w:hint="eastAsia"/>
                <w:sz w:val="18"/>
                <w:szCs w:val="18"/>
              </w:rPr>
              <w:t>5</w:t>
            </w:r>
            <w:r>
              <w:rPr>
                <w:rFonts w:ascii="Times New Roman" w:eastAsia="宋体" w:hAnsi="Times New Roman" w:cs="Times New Roman"/>
                <w:sz w:val="18"/>
                <w:szCs w:val="18"/>
              </w:rPr>
              <w:t>.</w:t>
            </w:r>
            <w:r>
              <w:rPr>
                <w:rFonts w:ascii="Times New Roman" w:eastAsia="宋体" w:hAnsi="Times New Roman" w:cs="Times New Roman"/>
                <w:sz w:val="18"/>
                <w:szCs w:val="18"/>
              </w:rPr>
              <w:t>管道上</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有名称及标识，</w:t>
            </w:r>
            <w:r>
              <w:rPr>
                <w:rFonts w:ascii="Times New Roman" w:eastAsia="宋体" w:hAnsi="Times New Roman" w:cs="Times New Roman" w:hint="eastAsia"/>
                <w:sz w:val="18"/>
                <w:szCs w:val="18"/>
              </w:rPr>
              <w:t>两端设置告示牌和防爬刺，</w:t>
            </w:r>
            <w:r>
              <w:rPr>
                <w:rFonts w:ascii="Times New Roman" w:eastAsia="宋体" w:hAnsi="Times New Roman" w:cs="Times New Roman"/>
                <w:sz w:val="18"/>
                <w:szCs w:val="18"/>
              </w:rPr>
              <w:t>埋地管道上方</w:t>
            </w:r>
            <w:ins w:id="615" w:author="玉洁" w:date="2022-06-17T18:21:00Z">
              <w:r w:rsidR="00287759">
                <w:rPr>
                  <w:rFonts w:ascii="Times New Roman" w:eastAsia="宋体" w:hAnsi="Times New Roman" w:cs="Times New Roman" w:hint="eastAsia"/>
                  <w:sz w:val="18"/>
                  <w:szCs w:val="18"/>
                </w:rPr>
                <w:t>应</w:t>
              </w:r>
            </w:ins>
            <w:r>
              <w:rPr>
                <w:rFonts w:ascii="Times New Roman" w:eastAsia="宋体" w:hAnsi="Times New Roman" w:cs="Times New Roman"/>
                <w:sz w:val="18"/>
                <w:szCs w:val="18"/>
              </w:rPr>
              <w:t>有标识标志桩</w:t>
            </w:r>
          </w:p>
        </w:tc>
        <w:tc>
          <w:tcPr>
            <w:tcW w:w="567" w:type="dxa"/>
            <w:tcBorders>
              <w:top w:val="single" w:sz="4" w:space="0" w:color="000000"/>
              <w:left w:val="single" w:sz="4" w:space="0" w:color="000000"/>
              <w:bottom w:val="single" w:sz="4" w:space="0" w:color="auto"/>
              <w:right w:val="single" w:sz="4" w:space="0" w:color="000000"/>
            </w:tcBorders>
            <w:vAlign w:val="center"/>
          </w:tcPr>
          <w:p w14:paraId="52EE8FD0" w14:textId="39787244"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auto"/>
              <w:right w:val="single" w:sz="4" w:space="0" w:color="000000"/>
            </w:tcBorders>
            <w:vAlign w:val="center"/>
          </w:tcPr>
          <w:p w14:paraId="250FF2DC" w14:textId="77777777" w:rsidR="004F32C6" w:rsidRDefault="004F32C6" w:rsidP="004F32C6">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auto"/>
              <w:right w:val="single" w:sz="4" w:space="0" w:color="000000"/>
            </w:tcBorders>
            <w:vAlign w:val="center"/>
          </w:tcPr>
          <w:p w14:paraId="6FE4A2A8"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auto"/>
              <w:right w:val="single" w:sz="4" w:space="0" w:color="000000"/>
            </w:tcBorders>
            <w:vAlign w:val="center"/>
          </w:tcPr>
          <w:p w14:paraId="314104D6" w14:textId="595739DC" w:rsidR="004F32C6" w:rsidRDefault="004F32C6" w:rsidP="004F32C6">
            <w:pPr>
              <w:ind w:right="261"/>
              <w:jc w:val="left"/>
              <w:rPr>
                <w:rFonts w:eastAsia="宋体"/>
                <w:kern w:val="0"/>
                <w:sz w:val="18"/>
                <w:szCs w:val="18"/>
              </w:rPr>
            </w:pP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无管道标识，一处扣</w:t>
            </w:r>
            <w:r>
              <w:rPr>
                <w:rFonts w:ascii="Times New Roman" w:eastAsia="宋体" w:hAnsi="Times New Roman" w:cs="Times New Roman" w:hint="eastAsia"/>
                <w:sz w:val="18"/>
                <w:szCs w:val="18"/>
              </w:rPr>
              <w:t>0.5</w:t>
            </w:r>
            <w:r>
              <w:rPr>
                <w:rFonts w:ascii="Times New Roman" w:eastAsia="宋体" w:hAnsi="Times New Roman" w:cs="Times New Roman" w:hint="eastAsia"/>
                <w:sz w:val="18"/>
                <w:szCs w:val="18"/>
              </w:rPr>
              <w:t>分</w:t>
            </w:r>
            <w:r>
              <w:rPr>
                <w:rFonts w:ascii="Times New Roman" w:eastAsia="宋体" w:hAnsi="Times New Roman" w:cs="Times New Roman" w:hint="eastAsia"/>
                <w:sz w:val="18"/>
                <w:szCs w:val="18"/>
              </w:rPr>
              <w:br/>
              <w:t>2.</w:t>
            </w:r>
            <w:r>
              <w:rPr>
                <w:rFonts w:ascii="Times New Roman" w:eastAsia="宋体" w:hAnsi="Times New Roman" w:cs="Times New Roman" w:hint="eastAsia"/>
                <w:sz w:val="18"/>
                <w:szCs w:val="18"/>
              </w:rPr>
              <w:t>未在两端设置告示牌和防爬刺，每处扣</w:t>
            </w:r>
            <w:r>
              <w:rPr>
                <w:rFonts w:ascii="Times New Roman" w:eastAsia="宋体" w:hAnsi="Times New Roman" w:cs="Times New Roman" w:hint="eastAsia"/>
                <w:sz w:val="18"/>
                <w:szCs w:val="18"/>
              </w:rPr>
              <w:t>0.5</w:t>
            </w:r>
            <w:r>
              <w:rPr>
                <w:rFonts w:ascii="Times New Roman" w:eastAsia="宋体" w:hAnsi="Times New Roman" w:cs="Times New Roman" w:hint="eastAsia"/>
                <w:sz w:val="18"/>
                <w:szCs w:val="18"/>
              </w:rPr>
              <w:t>分</w:t>
            </w:r>
            <w:r>
              <w:rPr>
                <w:rFonts w:ascii="Times New Roman" w:eastAsia="宋体" w:hAnsi="Times New Roman" w:cs="Times New Roman" w:hint="eastAsia"/>
                <w:sz w:val="18"/>
                <w:szCs w:val="18"/>
              </w:rPr>
              <w:br/>
              <w:t>3.</w:t>
            </w:r>
            <w:r>
              <w:rPr>
                <w:rFonts w:ascii="Times New Roman" w:eastAsia="宋体" w:hAnsi="Times New Roman" w:cs="Times New Roman"/>
                <w:sz w:val="18"/>
                <w:szCs w:val="18"/>
              </w:rPr>
              <w:t>埋地管道上方</w:t>
            </w:r>
            <w:r>
              <w:rPr>
                <w:rFonts w:ascii="Times New Roman" w:eastAsia="宋体" w:hAnsi="Times New Roman" w:cs="Times New Roman" w:hint="eastAsia"/>
                <w:sz w:val="18"/>
                <w:szCs w:val="18"/>
              </w:rPr>
              <w:t>无或缺</w:t>
            </w:r>
            <w:r>
              <w:rPr>
                <w:rFonts w:ascii="Times New Roman" w:eastAsia="宋体" w:hAnsi="Times New Roman" w:cs="Times New Roman"/>
                <w:sz w:val="18"/>
                <w:szCs w:val="18"/>
              </w:rPr>
              <w:t>标识标志桩</w:t>
            </w:r>
            <w:r>
              <w:rPr>
                <w:rFonts w:ascii="Times New Roman" w:eastAsia="宋体" w:hAnsi="Times New Roman" w:cs="Times New Roman" w:hint="eastAsia"/>
                <w:sz w:val="18"/>
                <w:szCs w:val="18"/>
              </w:rPr>
              <w:t>，每处扣</w:t>
            </w:r>
            <w:r>
              <w:rPr>
                <w:rFonts w:ascii="Times New Roman" w:eastAsia="宋体" w:hAnsi="Times New Roman" w:cs="Times New Roman" w:hint="eastAsia"/>
                <w:sz w:val="18"/>
                <w:szCs w:val="18"/>
              </w:rPr>
              <w:t>0.5</w:t>
            </w:r>
            <w:r>
              <w:rPr>
                <w:rFonts w:ascii="Times New Roman" w:eastAsia="宋体" w:hAnsi="Times New Roman" w:cs="Times New Roman" w:hint="eastAsia"/>
                <w:sz w:val="18"/>
                <w:szCs w:val="18"/>
              </w:rPr>
              <w:t>分</w:t>
            </w:r>
          </w:p>
        </w:tc>
      </w:tr>
      <w:tr w:rsidR="004F32C6" w14:paraId="4C885836" w14:textId="77777777" w:rsidTr="00551549">
        <w:trPr>
          <w:trHeight w:hRule="exact" w:val="1328"/>
        </w:trPr>
        <w:tc>
          <w:tcPr>
            <w:tcW w:w="1102" w:type="dxa"/>
            <w:vMerge w:val="restart"/>
            <w:tcBorders>
              <w:top w:val="single" w:sz="4" w:space="0" w:color="auto"/>
              <w:left w:val="single" w:sz="4" w:space="0" w:color="000000"/>
              <w:right w:val="single" w:sz="4" w:space="0" w:color="000000"/>
            </w:tcBorders>
            <w:vAlign w:val="center"/>
          </w:tcPr>
          <w:p w14:paraId="6516C126" w14:textId="2965F630" w:rsidR="004F32C6" w:rsidRDefault="004F32C6" w:rsidP="004F32C6">
            <w:pPr>
              <w:spacing w:before="15"/>
              <w:jc w:val="left"/>
              <w:rPr>
                <w:rFonts w:ascii="Calibri" w:hAnsi="Calibri"/>
                <w:kern w:val="0"/>
                <w:sz w:val="20"/>
              </w:rPr>
            </w:pPr>
            <w:r>
              <w:rPr>
                <w:rFonts w:ascii="Calibri" w:hAnsi="Calibri" w:hint="eastAsia"/>
                <w:kern w:val="0"/>
                <w:sz w:val="20"/>
              </w:rPr>
              <w:t>六、</w:t>
            </w:r>
            <w:r w:rsidRPr="00814093">
              <w:rPr>
                <w:rFonts w:ascii="Calibri" w:hAnsi="Calibri" w:hint="eastAsia"/>
                <w:kern w:val="0"/>
                <w:sz w:val="20"/>
              </w:rPr>
              <w:t>穿越</w:t>
            </w:r>
            <w:r w:rsidR="00B45DC3">
              <w:rPr>
                <w:rFonts w:ascii="Calibri" w:hAnsi="Calibri" w:hint="eastAsia"/>
                <w:kern w:val="0"/>
                <w:sz w:val="20"/>
              </w:rPr>
              <w:t>河流</w:t>
            </w:r>
            <w:r w:rsidRPr="00814093">
              <w:rPr>
                <w:rFonts w:ascii="Calibri" w:hAnsi="Calibri" w:hint="eastAsia"/>
                <w:kern w:val="0"/>
                <w:sz w:val="20"/>
              </w:rPr>
              <w:t>管道</w:t>
            </w:r>
          </w:p>
        </w:tc>
        <w:tc>
          <w:tcPr>
            <w:tcW w:w="3566" w:type="dxa"/>
            <w:tcBorders>
              <w:top w:val="single" w:sz="4" w:space="0" w:color="000000"/>
              <w:left w:val="single" w:sz="4" w:space="0" w:color="000000"/>
              <w:bottom w:val="single" w:sz="4" w:space="0" w:color="000000"/>
              <w:right w:val="single" w:sz="4" w:space="0" w:color="000000"/>
            </w:tcBorders>
            <w:vAlign w:val="center"/>
          </w:tcPr>
          <w:p w14:paraId="34FCBC33" w14:textId="7E3E9438" w:rsidR="004F32C6" w:rsidRDefault="004F32C6" w:rsidP="004F32C6">
            <w:pPr>
              <w:jc w:val="left"/>
              <w:rPr>
                <w:rFonts w:ascii="Times New Roman" w:eastAsia="宋体"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燃气管道与建、构筑物或相邻管道之间的</w:t>
            </w:r>
            <w:r w:rsidRPr="00720B77">
              <w:rPr>
                <w:rFonts w:ascii="Times New Roman" w:hAnsi="Times New Roman" w:cs="Times New Roman" w:hint="eastAsia"/>
                <w:sz w:val="18"/>
                <w:szCs w:val="18"/>
              </w:rPr>
              <w:t>水平和垂直净距</w:t>
            </w:r>
            <w:r>
              <w:rPr>
                <w:rFonts w:ascii="Times New Roman" w:hAnsi="Times New Roman" w:cs="Times New Roman" w:hint="eastAsia"/>
                <w:sz w:val="18"/>
                <w:szCs w:val="18"/>
              </w:rPr>
              <w:t>应</w:t>
            </w:r>
            <w:r>
              <w:rPr>
                <w:rFonts w:ascii="Times New Roman" w:hAnsi="Times New Roman" w:cs="Times New Roman"/>
                <w:sz w:val="18"/>
                <w:szCs w:val="18"/>
              </w:rPr>
              <w:t>符合</w:t>
            </w:r>
            <w:r>
              <w:rPr>
                <w:rFonts w:ascii="Times New Roman" w:hAnsi="Times New Roman" w:cs="Times New Roman" w:hint="eastAsia"/>
                <w:sz w:val="18"/>
                <w:szCs w:val="18"/>
              </w:rPr>
              <w:t>现行国家标准</w:t>
            </w:r>
            <w:r>
              <w:rPr>
                <w:rFonts w:ascii="Times New Roman" w:hAnsi="Times New Roman" w:cs="Times New Roman"/>
                <w:sz w:val="18"/>
                <w:szCs w:val="18"/>
              </w:rPr>
              <w:t>《城镇燃气设计规范》</w:t>
            </w:r>
            <w:r>
              <w:rPr>
                <w:rFonts w:ascii="Times New Roman" w:hAnsi="Times New Roman" w:cs="Times New Roman"/>
                <w:sz w:val="18"/>
                <w:szCs w:val="18"/>
              </w:rPr>
              <w:t>GB50028</w:t>
            </w:r>
            <w:r>
              <w:rPr>
                <w:rFonts w:ascii="Times New Roman" w:hAnsi="Times New Roman" w:cs="Times New Roman"/>
                <w:sz w:val="18"/>
                <w:szCs w:val="18"/>
              </w:rPr>
              <w:t>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5ECCD1DC"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29BBCE3" w14:textId="77777777" w:rsidR="004F32C6" w:rsidRDefault="004F32C6" w:rsidP="004F32C6">
            <w:pPr>
              <w:spacing w:before="1"/>
              <w:jc w:val="center"/>
              <w:rPr>
                <w:kern w:val="0"/>
                <w:sz w:val="18"/>
                <w:szCs w:val="18"/>
              </w:rPr>
            </w:pPr>
            <w:r>
              <w:rPr>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5BAA33BE"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B8FF3CA" w14:textId="77777777" w:rsidR="004F32C6" w:rsidRDefault="004F32C6" w:rsidP="004F32C6">
            <w:pPr>
              <w:ind w:right="261"/>
              <w:jc w:val="left"/>
              <w:rPr>
                <w:rFonts w:ascii="Times New Roman" w:eastAsia="宋体" w:hAnsi="Times New Roman" w:cs="Times New Roman"/>
                <w:sz w:val="18"/>
                <w:szCs w:val="18"/>
              </w:rPr>
            </w:pPr>
            <w:r>
              <w:rPr>
                <w:rFonts w:hint="eastAsia"/>
                <w:kern w:val="0"/>
                <w:sz w:val="18"/>
                <w:szCs w:val="18"/>
              </w:rPr>
              <w:t>间距不符合规定，每处扣</w:t>
            </w:r>
            <w:r>
              <w:rPr>
                <w:rFonts w:hint="eastAsia"/>
                <w:kern w:val="0"/>
                <w:sz w:val="18"/>
                <w:szCs w:val="18"/>
              </w:rPr>
              <w:t>1</w:t>
            </w:r>
            <w:r>
              <w:rPr>
                <w:rFonts w:hint="eastAsia"/>
                <w:kern w:val="0"/>
                <w:sz w:val="18"/>
                <w:szCs w:val="18"/>
              </w:rPr>
              <w:t>分</w:t>
            </w:r>
          </w:p>
        </w:tc>
      </w:tr>
      <w:tr w:rsidR="004F32C6" w14:paraId="250526BE" w14:textId="77777777" w:rsidTr="00551549">
        <w:trPr>
          <w:trHeight w:hRule="exact" w:val="1276"/>
        </w:trPr>
        <w:tc>
          <w:tcPr>
            <w:tcW w:w="1102" w:type="dxa"/>
            <w:vMerge/>
            <w:tcBorders>
              <w:top w:val="single" w:sz="4" w:space="0" w:color="auto"/>
              <w:left w:val="single" w:sz="4" w:space="0" w:color="000000"/>
              <w:right w:val="single" w:sz="4" w:space="0" w:color="000000"/>
            </w:tcBorders>
            <w:vAlign w:val="center"/>
          </w:tcPr>
          <w:p w14:paraId="25ACE291"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auto"/>
              <w:right w:val="single" w:sz="4" w:space="0" w:color="000000"/>
            </w:tcBorders>
            <w:vAlign w:val="center"/>
          </w:tcPr>
          <w:p w14:paraId="747C8B12" w14:textId="1EE75821" w:rsidR="004F32C6" w:rsidRDefault="004F32C6" w:rsidP="004F32C6">
            <w:pPr>
              <w:jc w:val="left"/>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管道上</w:t>
            </w:r>
            <w:r>
              <w:rPr>
                <w:rFonts w:ascii="Times New Roman" w:hAnsi="Times New Roman" w:cs="Times New Roman" w:hint="eastAsia"/>
                <w:sz w:val="18"/>
                <w:szCs w:val="18"/>
              </w:rPr>
              <w:t>应</w:t>
            </w:r>
            <w:r>
              <w:rPr>
                <w:rFonts w:ascii="Times New Roman" w:eastAsia="宋体" w:hAnsi="Times New Roman" w:cs="Times New Roman"/>
                <w:sz w:val="18"/>
                <w:szCs w:val="18"/>
              </w:rPr>
              <w:t>有名称及标识，</w:t>
            </w:r>
            <w:r w:rsidR="00B45DC3">
              <w:rPr>
                <w:rFonts w:ascii="Times New Roman" w:eastAsia="宋体" w:hAnsi="Times New Roman" w:cs="Times New Roman" w:hint="eastAsia"/>
                <w:sz w:val="18"/>
                <w:szCs w:val="18"/>
              </w:rPr>
              <w:t>河流</w:t>
            </w:r>
            <w:r>
              <w:rPr>
                <w:rFonts w:ascii="Times New Roman" w:eastAsia="宋体" w:hAnsi="Times New Roman" w:cs="Times New Roman" w:hint="eastAsia"/>
                <w:sz w:val="18"/>
                <w:szCs w:val="18"/>
              </w:rPr>
              <w:t>两端</w:t>
            </w:r>
            <w:r>
              <w:rPr>
                <w:rFonts w:ascii="Times New Roman" w:hAnsi="Times New Roman" w:cs="Times New Roman" w:hint="eastAsia"/>
                <w:sz w:val="18"/>
                <w:szCs w:val="18"/>
              </w:rPr>
              <w:t>应</w:t>
            </w:r>
            <w:r>
              <w:rPr>
                <w:rFonts w:ascii="Times New Roman" w:eastAsia="宋体" w:hAnsi="Times New Roman" w:cs="Times New Roman" w:hint="eastAsia"/>
                <w:sz w:val="18"/>
                <w:szCs w:val="18"/>
              </w:rPr>
              <w:t>设置阀门、告示牌，</w:t>
            </w:r>
            <w:r>
              <w:rPr>
                <w:rFonts w:ascii="Times New Roman" w:eastAsia="宋体" w:hAnsi="Times New Roman" w:cs="Times New Roman"/>
                <w:sz w:val="18"/>
                <w:szCs w:val="18"/>
              </w:rPr>
              <w:t>埋地管道上方</w:t>
            </w:r>
            <w:ins w:id="616" w:author="玉洁" w:date="2022-06-17T18:21:00Z">
              <w:r w:rsidR="00287759">
                <w:rPr>
                  <w:rFonts w:ascii="Times New Roman" w:eastAsia="宋体" w:hAnsi="Times New Roman" w:cs="Times New Roman" w:hint="eastAsia"/>
                  <w:sz w:val="18"/>
                  <w:szCs w:val="18"/>
                </w:rPr>
                <w:t>应</w:t>
              </w:r>
            </w:ins>
            <w:r>
              <w:rPr>
                <w:rFonts w:ascii="Times New Roman" w:eastAsia="宋体" w:hAnsi="Times New Roman" w:cs="Times New Roman"/>
                <w:sz w:val="18"/>
                <w:szCs w:val="18"/>
              </w:rPr>
              <w:t>有标识标志桩</w:t>
            </w:r>
          </w:p>
        </w:tc>
        <w:tc>
          <w:tcPr>
            <w:tcW w:w="567" w:type="dxa"/>
            <w:tcBorders>
              <w:top w:val="single" w:sz="4" w:space="0" w:color="000000"/>
              <w:left w:val="single" w:sz="4" w:space="0" w:color="000000"/>
              <w:bottom w:val="single" w:sz="4" w:space="0" w:color="auto"/>
              <w:right w:val="single" w:sz="4" w:space="0" w:color="000000"/>
            </w:tcBorders>
            <w:vAlign w:val="center"/>
          </w:tcPr>
          <w:p w14:paraId="68F02CCB"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auto"/>
              <w:right w:val="single" w:sz="4" w:space="0" w:color="000000"/>
            </w:tcBorders>
            <w:vAlign w:val="center"/>
          </w:tcPr>
          <w:p w14:paraId="60F3604E" w14:textId="77777777" w:rsidR="004F32C6" w:rsidRDefault="004F32C6" w:rsidP="004F32C6">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auto"/>
              <w:right w:val="single" w:sz="4" w:space="0" w:color="000000"/>
            </w:tcBorders>
            <w:vAlign w:val="center"/>
          </w:tcPr>
          <w:p w14:paraId="73C27423"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auto"/>
              <w:right w:val="single" w:sz="4" w:space="0" w:color="000000"/>
            </w:tcBorders>
            <w:vAlign w:val="center"/>
          </w:tcPr>
          <w:p w14:paraId="05EE60D3" w14:textId="77777777" w:rsidR="004F32C6" w:rsidRDefault="004F32C6" w:rsidP="004F32C6">
            <w:pPr>
              <w:ind w:right="261"/>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、无管道阀门扣</w:t>
            </w:r>
            <w:r>
              <w:rPr>
                <w:rFonts w:ascii="Times New Roman" w:eastAsia="宋体" w:hAnsi="Times New Roman" w:cs="Times New Roman"/>
                <w:sz w:val="18"/>
                <w:szCs w:val="18"/>
              </w:rPr>
              <w:t>1</w:t>
            </w:r>
            <w:r>
              <w:rPr>
                <w:rFonts w:ascii="Times New Roman" w:eastAsia="宋体" w:hAnsi="Times New Roman" w:cs="Times New Roman" w:hint="eastAsia"/>
                <w:sz w:val="18"/>
                <w:szCs w:val="18"/>
              </w:rPr>
              <w:t>分；</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、无管道标识，一处扣</w:t>
            </w:r>
            <w:r>
              <w:rPr>
                <w:rFonts w:ascii="Times New Roman" w:eastAsia="宋体" w:hAnsi="Times New Roman" w:cs="Times New Roman" w:hint="eastAsia"/>
                <w:sz w:val="18"/>
                <w:szCs w:val="18"/>
              </w:rPr>
              <w:t>0.5</w:t>
            </w:r>
            <w:r>
              <w:rPr>
                <w:rFonts w:ascii="Times New Roman" w:eastAsia="宋体" w:hAnsi="Times New Roman" w:cs="Times New Roman" w:hint="eastAsia"/>
                <w:sz w:val="18"/>
                <w:szCs w:val="18"/>
              </w:rPr>
              <w:t>分；</w:t>
            </w: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、未在两端设置告示牌和地面标识，每处扣</w:t>
            </w:r>
            <w:r>
              <w:rPr>
                <w:rFonts w:ascii="Times New Roman" w:eastAsia="宋体" w:hAnsi="Times New Roman" w:cs="Times New Roman" w:hint="eastAsia"/>
                <w:sz w:val="18"/>
                <w:szCs w:val="18"/>
              </w:rPr>
              <w:t>0.5</w:t>
            </w:r>
            <w:r>
              <w:rPr>
                <w:rFonts w:ascii="Times New Roman" w:eastAsia="宋体" w:hAnsi="Times New Roman" w:cs="Times New Roman" w:hint="eastAsia"/>
                <w:sz w:val="18"/>
                <w:szCs w:val="18"/>
              </w:rPr>
              <w:t>分</w:t>
            </w:r>
            <w:r>
              <w:rPr>
                <w:rFonts w:ascii="Times New Roman" w:eastAsia="宋体" w:hAnsi="Times New Roman" w:cs="Times New Roman" w:hint="eastAsia"/>
                <w:sz w:val="18"/>
                <w:szCs w:val="18"/>
              </w:rPr>
              <w:br/>
              <w:t>3</w:t>
            </w:r>
            <w:r>
              <w:rPr>
                <w:rFonts w:ascii="Times New Roman" w:eastAsia="宋体" w:hAnsi="Times New Roman" w:cs="Times New Roman" w:hint="eastAsia"/>
                <w:sz w:val="18"/>
                <w:szCs w:val="18"/>
              </w:rPr>
              <w:t>、</w:t>
            </w:r>
            <w:r>
              <w:rPr>
                <w:rFonts w:ascii="Times New Roman" w:eastAsia="宋体" w:hAnsi="Times New Roman" w:cs="Times New Roman"/>
                <w:sz w:val="18"/>
                <w:szCs w:val="18"/>
              </w:rPr>
              <w:t>埋地管道上方</w:t>
            </w:r>
            <w:r>
              <w:rPr>
                <w:rFonts w:ascii="Times New Roman" w:eastAsia="宋体" w:hAnsi="Times New Roman" w:cs="Times New Roman" w:hint="eastAsia"/>
                <w:sz w:val="18"/>
                <w:szCs w:val="18"/>
              </w:rPr>
              <w:t>无或缺</w:t>
            </w:r>
            <w:r>
              <w:rPr>
                <w:rFonts w:ascii="Times New Roman" w:eastAsia="宋体" w:hAnsi="Times New Roman" w:cs="Times New Roman"/>
                <w:sz w:val="18"/>
                <w:szCs w:val="18"/>
              </w:rPr>
              <w:t>标识标志桩</w:t>
            </w:r>
            <w:r>
              <w:rPr>
                <w:rFonts w:ascii="Times New Roman" w:eastAsia="宋体" w:hAnsi="Times New Roman" w:cs="Times New Roman" w:hint="eastAsia"/>
                <w:sz w:val="18"/>
                <w:szCs w:val="18"/>
              </w:rPr>
              <w:t>，每处扣</w:t>
            </w:r>
            <w:r>
              <w:rPr>
                <w:rFonts w:ascii="Times New Roman" w:eastAsia="宋体" w:hAnsi="Times New Roman" w:cs="Times New Roman" w:hint="eastAsia"/>
                <w:sz w:val="18"/>
                <w:szCs w:val="18"/>
              </w:rPr>
              <w:t>0.5</w:t>
            </w:r>
            <w:r>
              <w:rPr>
                <w:rFonts w:ascii="Times New Roman" w:eastAsia="宋体" w:hAnsi="Times New Roman" w:cs="Times New Roman" w:hint="eastAsia"/>
                <w:sz w:val="18"/>
                <w:szCs w:val="18"/>
              </w:rPr>
              <w:t>分</w:t>
            </w:r>
          </w:p>
        </w:tc>
      </w:tr>
      <w:tr w:rsidR="004F32C6" w14:paraId="460C8C8B" w14:textId="77777777" w:rsidTr="00551549">
        <w:trPr>
          <w:trHeight w:hRule="exact" w:val="1131"/>
        </w:trPr>
        <w:tc>
          <w:tcPr>
            <w:tcW w:w="1102" w:type="dxa"/>
            <w:vMerge/>
            <w:tcBorders>
              <w:top w:val="single" w:sz="4" w:space="0" w:color="auto"/>
              <w:left w:val="single" w:sz="4" w:space="0" w:color="000000"/>
              <w:right w:val="single" w:sz="4" w:space="0" w:color="000000"/>
            </w:tcBorders>
            <w:vAlign w:val="center"/>
          </w:tcPr>
          <w:p w14:paraId="51AC0151"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EBB6667" w14:textId="731C24D5" w:rsidR="004F32C6" w:rsidRDefault="004F32C6" w:rsidP="004F32C6">
            <w:pPr>
              <w:jc w:val="left"/>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hint="eastAsia"/>
                <w:sz w:val="18"/>
                <w:szCs w:val="18"/>
              </w:rPr>
              <w:t>穿越</w:t>
            </w:r>
            <w:r>
              <w:rPr>
                <w:rFonts w:ascii="Times New Roman" w:eastAsia="宋体" w:hAnsi="Times New Roman" w:cs="Times New Roman"/>
                <w:sz w:val="18"/>
                <w:szCs w:val="18"/>
              </w:rPr>
              <w:t>通航河流的燃气管道</w:t>
            </w:r>
            <w:r>
              <w:rPr>
                <w:rFonts w:ascii="Times New Roman" w:eastAsia="宋体" w:hAnsi="Times New Roman" w:cs="Times New Roman" w:hint="eastAsia"/>
                <w:sz w:val="18"/>
                <w:szCs w:val="18"/>
              </w:rPr>
              <w:t>位置</w:t>
            </w:r>
            <w:proofErr w:type="gramStart"/>
            <w:r>
              <w:rPr>
                <w:rFonts w:ascii="Times New Roman" w:eastAsia="宋体" w:hAnsi="Times New Roman" w:cs="Times New Roman" w:hint="eastAsia"/>
                <w:sz w:val="18"/>
                <w:szCs w:val="18"/>
              </w:rPr>
              <w:t>及</w:t>
            </w:r>
            <w:r>
              <w:rPr>
                <w:rFonts w:ascii="Times New Roman" w:eastAsia="宋体" w:hAnsi="Times New Roman" w:cs="Times New Roman"/>
                <w:sz w:val="18"/>
                <w:szCs w:val="18"/>
              </w:rPr>
              <w:t>管底标高</w:t>
            </w:r>
            <w:proofErr w:type="gramEnd"/>
            <w:r>
              <w:rPr>
                <w:rFonts w:ascii="Times New Roman" w:eastAsia="宋体" w:hAnsi="Times New Roman" w:cs="Times New Roman"/>
                <w:sz w:val="18"/>
                <w:szCs w:val="18"/>
              </w:rPr>
              <w:t>，</w:t>
            </w:r>
            <w:r>
              <w:rPr>
                <w:rFonts w:ascii="Times New Roman" w:hAnsi="Times New Roman" w:cs="Times New Roman" w:hint="eastAsia"/>
                <w:sz w:val="18"/>
                <w:szCs w:val="18"/>
              </w:rPr>
              <w:t>应</w:t>
            </w:r>
            <w:r>
              <w:rPr>
                <w:rFonts w:ascii="Times New Roman" w:eastAsia="宋体" w:hAnsi="Times New Roman" w:cs="Times New Roman"/>
                <w:sz w:val="18"/>
                <w:szCs w:val="18"/>
              </w:rPr>
              <w:t>符合</w:t>
            </w:r>
            <w:r>
              <w:rPr>
                <w:rFonts w:ascii="Times New Roman" w:eastAsia="宋体" w:hAnsi="Times New Roman" w:cs="Times New Roman" w:hint="eastAsia"/>
                <w:sz w:val="18"/>
                <w:szCs w:val="18"/>
              </w:rPr>
              <w:t>防洪和</w:t>
            </w:r>
            <w:r>
              <w:rPr>
                <w:rFonts w:ascii="Times New Roman" w:eastAsia="宋体" w:hAnsi="Times New Roman" w:cs="Times New Roman"/>
                <w:sz w:val="18"/>
                <w:szCs w:val="18"/>
              </w:rPr>
              <w:t>通航的要求</w:t>
            </w:r>
            <w:r>
              <w:rPr>
                <w:rFonts w:ascii="Times New Roman" w:eastAsia="宋体" w:hAnsi="Times New Roman" w:cs="Times New Roman" w:hint="eastAsia"/>
                <w:sz w:val="18"/>
                <w:szCs w:val="18"/>
              </w:rPr>
              <w:t>，</w:t>
            </w:r>
            <w:proofErr w:type="gramStart"/>
            <w:r w:rsidRPr="000E7482">
              <w:rPr>
                <w:rFonts w:ascii="Times New Roman" w:eastAsia="宋体" w:hAnsi="Times New Roman" w:cs="Times New Roman" w:hint="eastAsia"/>
                <w:sz w:val="18"/>
                <w:szCs w:val="18"/>
              </w:rPr>
              <w:t>至规划</w:t>
            </w:r>
            <w:proofErr w:type="gramEnd"/>
            <w:r w:rsidRPr="000E7482">
              <w:rPr>
                <w:rFonts w:ascii="Times New Roman" w:eastAsia="宋体" w:hAnsi="Times New Roman" w:cs="Times New Roman" w:hint="eastAsia"/>
                <w:sz w:val="18"/>
                <w:szCs w:val="18"/>
              </w:rPr>
              <w:t>河床的覆土厚度不宜小于</w:t>
            </w:r>
            <w:r w:rsidRPr="000E7482">
              <w:rPr>
                <w:rFonts w:ascii="Times New Roman" w:eastAsia="宋体" w:hAnsi="Times New Roman" w:cs="Times New Roman" w:hint="eastAsia"/>
                <w:sz w:val="18"/>
                <w:szCs w:val="18"/>
              </w:rPr>
              <w:t>3m</w:t>
            </w:r>
            <w:r w:rsidRPr="000E7482">
              <w:rPr>
                <w:rFonts w:ascii="Times New Roman" w:eastAsia="宋体" w:hAnsi="Times New Roman" w:cs="Times New Roman"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6545F6E"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DDDA28D" w14:textId="77777777" w:rsidR="004F32C6" w:rsidRDefault="004F32C6" w:rsidP="004F32C6">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6AB1DFC6"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4E2A624" w14:textId="77777777" w:rsidR="004F32C6" w:rsidRDefault="004F32C6" w:rsidP="004F32C6">
            <w:pPr>
              <w:ind w:right="261"/>
              <w:jc w:val="left"/>
              <w:rPr>
                <w:rFonts w:ascii="Times New Roman" w:eastAsia="宋体" w:hAnsi="Times New Roman" w:cs="Times New Roman"/>
                <w:sz w:val="18"/>
                <w:szCs w:val="18"/>
              </w:rPr>
            </w:pPr>
            <w:r>
              <w:rPr>
                <w:rFonts w:hint="eastAsia"/>
                <w:kern w:val="0"/>
                <w:sz w:val="18"/>
                <w:szCs w:val="18"/>
              </w:rPr>
              <w:t>不符合要求，每处扣</w:t>
            </w:r>
            <w:r>
              <w:rPr>
                <w:kern w:val="0"/>
                <w:sz w:val="18"/>
                <w:szCs w:val="18"/>
              </w:rPr>
              <w:t>1</w:t>
            </w:r>
            <w:r>
              <w:rPr>
                <w:rFonts w:hint="eastAsia"/>
                <w:kern w:val="0"/>
                <w:sz w:val="18"/>
                <w:szCs w:val="18"/>
              </w:rPr>
              <w:t>分</w:t>
            </w:r>
          </w:p>
        </w:tc>
      </w:tr>
      <w:tr w:rsidR="004F32C6" w14:paraId="19A5E112" w14:textId="77777777" w:rsidTr="00551549">
        <w:trPr>
          <w:trHeight w:hRule="exact" w:val="1930"/>
        </w:trPr>
        <w:tc>
          <w:tcPr>
            <w:tcW w:w="1102" w:type="dxa"/>
            <w:vMerge/>
            <w:tcBorders>
              <w:top w:val="single" w:sz="4" w:space="0" w:color="auto"/>
              <w:left w:val="single" w:sz="4" w:space="0" w:color="000000"/>
              <w:right w:val="single" w:sz="4" w:space="0" w:color="000000"/>
            </w:tcBorders>
            <w:vAlign w:val="center"/>
          </w:tcPr>
          <w:p w14:paraId="6A7885B0"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CAD9EEF" w14:textId="1772B98D" w:rsidR="004F32C6" w:rsidRDefault="004F32C6" w:rsidP="004F32C6">
            <w:pPr>
              <w:jc w:val="left"/>
              <w:rPr>
                <w:rFonts w:ascii="Times New Roman" w:eastAsia="宋体" w:hAnsi="Times New Roman" w:cs="Times New Roman"/>
                <w:sz w:val="18"/>
                <w:szCs w:val="18"/>
              </w:rPr>
            </w:pPr>
            <w:r>
              <w:rPr>
                <w:rFonts w:ascii="Times New Roman" w:eastAsia="宋体" w:hAnsi="Times New Roman" w:cs="Times New Roman"/>
                <w:sz w:val="18"/>
                <w:szCs w:val="18"/>
              </w:rPr>
              <w:t>4.</w:t>
            </w:r>
            <w:r>
              <w:rPr>
                <w:rFonts w:ascii="Times New Roman" w:eastAsia="宋体" w:hAnsi="Times New Roman" w:cs="Times New Roman"/>
                <w:sz w:val="18"/>
                <w:szCs w:val="18"/>
              </w:rPr>
              <w:t>管道</w:t>
            </w:r>
            <w:r>
              <w:rPr>
                <w:rFonts w:ascii="Times New Roman" w:eastAsia="宋体" w:hAnsi="Times New Roman" w:cs="Times New Roman" w:hint="eastAsia"/>
                <w:sz w:val="18"/>
                <w:szCs w:val="18"/>
              </w:rPr>
              <w:t>防腐</w:t>
            </w:r>
            <w:r>
              <w:rPr>
                <w:rFonts w:ascii="Times New Roman" w:eastAsia="宋体" w:hAnsi="Times New Roman" w:cs="Times New Roman"/>
                <w:sz w:val="18"/>
                <w:szCs w:val="18"/>
              </w:rPr>
              <w:t>应</w:t>
            </w:r>
            <w:proofErr w:type="gramStart"/>
            <w:r>
              <w:rPr>
                <w:rFonts w:ascii="Times New Roman" w:eastAsia="宋体" w:hAnsi="Times New Roman" w:cs="Times New Roman"/>
                <w:sz w:val="18"/>
                <w:szCs w:val="18"/>
              </w:rPr>
              <w:t>做较高</w:t>
            </w:r>
            <w:proofErr w:type="gramEnd"/>
            <w:r>
              <w:rPr>
                <w:rFonts w:ascii="Times New Roman" w:eastAsia="宋体" w:hAnsi="Times New Roman" w:cs="Times New Roman"/>
                <w:sz w:val="18"/>
                <w:szCs w:val="18"/>
              </w:rPr>
              <w:t>等级的防腐</w:t>
            </w:r>
            <w:r>
              <w:rPr>
                <w:rFonts w:ascii="Times New Roman" w:eastAsia="宋体" w:hAnsi="Times New Roman" w:cs="Times New Roman" w:hint="eastAsia"/>
                <w:sz w:val="18"/>
                <w:szCs w:val="18"/>
              </w:rPr>
              <w:t>辅以阴极</w:t>
            </w:r>
            <w:r>
              <w:rPr>
                <w:rFonts w:ascii="Times New Roman" w:eastAsia="宋体" w:hAnsi="Times New Roman" w:cs="Times New Roman"/>
                <w:sz w:val="18"/>
                <w:szCs w:val="18"/>
              </w:rPr>
              <w:t>保护，</w:t>
            </w:r>
            <w:r>
              <w:rPr>
                <w:rFonts w:ascii="Times New Roman" w:eastAsia="宋体" w:hAnsi="Times New Roman" w:cs="Times New Roman" w:hint="eastAsia"/>
                <w:sz w:val="18"/>
                <w:szCs w:val="18"/>
              </w:rPr>
              <w:t>并</w:t>
            </w:r>
            <w:ins w:id="617" w:author="玉洁" w:date="2022-06-17T18:22:00Z">
              <w:r w:rsidR="00287759">
                <w:rPr>
                  <w:rFonts w:ascii="Times New Roman" w:eastAsia="宋体" w:hAnsi="Times New Roman" w:cs="Times New Roman" w:hint="eastAsia"/>
                  <w:sz w:val="18"/>
                  <w:szCs w:val="18"/>
                </w:rPr>
                <w:t>应</w:t>
              </w:r>
            </w:ins>
            <w:r>
              <w:rPr>
                <w:rFonts w:ascii="Times New Roman" w:eastAsia="宋体" w:hAnsi="Times New Roman" w:cs="Times New Roman"/>
                <w:sz w:val="18"/>
                <w:szCs w:val="18"/>
              </w:rPr>
              <w:t>设置绝缘装置。</w:t>
            </w:r>
            <w:r>
              <w:rPr>
                <w:rFonts w:ascii="Times New Roman" w:eastAsia="宋体" w:hAnsi="Times New Roman" w:cs="Times New Roman" w:hint="eastAsia"/>
                <w:sz w:val="18"/>
                <w:szCs w:val="18"/>
              </w:rPr>
              <w:t>管道</w:t>
            </w:r>
            <w:r>
              <w:rPr>
                <w:rFonts w:ascii="Times New Roman" w:eastAsia="宋体" w:hAnsi="Times New Roman" w:cs="Times New Roman"/>
                <w:sz w:val="18"/>
                <w:szCs w:val="18"/>
              </w:rPr>
              <w:t>防腐涂层</w:t>
            </w:r>
            <w:r>
              <w:rPr>
                <w:rFonts w:ascii="Times New Roman" w:hAnsi="Times New Roman" w:cs="Times New Roman" w:hint="eastAsia"/>
                <w:sz w:val="18"/>
                <w:szCs w:val="18"/>
              </w:rPr>
              <w:t>应</w:t>
            </w:r>
            <w:r>
              <w:rPr>
                <w:rFonts w:ascii="Times New Roman" w:eastAsia="宋体" w:hAnsi="Times New Roman" w:cs="Times New Roman"/>
                <w:sz w:val="18"/>
                <w:szCs w:val="18"/>
              </w:rPr>
              <w:t>完好，无严重锈蚀现象</w:t>
            </w:r>
            <w:r>
              <w:rPr>
                <w:rFonts w:ascii="Times New Roman" w:eastAsia="宋体" w:hAnsi="Times New Roman" w:cs="Times New Roman" w:hint="eastAsia"/>
                <w:sz w:val="18"/>
                <w:szCs w:val="18"/>
              </w:rPr>
              <w:t>。应</w:t>
            </w:r>
            <w:r w:rsidRPr="00720B77">
              <w:rPr>
                <w:rFonts w:ascii="Times New Roman" w:eastAsia="宋体" w:hAnsi="Times New Roman" w:cs="Times New Roman" w:hint="eastAsia"/>
                <w:sz w:val="18"/>
                <w:szCs w:val="18"/>
              </w:rPr>
              <w:t>设置阴极保护测试装置，并应符合</w:t>
            </w:r>
            <w:proofErr w:type="gramStart"/>
            <w:r w:rsidRPr="00720B77">
              <w:rPr>
                <w:rFonts w:ascii="Times New Roman" w:eastAsia="宋体" w:hAnsi="Times New Roman" w:cs="Times New Roman" w:hint="eastAsia"/>
                <w:sz w:val="18"/>
                <w:szCs w:val="18"/>
              </w:rPr>
              <w:t>现行行业</w:t>
            </w:r>
            <w:proofErr w:type="gramEnd"/>
            <w:r w:rsidRPr="00720B77">
              <w:rPr>
                <w:rFonts w:ascii="Times New Roman" w:eastAsia="宋体" w:hAnsi="Times New Roman" w:cs="Times New Roman" w:hint="eastAsia"/>
                <w:sz w:val="18"/>
                <w:szCs w:val="18"/>
              </w:rPr>
              <w:t>标准《城镇燃气埋地钢质管道腐蚀控制技术规程》</w:t>
            </w:r>
            <w:r w:rsidRPr="00720B77">
              <w:rPr>
                <w:rFonts w:ascii="Times New Roman" w:eastAsia="宋体" w:hAnsi="Times New Roman" w:cs="Times New Roman" w:hint="eastAsia"/>
                <w:sz w:val="18"/>
                <w:szCs w:val="18"/>
              </w:rPr>
              <w:t>CJJ 95</w:t>
            </w:r>
            <w:r w:rsidRPr="00720B77">
              <w:rPr>
                <w:rFonts w:ascii="Times New Roman" w:eastAsia="宋体" w:hAnsi="Times New Roman" w:cs="Times New Roman" w:hint="eastAsia"/>
                <w:sz w:val="18"/>
                <w:szCs w:val="18"/>
              </w:rPr>
              <w:t>的有关规定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1BB7032E" w14:textId="77777777" w:rsidR="004F32C6" w:rsidRDefault="004F32C6" w:rsidP="004F32C6">
            <w:pPr>
              <w:jc w:val="center"/>
              <w:rPr>
                <w:rFonts w:ascii="宋体" w:hAnsi="宋体" w:cs="宋体"/>
                <w:spacing w:val="10"/>
                <w:kern w:val="0"/>
                <w:sz w:val="18"/>
                <w:szCs w:val="18"/>
              </w:rPr>
            </w:pPr>
            <w:r>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701B2B5" w14:textId="77777777" w:rsidR="004F32C6" w:rsidRDefault="004F32C6" w:rsidP="004F32C6">
            <w:pPr>
              <w:spacing w:before="1"/>
              <w:jc w:val="center"/>
              <w:rPr>
                <w:kern w:val="0"/>
                <w:sz w:val="18"/>
                <w:szCs w:val="18"/>
              </w:rPr>
            </w:pPr>
            <w:r>
              <w:rPr>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7731B007"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83AFA6C" w14:textId="77777777" w:rsidR="004F32C6" w:rsidRDefault="004F32C6" w:rsidP="004F32C6">
            <w:pPr>
              <w:ind w:right="261"/>
              <w:jc w:val="left"/>
              <w:rPr>
                <w:rFonts w:ascii="Times New Roman" w:eastAsia="宋体" w:hAnsi="Times New Roman" w:cs="Times New Roman"/>
                <w:sz w:val="18"/>
                <w:szCs w:val="18"/>
              </w:rPr>
            </w:pPr>
            <w:r>
              <w:rPr>
                <w:rFonts w:hint="eastAsia"/>
                <w:sz w:val="18"/>
                <w:szCs w:val="18"/>
              </w:rPr>
              <w:t>1</w:t>
            </w:r>
            <w:r>
              <w:rPr>
                <w:rFonts w:hint="eastAsia"/>
                <w:sz w:val="18"/>
                <w:szCs w:val="18"/>
              </w:rPr>
              <w:t>、</w:t>
            </w:r>
            <w:proofErr w:type="gramStart"/>
            <w:r w:rsidRPr="00B21964">
              <w:rPr>
                <w:rFonts w:hint="eastAsia"/>
                <w:sz w:val="18"/>
                <w:szCs w:val="18"/>
              </w:rPr>
              <w:t>无</w:t>
            </w:r>
            <w:r w:rsidRPr="00B21964">
              <w:rPr>
                <w:rFonts w:ascii="Times New Roman" w:eastAsia="宋体" w:hAnsi="Times New Roman" w:cs="Times New Roman" w:hint="eastAsia"/>
                <w:sz w:val="18"/>
                <w:szCs w:val="18"/>
              </w:rPr>
              <w:t>加强</w:t>
            </w:r>
            <w:proofErr w:type="gramEnd"/>
            <w:r w:rsidRPr="00B21964">
              <w:rPr>
                <w:rFonts w:hint="eastAsia"/>
                <w:sz w:val="18"/>
                <w:szCs w:val="18"/>
              </w:rPr>
              <w:t>防腐保护</w:t>
            </w:r>
            <w:r>
              <w:rPr>
                <w:rFonts w:hint="eastAsia"/>
                <w:sz w:val="18"/>
                <w:szCs w:val="18"/>
              </w:rPr>
              <w:t>或阴保</w:t>
            </w:r>
            <w:r w:rsidRPr="00B21964">
              <w:rPr>
                <w:rFonts w:hint="eastAsia"/>
                <w:sz w:val="18"/>
                <w:szCs w:val="18"/>
              </w:rPr>
              <w:t>，每处扣</w:t>
            </w:r>
            <w:r>
              <w:rPr>
                <w:sz w:val="18"/>
                <w:szCs w:val="18"/>
              </w:rPr>
              <w:t>2</w:t>
            </w:r>
            <w:r w:rsidRPr="00B21964">
              <w:rPr>
                <w:rFonts w:hint="eastAsia"/>
                <w:sz w:val="18"/>
                <w:szCs w:val="18"/>
              </w:rPr>
              <w:t>分</w:t>
            </w:r>
            <w:r w:rsidRPr="00B21964">
              <w:rPr>
                <w:rFonts w:hint="eastAsia"/>
                <w:sz w:val="18"/>
                <w:szCs w:val="18"/>
              </w:rPr>
              <w:t>2</w:t>
            </w:r>
            <w:r w:rsidRPr="00B21964">
              <w:rPr>
                <w:rFonts w:hint="eastAsia"/>
                <w:sz w:val="18"/>
                <w:szCs w:val="18"/>
              </w:rPr>
              <w:t>、防腐层缺损，出现严重锈蚀，每处扣</w:t>
            </w:r>
            <w:r w:rsidRPr="00B21964">
              <w:rPr>
                <w:sz w:val="18"/>
                <w:szCs w:val="18"/>
              </w:rPr>
              <w:t>1</w:t>
            </w:r>
            <w:r w:rsidRPr="00B21964">
              <w:rPr>
                <w:rFonts w:hint="eastAsia"/>
                <w:sz w:val="18"/>
                <w:szCs w:val="18"/>
              </w:rPr>
              <w:t>分</w:t>
            </w:r>
            <w:r>
              <w:rPr>
                <w:rFonts w:hint="eastAsia"/>
                <w:sz w:val="18"/>
                <w:szCs w:val="18"/>
              </w:rPr>
              <w:t>；</w:t>
            </w:r>
            <w:r>
              <w:rPr>
                <w:rFonts w:hint="eastAsia"/>
                <w:sz w:val="18"/>
                <w:szCs w:val="18"/>
              </w:rPr>
              <w:t>3</w:t>
            </w:r>
            <w:r>
              <w:rPr>
                <w:rFonts w:hint="eastAsia"/>
                <w:sz w:val="18"/>
                <w:szCs w:val="18"/>
              </w:rPr>
              <w:t>、无</w:t>
            </w:r>
            <w:r w:rsidRPr="00720B77">
              <w:rPr>
                <w:rFonts w:ascii="Times New Roman" w:eastAsia="宋体" w:hAnsi="Times New Roman" w:cs="Times New Roman" w:hint="eastAsia"/>
                <w:sz w:val="18"/>
                <w:szCs w:val="18"/>
              </w:rPr>
              <w:t>阴极保护测试装置</w:t>
            </w:r>
            <w:r>
              <w:rPr>
                <w:rFonts w:ascii="Times New Roman" w:eastAsia="宋体" w:hAnsi="Times New Roman" w:cs="Times New Roman" w:hint="eastAsia"/>
                <w:sz w:val="18"/>
                <w:szCs w:val="18"/>
              </w:rPr>
              <w:t>，扣</w:t>
            </w:r>
            <w:proofErr w:type="gramStart"/>
            <w:r w:rsidRPr="00886662">
              <w:rPr>
                <w:rFonts w:hint="eastAsia"/>
                <w:sz w:val="18"/>
                <w:szCs w:val="18"/>
              </w:rPr>
              <w:t>扣</w:t>
            </w:r>
            <w:proofErr w:type="gramEnd"/>
            <w:r w:rsidRPr="00886662">
              <w:rPr>
                <w:sz w:val="18"/>
                <w:szCs w:val="18"/>
              </w:rPr>
              <w:t>1</w:t>
            </w:r>
            <w:r w:rsidRPr="00886662">
              <w:rPr>
                <w:rFonts w:hint="eastAsia"/>
                <w:sz w:val="18"/>
                <w:szCs w:val="18"/>
              </w:rPr>
              <w:t>分</w:t>
            </w:r>
          </w:p>
        </w:tc>
      </w:tr>
      <w:tr w:rsidR="004F32C6" w14:paraId="2C8C0CD0" w14:textId="77777777" w:rsidTr="00551549">
        <w:trPr>
          <w:trHeight w:hRule="exact" w:val="2170"/>
        </w:trPr>
        <w:tc>
          <w:tcPr>
            <w:tcW w:w="1102" w:type="dxa"/>
            <w:vMerge/>
            <w:tcBorders>
              <w:left w:val="single" w:sz="4" w:space="0" w:color="000000"/>
              <w:bottom w:val="single" w:sz="4" w:space="0" w:color="auto"/>
              <w:right w:val="single" w:sz="4" w:space="0" w:color="000000"/>
            </w:tcBorders>
            <w:vAlign w:val="center"/>
          </w:tcPr>
          <w:p w14:paraId="0BB82F3B"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auto"/>
              <w:right w:val="single" w:sz="4" w:space="0" w:color="000000"/>
            </w:tcBorders>
            <w:vAlign w:val="center"/>
          </w:tcPr>
          <w:p w14:paraId="33F8AD0C" w14:textId="77777777" w:rsidR="004F32C6" w:rsidRDefault="004F32C6" w:rsidP="004F32C6">
            <w:pPr>
              <w:jc w:val="left"/>
              <w:rPr>
                <w:rFonts w:ascii="Times New Roman" w:eastAsia="宋体" w:hAnsi="Times New Roman" w:cs="Times New Roman"/>
                <w:sz w:val="18"/>
                <w:szCs w:val="18"/>
              </w:rPr>
            </w:pPr>
            <w:r>
              <w:rPr>
                <w:rFonts w:ascii="Times New Roman" w:eastAsia="宋体" w:hAnsi="Times New Roman" w:cs="Times New Roman"/>
                <w:sz w:val="18"/>
                <w:szCs w:val="18"/>
              </w:rPr>
              <w:t>5.</w:t>
            </w:r>
            <w:r w:rsidRPr="000E7482">
              <w:rPr>
                <w:rFonts w:ascii="Times New Roman" w:eastAsia="宋体" w:hAnsi="Times New Roman" w:cs="Times New Roman" w:hint="eastAsia"/>
                <w:sz w:val="18"/>
                <w:szCs w:val="18"/>
              </w:rPr>
              <w:t>穿越管段与桥梁墩台冲刷坑外边缘的水平净距不宜小于</w:t>
            </w:r>
            <w:r w:rsidRPr="000E7482">
              <w:rPr>
                <w:rFonts w:ascii="Times New Roman" w:eastAsia="宋体" w:hAnsi="Times New Roman" w:cs="Times New Roman" w:hint="eastAsia"/>
                <w:sz w:val="18"/>
                <w:szCs w:val="18"/>
              </w:rPr>
              <w:t>10m</w:t>
            </w:r>
            <w:r w:rsidRPr="000E7482">
              <w:rPr>
                <w:rFonts w:ascii="Times New Roman" w:eastAsia="宋体" w:hAnsi="Times New Roman" w:cs="Times New Roman" w:hint="eastAsia"/>
                <w:sz w:val="18"/>
                <w:szCs w:val="18"/>
              </w:rPr>
              <w:t>，且不应影响桥梁墩台安全；当穿越小型水域</w:t>
            </w:r>
            <w:r w:rsidRPr="000E7482">
              <w:rPr>
                <w:rFonts w:ascii="Times New Roman" w:eastAsia="宋体" w:hAnsi="Times New Roman" w:cs="Times New Roman" w:hint="eastAsia"/>
                <w:sz w:val="18"/>
                <w:szCs w:val="18"/>
              </w:rPr>
              <w:t>(</w:t>
            </w:r>
            <w:r w:rsidRPr="000E7482">
              <w:rPr>
                <w:rFonts w:ascii="Times New Roman" w:eastAsia="宋体" w:hAnsi="Times New Roman" w:cs="Times New Roman" w:hint="eastAsia"/>
                <w:sz w:val="18"/>
                <w:szCs w:val="18"/>
              </w:rPr>
              <w:t>水沟</w:t>
            </w:r>
            <w:r w:rsidRPr="000E7482">
              <w:rPr>
                <w:rFonts w:ascii="Times New Roman" w:eastAsia="宋体" w:hAnsi="Times New Roman" w:cs="Times New Roman" w:hint="eastAsia"/>
                <w:sz w:val="18"/>
                <w:szCs w:val="18"/>
              </w:rPr>
              <w:t>)</w:t>
            </w:r>
            <w:r w:rsidRPr="000E7482">
              <w:rPr>
                <w:rFonts w:ascii="Times New Roman" w:eastAsia="宋体" w:hAnsi="Times New Roman" w:cs="Times New Roman" w:hint="eastAsia"/>
                <w:sz w:val="18"/>
                <w:szCs w:val="18"/>
              </w:rPr>
              <w:t>，且燃气管道设计压力小于等于</w:t>
            </w:r>
            <w:r w:rsidRPr="000E7482">
              <w:rPr>
                <w:rFonts w:ascii="Times New Roman" w:eastAsia="宋体" w:hAnsi="Times New Roman" w:cs="Times New Roman" w:hint="eastAsia"/>
                <w:sz w:val="18"/>
                <w:szCs w:val="18"/>
              </w:rPr>
              <w:t>0.4MPa</w:t>
            </w:r>
            <w:r w:rsidRPr="000E7482">
              <w:rPr>
                <w:rFonts w:ascii="Times New Roman" w:eastAsia="宋体" w:hAnsi="Times New Roman" w:cs="Times New Roman" w:hint="eastAsia"/>
                <w:sz w:val="18"/>
                <w:szCs w:val="18"/>
              </w:rPr>
              <w:t>时，在保证桥梁和燃气管道安全情况下，穿越管段与城市桥梁墩台冲刷坑外边缘不应小于</w:t>
            </w:r>
            <w:r w:rsidRPr="000E7482">
              <w:rPr>
                <w:rFonts w:ascii="Times New Roman" w:eastAsia="宋体" w:hAnsi="Times New Roman" w:cs="Times New Roman" w:hint="eastAsia"/>
                <w:sz w:val="18"/>
                <w:szCs w:val="18"/>
              </w:rPr>
              <w:t>4</w:t>
            </w:r>
            <w:r>
              <w:rPr>
                <w:rFonts w:ascii="Times New Roman" w:eastAsia="宋体" w:hAnsi="Times New Roman" w:cs="Times New Roman"/>
                <w:sz w:val="18"/>
                <w:szCs w:val="18"/>
              </w:rPr>
              <w:t>.</w:t>
            </w:r>
            <w:r w:rsidRPr="000E7482">
              <w:rPr>
                <w:rFonts w:ascii="Times New Roman" w:eastAsia="宋体" w:hAnsi="Times New Roman" w:cs="Times New Roman" w:hint="eastAsia"/>
                <w:sz w:val="18"/>
                <w:szCs w:val="18"/>
              </w:rPr>
              <w:t>5m</w:t>
            </w:r>
            <w:r w:rsidRPr="000E7482">
              <w:rPr>
                <w:rFonts w:ascii="Times New Roman" w:eastAsia="宋体" w:hAnsi="Times New Roman" w:cs="Times New Roman" w:hint="eastAsia"/>
                <w:sz w:val="18"/>
                <w:szCs w:val="18"/>
              </w:rPr>
              <w:t>，并应征得桥梁等管理部门的同意。</w:t>
            </w:r>
          </w:p>
        </w:tc>
        <w:tc>
          <w:tcPr>
            <w:tcW w:w="567" w:type="dxa"/>
            <w:tcBorders>
              <w:top w:val="single" w:sz="4" w:space="0" w:color="000000"/>
              <w:left w:val="single" w:sz="4" w:space="0" w:color="000000"/>
              <w:bottom w:val="single" w:sz="4" w:space="0" w:color="auto"/>
              <w:right w:val="single" w:sz="4" w:space="0" w:color="000000"/>
            </w:tcBorders>
            <w:vAlign w:val="center"/>
          </w:tcPr>
          <w:p w14:paraId="66136B31"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auto"/>
              <w:right w:val="single" w:sz="4" w:space="0" w:color="000000"/>
            </w:tcBorders>
            <w:vAlign w:val="center"/>
          </w:tcPr>
          <w:p w14:paraId="12041BBB" w14:textId="77777777" w:rsidR="004F32C6" w:rsidRDefault="004F32C6" w:rsidP="004F32C6">
            <w:pPr>
              <w:spacing w:before="1"/>
              <w:jc w:val="center"/>
              <w:rPr>
                <w:kern w:val="0"/>
                <w:sz w:val="18"/>
                <w:szCs w:val="18"/>
              </w:rPr>
            </w:pPr>
            <w:r>
              <w:rPr>
                <w:kern w:val="0"/>
                <w:sz w:val="18"/>
                <w:szCs w:val="18"/>
              </w:rPr>
              <w:t>4</w:t>
            </w:r>
          </w:p>
        </w:tc>
        <w:tc>
          <w:tcPr>
            <w:tcW w:w="435" w:type="dxa"/>
            <w:tcBorders>
              <w:top w:val="single" w:sz="4" w:space="0" w:color="000000"/>
              <w:left w:val="single" w:sz="4" w:space="0" w:color="000000"/>
              <w:bottom w:val="single" w:sz="4" w:space="0" w:color="auto"/>
              <w:right w:val="single" w:sz="4" w:space="0" w:color="000000"/>
            </w:tcBorders>
            <w:vAlign w:val="center"/>
          </w:tcPr>
          <w:p w14:paraId="42A8A21C"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auto"/>
              <w:right w:val="single" w:sz="4" w:space="0" w:color="000000"/>
            </w:tcBorders>
            <w:vAlign w:val="center"/>
          </w:tcPr>
          <w:p w14:paraId="5A5FE975" w14:textId="77777777" w:rsidR="004F32C6" w:rsidRDefault="004F32C6" w:rsidP="004F32C6">
            <w:pPr>
              <w:ind w:right="261"/>
              <w:jc w:val="left"/>
              <w:rPr>
                <w:rFonts w:ascii="Times New Roman" w:eastAsia="宋体" w:hAnsi="Times New Roman" w:cs="Times New Roman"/>
                <w:sz w:val="18"/>
                <w:szCs w:val="18"/>
              </w:rPr>
            </w:pPr>
            <w:r>
              <w:rPr>
                <w:rFonts w:hint="eastAsia"/>
                <w:kern w:val="0"/>
                <w:sz w:val="18"/>
                <w:szCs w:val="18"/>
              </w:rPr>
              <w:t>不符合规定，每处扣</w:t>
            </w:r>
            <w:r>
              <w:rPr>
                <w:rFonts w:hint="eastAsia"/>
                <w:kern w:val="0"/>
                <w:sz w:val="18"/>
                <w:szCs w:val="18"/>
              </w:rPr>
              <w:t>1</w:t>
            </w:r>
            <w:r>
              <w:rPr>
                <w:rFonts w:hint="eastAsia"/>
                <w:kern w:val="0"/>
                <w:sz w:val="18"/>
                <w:szCs w:val="18"/>
              </w:rPr>
              <w:t>分</w:t>
            </w:r>
          </w:p>
        </w:tc>
      </w:tr>
      <w:tr w:rsidR="004F32C6" w14:paraId="0CA1D390" w14:textId="77777777">
        <w:trPr>
          <w:trHeight w:hRule="exact" w:val="1803"/>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D342A5A" w14:textId="4BE56F4E" w:rsidR="004F32C6" w:rsidRDefault="004F32C6" w:rsidP="004F32C6">
            <w:pPr>
              <w:spacing w:before="15"/>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七、阀门</w:t>
            </w:r>
          </w:p>
        </w:tc>
        <w:tc>
          <w:tcPr>
            <w:tcW w:w="3566" w:type="dxa"/>
            <w:tcBorders>
              <w:top w:val="single" w:sz="4" w:space="0" w:color="000000"/>
              <w:left w:val="single" w:sz="4" w:space="0" w:color="000000"/>
              <w:bottom w:val="single" w:sz="4" w:space="0" w:color="000000"/>
              <w:right w:val="single" w:sz="4" w:space="0" w:color="000000"/>
            </w:tcBorders>
            <w:vAlign w:val="center"/>
          </w:tcPr>
          <w:p w14:paraId="6549A32C" w14:textId="7BAEEFAB" w:rsidR="004F32C6" w:rsidRDefault="004F32C6" w:rsidP="004F32C6">
            <w:pPr>
              <w:jc w:val="left"/>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定期检查阀门，无燃气泄漏、损坏现象，且定期进行启闭操作和维护保养，无法启闭或关闭不严的阀门应及时维修</w:t>
            </w:r>
            <w:r>
              <w:rPr>
                <w:rFonts w:ascii="Times New Roman" w:eastAsia="宋体" w:hAnsi="Times New Roman" w:cs="Times New Roman" w:hint="eastAsia"/>
                <w:sz w:val="18"/>
                <w:szCs w:val="18"/>
              </w:rPr>
              <w:t>或</w:t>
            </w:r>
            <w:r>
              <w:rPr>
                <w:rFonts w:ascii="Times New Roman" w:eastAsia="宋体" w:hAnsi="Times New Roman" w:cs="Times New Roman"/>
                <w:sz w:val="18"/>
                <w:szCs w:val="18"/>
              </w:rPr>
              <w:t>更换。</w:t>
            </w:r>
            <w:proofErr w:type="gramStart"/>
            <w:ins w:id="618" w:author="玉洁" w:date="2022-06-17T18:22:00Z">
              <w:r w:rsidR="00287759">
                <w:rPr>
                  <w:rFonts w:ascii="Times New Roman" w:eastAsia="宋体" w:hAnsi="Times New Roman" w:cs="Times New Roman" w:hint="eastAsia"/>
                  <w:sz w:val="18"/>
                  <w:szCs w:val="18"/>
                </w:rPr>
                <w:t>阀井</w:t>
              </w:r>
              <w:proofErr w:type="gramEnd"/>
              <w:r w:rsidR="00287759">
                <w:rPr>
                  <w:rFonts w:ascii="Times New Roman" w:eastAsia="宋体" w:hAnsi="Times New Roman" w:cs="Times New Roman" w:hint="eastAsia"/>
                  <w:sz w:val="18"/>
                  <w:szCs w:val="18"/>
                </w:rPr>
                <w:t>内应</w:t>
              </w:r>
            </w:ins>
            <w:r>
              <w:rPr>
                <w:rFonts w:ascii="Times New Roman" w:eastAsia="宋体" w:hAnsi="Times New Roman" w:cs="Times New Roman"/>
                <w:sz w:val="18"/>
                <w:szCs w:val="18"/>
              </w:rPr>
              <w:t>无</w:t>
            </w:r>
            <w:r>
              <w:rPr>
                <w:rFonts w:ascii="Times New Roman" w:eastAsia="宋体" w:hAnsi="Times New Roman" w:cs="Times New Roman" w:hint="eastAsia"/>
                <w:sz w:val="18"/>
                <w:szCs w:val="18"/>
              </w:rPr>
              <w:t>明显</w:t>
            </w:r>
            <w:r>
              <w:rPr>
                <w:rFonts w:ascii="Times New Roman" w:eastAsia="宋体" w:hAnsi="Times New Roman" w:cs="Times New Roman"/>
                <w:sz w:val="18"/>
                <w:szCs w:val="18"/>
              </w:rPr>
              <w:t>积水、塌陷，无妨碍阀门操作的堆积物。</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电动阀门应定期检查执行机构的运行状态</w:t>
            </w:r>
          </w:p>
        </w:tc>
        <w:tc>
          <w:tcPr>
            <w:tcW w:w="567" w:type="dxa"/>
            <w:tcBorders>
              <w:top w:val="single" w:sz="4" w:space="0" w:color="000000"/>
              <w:left w:val="single" w:sz="4" w:space="0" w:color="000000"/>
              <w:bottom w:val="single" w:sz="4" w:space="0" w:color="000000"/>
              <w:right w:val="single" w:sz="4" w:space="0" w:color="000000"/>
            </w:tcBorders>
            <w:vAlign w:val="center"/>
          </w:tcPr>
          <w:p w14:paraId="5505BF13"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88031EA" w14:textId="77777777" w:rsidR="004F32C6" w:rsidRDefault="004F32C6" w:rsidP="004F32C6">
            <w:pPr>
              <w:spacing w:before="1"/>
              <w:jc w:val="center"/>
              <w:rPr>
                <w:kern w:val="0"/>
                <w:sz w:val="18"/>
                <w:szCs w:val="18"/>
              </w:rPr>
            </w:pPr>
            <w:r>
              <w:rPr>
                <w:rFonts w:ascii="宋体" w:hAnsi="Calibri"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4907BB12"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8A06BF1" w14:textId="02539FF1" w:rsidR="004F32C6" w:rsidRDefault="004F32C6" w:rsidP="004F32C6">
            <w:pPr>
              <w:ind w:right="261"/>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无阀门检查、维护记录，缺一项，扣</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分</w:t>
            </w:r>
          </w:p>
          <w:p w14:paraId="4D59E48D" w14:textId="5D2B8D0F" w:rsidR="004F32C6" w:rsidRDefault="004F32C6" w:rsidP="004F32C6">
            <w:pPr>
              <w:ind w:right="261"/>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2.</w:t>
            </w:r>
            <w:proofErr w:type="gramStart"/>
            <w:r>
              <w:rPr>
                <w:rFonts w:ascii="Times New Roman" w:eastAsia="宋体" w:hAnsi="Times New Roman" w:cs="Times New Roman" w:hint="eastAsia"/>
                <w:sz w:val="18"/>
                <w:szCs w:val="18"/>
              </w:rPr>
              <w:t>阀井内</w:t>
            </w:r>
            <w:proofErr w:type="gramEnd"/>
            <w:r>
              <w:rPr>
                <w:rFonts w:ascii="Times New Roman" w:eastAsia="宋体" w:hAnsi="Times New Roman" w:cs="Times New Roman" w:hint="eastAsia"/>
                <w:sz w:val="18"/>
                <w:szCs w:val="18"/>
              </w:rPr>
              <w:t>有积水、塌陷，有妨碍阀门操作的堆积物，存在一项，扣</w:t>
            </w:r>
            <w:r>
              <w:rPr>
                <w:rFonts w:ascii="Times New Roman" w:eastAsia="宋体" w:hAnsi="Times New Roman" w:cs="Times New Roman" w:hint="eastAsia"/>
                <w:sz w:val="18"/>
                <w:szCs w:val="18"/>
              </w:rPr>
              <w:t>0.5</w:t>
            </w:r>
            <w:r>
              <w:rPr>
                <w:rFonts w:ascii="Times New Roman" w:eastAsia="宋体" w:hAnsi="Times New Roman" w:cs="Times New Roman" w:hint="eastAsia"/>
                <w:sz w:val="18"/>
                <w:szCs w:val="18"/>
              </w:rPr>
              <w:t>分，直至本项分扣完</w:t>
            </w:r>
          </w:p>
        </w:tc>
      </w:tr>
      <w:tr w:rsidR="004F32C6" w14:paraId="01C8B81D" w14:textId="77777777">
        <w:trPr>
          <w:trHeight w:hRule="exact" w:val="1319"/>
        </w:trPr>
        <w:tc>
          <w:tcPr>
            <w:tcW w:w="1102" w:type="dxa"/>
            <w:vMerge/>
            <w:tcBorders>
              <w:top w:val="single" w:sz="4" w:space="0" w:color="auto"/>
              <w:left w:val="single" w:sz="4" w:space="0" w:color="000000"/>
              <w:bottom w:val="single" w:sz="4" w:space="0" w:color="auto"/>
              <w:right w:val="single" w:sz="4" w:space="0" w:color="000000"/>
            </w:tcBorders>
            <w:vAlign w:val="center"/>
          </w:tcPr>
          <w:p w14:paraId="373DE2BA" w14:textId="77777777" w:rsidR="004F32C6" w:rsidRDefault="004F32C6" w:rsidP="004F32C6">
            <w:pPr>
              <w:spacing w:before="15"/>
              <w:jc w:val="left"/>
              <w:rPr>
                <w:rFonts w:ascii="Times New Roman" w:eastAsia="宋体" w:hAnsi="Times New Roman" w:cs="Times New Roman"/>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C2FC1E0" w14:textId="77777777" w:rsidR="004F32C6" w:rsidRDefault="004F32C6" w:rsidP="004F32C6">
            <w:pPr>
              <w:jc w:val="left"/>
              <w:rPr>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hint="eastAsia"/>
                <w:sz w:val="18"/>
                <w:szCs w:val="18"/>
              </w:rPr>
              <w:t>阀门应设编号，井盖无破损</w:t>
            </w:r>
            <w:r>
              <w:rPr>
                <w:rFonts w:ascii="Times New Roman" w:eastAsia="宋体"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F2D9314" w14:textId="6ACF4E3E"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27044E7" w14:textId="77777777" w:rsidR="004F32C6" w:rsidRDefault="004F32C6" w:rsidP="004F32C6">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28101535"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0C0A4A15" w14:textId="5A2AED40" w:rsidR="004F32C6" w:rsidRDefault="004F32C6" w:rsidP="004F32C6">
            <w:pPr>
              <w:ind w:right="261"/>
              <w:jc w:val="left"/>
              <w:rPr>
                <w:kern w:val="0"/>
                <w:sz w:val="18"/>
                <w:szCs w:val="18"/>
              </w:rPr>
            </w:pPr>
            <w:r>
              <w:rPr>
                <w:rFonts w:hint="eastAsia"/>
                <w:kern w:val="0"/>
                <w:sz w:val="18"/>
                <w:szCs w:val="18"/>
              </w:rPr>
              <w:t>1.</w:t>
            </w:r>
            <w:proofErr w:type="gramStart"/>
            <w:r>
              <w:rPr>
                <w:rFonts w:hint="eastAsia"/>
                <w:kern w:val="0"/>
                <w:sz w:val="18"/>
                <w:szCs w:val="18"/>
              </w:rPr>
              <w:t>阀门台</w:t>
            </w:r>
            <w:proofErr w:type="gramEnd"/>
            <w:r>
              <w:rPr>
                <w:rFonts w:hint="eastAsia"/>
                <w:kern w:val="0"/>
                <w:sz w:val="18"/>
                <w:szCs w:val="18"/>
              </w:rPr>
              <w:t>账缺失扣</w:t>
            </w:r>
            <w:r>
              <w:rPr>
                <w:rFonts w:hint="eastAsia"/>
                <w:kern w:val="0"/>
                <w:sz w:val="18"/>
                <w:szCs w:val="18"/>
              </w:rPr>
              <w:t>1</w:t>
            </w:r>
            <w:r>
              <w:rPr>
                <w:rFonts w:hint="eastAsia"/>
                <w:kern w:val="0"/>
                <w:sz w:val="18"/>
                <w:szCs w:val="18"/>
              </w:rPr>
              <w:t>分</w:t>
            </w:r>
            <w:r>
              <w:rPr>
                <w:rFonts w:hint="eastAsia"/>
                <w:kern w:val="0"/>
                <w:sz w:val="18"/>
                <w:szCs w:val="18"/>
              </w:rPr>
              <w:br/>
              <w:t>2.</w:t>
            </w:r>
            <w:proofErr w:type="gramStart"/>
            <w:r>
              <w:rPr>
                <w:rFonts w:hint="eastAsia"/>
                <w:kern w:val="0"/>
                <w:sz w:val="18"/>
                <w:szCs w:val="18"/>
              </w:rPr>
              <w:t>阀井内</w:t>
            </w:r>
            <w:proofErr w:type="gramEnd"/>
            <w:r>
              <w:rPr>
                <w:rFonts w:hint="eastAsia"/>
                <w:kern w:val="0"/>
                <w:sz w:val="18"/>
                <w:szCs w:val="18"/>
              </w:rPr>
              <w:t>无积水、</w:t>
            </w:r>
            <w:r>
              <w:rPr>
                <w:rFonts w:ascii="Times New Roman" w:eastAsia="宋体" w:hAnsi="Times New Roman" w:cs="Times New Roman"/>
                <w:sz w:val="18"/>
                <w:szCs w:val="18"/>
              </w:rPr>
              <w:t>塌陷，无妨碍阀门操作的堆积物</w:t>
            </w:r>
            <w:r>
              <w:rPr>
                <w:rFonts w:ascii="Times New Roman" w:eastAsia="宋体" w:hAnsi="Times New Roman" w:cs="Times New Roman" w:hint="eastAsia"/>
                <w:sz w:val="18"/>
                <w:szCs w:val="18"/>
              </w:rPr>
              <w:t>，存在一项，扣</w:t>
            </w:r>
            <w:r>
              <w:rPr>
                <w:rFonts w:ascii="Times New Roman" w:eastAsia="宋体" w:hAnsi="Times New Roman" w:cs="Times New Roman" w:hint="eastAsia"/>
                <w:sz w:val="18"/>
                <w:szCs w:val="18"/>
              </w:rPr>
              <w:t>0.5</w:t>
            </w:r>
            <w:r>
              <w:rPr>
                <w:rFonts w:ascii="Times New Roman" w:eastAsia="宋体" w:hAnsi="Times New Roman" w:cs="Times New Roman" w:hint="eastAsia"/>
                <w:sz w:val="18"/>
                <w:szCs w:val="18"/>
              </w:rPr>
              <w:t>分</w:t>
            </w:r>
          </w:p>
        </w:tc>
      </w:tr>
      <w:tr w:rsidR="004F32C6" w14:paraId="380363FB" w14:textId="77777777">
        <w:trPr>
          <w:trHeight w:hRule="exact" w:val="710"/>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C4BD1A8" w14:textId="3BEBEA37" w:rsidR="004F32C6" w:rsidRDefault="004F32C6" w:rsidP="004F32C6">
            <w:pPr>
              <w:spacing w:before="15"/>
              <w:jc w:val="left"/>
              <w:rPr>
                <w:rFonts w:ascii="Calibri" w:hAnsi="Calibri"/>
                <w:kern w:val="0"/>
                <w:sz w:val="20"/>
              </w:rPr>
            </w:pPr>
            <w:r>
              <w:rPr>
                <w:rFonts w:ascii="Times New Roman" w:eastAsia="宋体" w:hAnsi="Times New Roman" w:cs="Times New Roman" w:hint="eastAsia"/>
                <w:sz w:val="18"/>
                <w:szCs w:val="18"/>
              </w:rPr>
              <w:t>八、</w:t>
            </w:r>
            <w:r>
              <w:rPr>
                <w:rFonts w:ascii="Times New Roman" w:eastAsia="宋体" w:hAnsi="Times New Roman" w:cs="Times New Roman"/>
                <w:sz w:val="18"/>
                <w:szCs w:val="18"/>
              </w:rPr>
              <w:t>调压设施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53B6D873" w14:textId="77777777" w:rsidR="004F32C6" w:rsidRDefault="004F32C6" w:rsidP="004F32C6">
            <w:pPr>
              <w:jc w:val="left"/>
              <w:rPr>
                <w:sz w:val="18"/>
                <w:szCs w:val="18"/>
              </w:rPr>
            </w:pPr>
            <w:r>
              <w:rPr>
                <w:rFonts w:hint="eastAsia"/>
                <w:sz w:val="18"/>
                <w:szCs w:val="18"/>
              </w:rPr>
              <w:t>1</w:t>
            </w:r>
            <w:r>
              <w:rPr>
                <w:sz w:val="18"/>
                <w:szCs w:val="18"/>
              </w:rPr>
              <w:t>.</w:t>
            </w:r>
            <w:r>
              <w:rPr>
                <w:rFonts w:hint="eastAsia"/>
                <w:sz w:val="18"/>
                <w:szCs w:val="18"/>
              </w:rPr>
              <w:t>露天调压装置应设置围墙、护栏</w:t>
            </w:r>
            <w:proofErr w:type="gramStart"/>
            <w:r>
              <w:rPr>
                <w:rFonts w:hint="eastAsia"/>
                <w:sz w:val="18"/>
                <w:szCs w:val="18"/>
              </w:rPr>
              <w:t>或车档</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14:paraId="289A8A03"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BAD6244" w14:textId="77777777" w:rsidR="004F32C6" w:rsidRDefault="004F32C6" w:rsidP="004F32C6">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559FA7FD"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8FC7437" w14:textId="77777777" w:rsidR="004F32C6" w:rsidRDefault="004F32C6" w:rsidP="004F32C6">
            <w:pPr>
              <w:ind w:right="261"/>
              <w:jc w:val="left"/>
              <w:rPr>
                <w:kern w:val="0"/>
                <w:sz w:val="18"/>
                <w:szCs w:val="18"/>
              </w:rPr>
            </w:pPr>
            <w:r>
              <w:rPr>
                <w:rFonts w:hint="eastAsia"/>
                <w:kern w:val="0"/>
                <w:sz w:val="18"/>
                <w:szCs w:val="18"/>
              </w:rPr>
              <w:t>未设置围墙、护栏或车档，每处扣</w:t>
            </w:r>
            <w:r>
              <w:rPr>
                <w:kern w:val="0"/>
                <w:sz w:val="18"/>
                <w:szCs w:val="18"/>
              </w:rPr>
              <w:t>0.5</w:t>
            </w:r>
            <w:r>
              <w:rPr>
                <w:rFonts w:hint="eastAsia"/>
                <w:kern w:val="0"/>
                <w:sz w:val="18"/>
                <w:szCs w:val="18"/>
              </w:rPr>
              <w:t>分</w:t>
            </w:r>
          </w:p>
        </w:tc>
      </w:tr>
      <w:tr w:rsidR="004F32C6" w14:paraId="2F8F4215" w14:textId="77777777">
        <w:trPr>
          <w:trHeight w:hRule="exact" w:val="1112"/>
        </w:trPr>
        <w:tc>
          <w:tcPr>
            <w:tcW w:w="1102" w:type="dxa"/>
            <w:vMerge/>
            <w:tcBorders>
              <w:top w:val="single" w:sz="4" w:space="0" w:color="auto"/>
              <w:left w:val="single" w:sz="4" w:space="0" w:color="000000"/>
              <w:bottom w:val="single" w:sz="4" w:space="0" w:color="auto"/>
              <w:right w:val="single" w:sz="4" w:space="0" w:color="000000"/>
            </w:tcBorders>
            <w:vAlign w:val="center"/>
          </w:tcPr>
          <w:p w14:paraId="751F73A4"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2A44427" w14:textId="495DE127" w:rsidR="004F32C6" w:rsidRDefault="004F32C6" w:rsidP="004F32C6">
            <w:pPr>
              <w:jc w:val="left"/>
              <w:rPr>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调压站、调压柜</w:t>
            </w:r>
            <w:r>
              <w:rPr>
                <w:rFonts w:hint="eastAsia"/>
                <w:sz w:val="18"/>
                <w:szCs w:val="18"/>
              </w:rPr>
              <w:t>、调压箱</w:t>
            </w:r>
            <w:r>
              <w:rPr>
                <w:rFonts w:ascii="Times New Roman" w:eastAsia="宋体" w:hAnsi="Times New Roman" w:cs="Times New Roman"/>
                <w:sz w:val="18"/>
                <w:szCs w:val="18"/>
              </w:rPr>
              <w:t>与其他建筑物、构筑物的</w:t>
            </w:r>
            <w:r>
              <w:rPr>
                <w:rFonts w:hint="eastAsia"/>
                <w:sz w:val="18"/>
                <w:szCs w:val="18"/>
              </w:rPr>
              <w:t>安全间距</w:t>
            </w:r>
            <w:r>
              <w:rPr>
                <w:rFonts w:ascii="Times New Roman" w:hAnsi="Times New Roman" w:cs="Times New Roman" w:hint="eastAsia"/>
                <w:kern w:val="0"/>
                <w:sz w:val="18"/>
                <w:szCs w:val="18"/>
              </w:rPr>
              <w:t>应</w:t>
            </w:r>
            <w:r>
              <w:rPr>
                <w:rFonts w:ascii="Times New Roman" w:eastAsia="宋体" w:hAnsi="Times New Roman" w:cs="Times New Roman"/>
                <w:sz w:val="18"/>
                <w:szCs w:val="18"/>
              </w:rPr>
              <w:t>符合现行国家标准《城镇燃气设计规范》</w:t>
            </w:r>
            <w:r>
              <w:rPr>
                <w:rFonts w:ascii="Times New Roman" w:eastAsia="宋体" w:hAnsi="Times New Roman" w:cs="Times New Roman"/>
                <w:sz w:val="18"/>
                <w:szCs w:val="18"/>
              </w:rPr>
              <w:t>GB50028</w:t>
            </w:r>
            <w:r>
              <w:rPr>
                <w:rFonts w:ascii="Times New Roman" w:eastAsia="宋体" w:hAnsi="Times New Roman" w:cs="Times New Roman" w:hint="eastAsia"/>
                <w:sz w:val="18"/>
                <w:szCs w:val="18"/>
              </w:rPr>
              <w:t>的</w:t>
            </w:r>
            <w:r>
              <w:rPr>
                <w:rFonts w:ascii="Times New Roman" w:eastAsia="宋体" w:hAnsi="Times New Roman" w:cs="Times New Roman"/>
                <w:sz w:val="18"/>
                <w:szCs w:val="18"/>
              </w:rPr>
              <w:t>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02D76377"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1C0F70CC" w14:textId="77777777" w:rsidR="004F32C6" w:rsidRDefault="004F32C6" w:rsidP="004F32C6">
            <w:pPr>
              <w:spacing w:before="1"/>
              <w:jc w:val="center"/>
              <w:rPr>
                <w:kern w:val="0"/>
                <w:sz w:val="18"/>
                <w:szCs w:val="18"/>
              </w:rPr>
            </w:pPr>
            <w:r>
              <w:rPr>
                <w:rFonts w:hint="eastAsia"/>
                <w:kern w:val="0"/>
                <w:sz w:val="18"/>
                <w:szCs w:val="18"/>
              </w:rPr>
              <w:t>6</w:t>
            </w:r>
          </w:p>
        </w:tc>
        <w:tc>
          <w:tcPr>
            <w:tcW w:w="435" w:type="dxa"/>
            <w:tcBorders>
              <w:top w:val="single" w:sz="4" w:space="0" w:color="000000"/>
              <w:left w:val="single" w:sz="4" w:space="0" w:color="000000"/>
              <w:bottom w:val="single" w:sz="4" w:space="0" w:color="000000"/>
              <w:right w:val="single" w:sz="4" w:space="0" w:color="000000"/>
            </w:tcBorders>
            <w:vAlign w:val="center"/>
          </w:tcPr>
          <w:p w14:paraId="17670E2B"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79739BF" w14:textId="77777777" w:rsidR="004F32C6" w:rsidRDefault="004F32C6" w:rsidP="004F32C6">
            <w:pPr>
              <w:ind w:right="261"/>
              <w:jc w:val="left"/>
              <w:rPr>
                <w:rFonts w:eastAsia="宋体"/>
                <w:kern w:val="0"/>
                <w:sz w:val="18"/>
                <w:szCs w:val="18"/>
              </w:rPr>
            </w:pPr>
            <w:r>
              <w:rPr>
                <w:rFonts w:ascii="Times New Roman" w:eastAsia="宋体" w:hAnsi="Times New Roman" w:cs="Times New Roman"/>
                <w:sz w:val="18"/>
                <w:szCs w:val="18"/>
              </w:rPr>
              <w:t>调压站、调压柜</w:t>
            </w:r>
            <w:r>
              <w:rPr>
                <w:rFonts w:hint="eastAsia"/>
                <w:sz w:val="18"/>
                <w:szCs w:val="18"/>
              </w:rPr>
              <w:t>、调压箱</w:t>
            </w:r>
            <w:r>
              <w:rPr>
                <w:rFonts w:ascii="Times New Roman" w:eastAsia="宋体" w:hAnsi="Times New Roman" w:cs="Times New Roman"/>
                <w:sz w:val="18"/>
                <w:szCs w:val="18"/>
              </w:rPr>
              <w:t>与其他建筑物、构筑物的</w:t>
            </w:r>
            <w:r>
              <w:rPr>
                <w:rFonts w:hint="eastAsia"/>
                <w:sz w:val="18"/>
                <w:szCs w:val="18"/>
              </w:rPr>
              <w:t>安全间距不</w:t>
            </w:r>
            <w:r>
              <w:rPr>
                <w:rFonts w:ascii="Times New Roman" w:eastAsia="宋体" w:hAnsi="Times New Roman" w:cs="Times New Roman"/>
                <w:sz w:val="18"/>
                <w:szCs w:val="18"/>
              </w:rPr>
              <w:t>符合</w:t>
            </w:r>
            <w:r>
              <w:rPr>
                <w:rFonts w:ascii="Times New Roman" w:eastAsia="宋体" w:hAnsi="Times New Roman" w:cs="Times New Roman" w:hint="eastAsia"/>
                <w:sz w:val="18"/>
                <w:szCs w:val="18"/>
              </w:rPr>
              <w:t>规定，每处扣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p>
        </w:tc>
      </w:tr>
      <w:tr w:rsidR="004F32C6" w14:paraId="0A2CDECA" w14:textId="77777777">
        <w:trPr>
          <w:trHeight w:hRule="exact" w:val="1220"/>
        </w:trPr>
        <w:tc>
          <w:tcPr>
            <w:tcW w:w="1102" w:type="dxa"/>
            <w:vMerge/>
            <w:tcBorders>
              <w:top w:val="single" w:sz="4" w:space="0" w:color="auto"/>
              <w:left w:val="single" w:sz="4" w:space="0" w:color="000000"/>
              <w:bottom w:val="single" w:sz="4" w:space="0" w:color="auto"/>
              <w:right w:val="single" w:sz="4" w:space="0" w:color="000000"/>
            </w:tcBorders>
            <w:vAlign w:val="center"/>
          </w:tcPr>
          <w:p w14:paraId="25E6F679"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88A4771" w14:textId="5E3D5F14" w:rsidR="004F32C6" w:rsidRDefault="004F32C6" w:rsidP="004F32C6">
            <w:pPr>
              <w:jc w:val="left"/>
              <w:rPr>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调压柜</w:t>
            </w:r>
            <w:r>
              <w:rPr>
                <w:rFonts w:ascii="Times New Roman" w:eastAsia="宋体" w:hAnsi="Times New Roman" w:cs="Times New Roman" w:hint="eastAsia"/>
                <w:sz w:val="18"/>
                <w:szCs w:val="18"/>
              </w:rPr>
              <w:t>应单独设置在牢固的基础上，柜底距地坪高度不</w:t>
            </w:r>
            <w:ins w:id="619" w:author="玉洁" w:date="2022-06-17T18:23:00Z">
              <w:r w:rsidR="00287759">
                <w:rPr>
                  <w:rFonts w:ascii="Times New Roman" w:eastAsia="宋体" w:hAnsi="Times New Roman" w:cs="Times New Roman" w:hint="eastAsia"/>
                  <w:sz w:val="18"/>
                  <w:szCs w:val="18"/>
                </w:rPr>
                <w:t>应</w:t>
              </w:r>
            </w:ins>
            <w:r>
              <w:rPr>
                <w:rFonts w:ascii="Times New Roman" w:eastAsia="宋体" w:hAnsi="Times New Roman" w:cs="Times New Roman" w:hint="eastAsia"/>
                <w:sz w:val="18"/>
                <w:szCs w:val="18"/>
              </w:rPr>
              <w:t>低于</w:t>
            </w:r>
            <w:r>
              <w:rPr>
                <w:rFonts w:ascii="Times New Roman" w:eastAsia="宋体" w:hAnsi="Times New Roman" w:cs="Times New Roman" w:hint="eastAsia"/>
                <w:sz w:val="18"/>
                <w:szCs w:val="18"/>
              </w:rPr>
              <w:t>0.3m</w:t>
            </w:r>
            <w:r>
              <w:rPr>
                <w:rFonts w:ascii="Times New Roman" w:eastAsia="宋体" w:hAnsi="Times New Roman" w:cs="Times New Roman" w:hint="eastAsia"/>
                <w:sz w:val="18"/>
                <w:szCs w:val="18"/>
              </w:rPr>
              <w:t>，不应安装在建筑物的窗下、阳台下的墙上或室内通风机进风口墙</w:t>
            </w:r>
          </w:p>
        </w:tc>
        <w:tc>
          <w:tcPr>
            <w:tcW w:w="567" w:type="dxa"/>
            <w:tcBorders>
              <w:top w:val="single" w:sz="4" w:space="0" w:color="000000"/>
              <w:left w:val="single" w:sz="4" w:space="0" w:color="000000"/>
              <w:bottom w:val="single" w:sz="4" w:space="0" w:color="000000"/>
              <w:right w:val="single" w:sz="4" w:space="0" w:color="000000"/>
            </w:tcBorders>
            <w:vAlign w:val="center"/>
          </w:tcPr>
          <w:p w14:paraId="5BE37877"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09152D5" w14:textId="77777777" w:rsidR="004F32C6" w:rsidRDefault="004F32C6" w:rsidP="004F32C6">
            <w:pPr>
              <w:spacing w:before="1"/>
              <w:jc w:val="center"/>
              <w:rPr>
                <w:kern w:val="0"/>
                <w:sz w:val="18"/>
                <w:szCs w:val="18"/>
              </w:rPr>
            </w:pPr>
            <w:r>
              <w:rPr>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22239AE9"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AFA94D7" w14:textId="77777777" w:rsidR="004F32C6" w:rsidRDefault="004F32C6" w:rsidP="004F32C6">
            <w:pPr>
              <w:ind w:right="261"/>
              <w:jc w:val="left"/>
              <w:rPr>
                <w:kern w:val="0"/>
                <w:sz w:val="18"/>
                <w:szCs w:val="18"/>
              </w:rPr>
            </w:pPr>
            <w:r>
              <w:rPr>
                <w:rFonts w:hint="eastAsia"/>
                <w:kern w:val="0"/>
                <w:sz w:val="18"/>
                <w:szCs w:val="18"/>
              </w:rPr>
              <w:t>不符合要求，每处扣</w:t>
            </w:r>
            <w:r>
              <w:rPr>
                <w:rFonts w:hint="eastAsia"/>
                <w:kern w:val="0"/>
                <w:sz w:val="18"/>
                <w:szCs w:val="18"/>
              </w:rPr>
              <w:t>1</w:t>
            </w:r>
            <w:r>
              <w:rPr>
                <w:rFonts w:hint="eastAsia"/>
                <w:kern w:val="0"/>
                <w:sz w:val="18"/>
                <w:szCs w:val="18"/>
              </w:rPr>
              <w:t>分</w:t>
            </w:r>
          </w:p>
        </w:tc>
      </w:tr>
      <w:tr w:rsidR="004F32C6" w14:paraId="6080D46C" w14:textId="77777777" w:rsidTr="00287759">
        <w:tblPrEx>
          <w:tblW w:w="8779" w:type="dxa"/>
          <w:tblInd w:w="5" w:type="dxa"/>
          <w:tblLayout w:type="fixed"/>
          <w:tblCellMar>
            <w:left w:w="0" w:type="dxa"/>
            <w:right w:w="0" w:type="dxa"/>
          </w:tblCellMar>
          <w:tblPrExChange w:id="620" w:author="玉洁" w:date="2022-06-17T18:23:00Z">
            <w:tblPrEx>
              <w:tblW w:w="8779" w:type="dxa"/>
              <w:tblInd w:w="5" w:type="dxa"/>
              <w:tblLayout w:type="fixed"/>
              <w:tblCellMar>
                <w:left w:w="0" w:type="dxa"/>
                <w:right w:w="0" w:type="dxa"/>
              </w:tblCellMar>
            </w:tblPrEx>
          </w:tblPrExChange>
        </w:tblPrEx>
        <w:trPr>
          <w:trHeight w:hRule="exact" w:val="1299"/>
          <w:trPrChange w:id="621" w:author="玉洁" w:date="2022-06-17T18:23:00Z">
            <w:trPr>
              <w:gridAfter w:val="0"/>
              <w:trHeight w:hRule="exact" w:val="967"/>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622" w:author="玉洁" w:date="2022-06-17T18:23: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766BA753"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Change w:id="623" w:author="玉洁" w:date="2022-06-17T18:23: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1AFF00FC" w14:textId="59AC4669" w:rsidR="004F32C6" w:rsidRDefault="004F32C6" w:rsidP="004F32C6">
            <w:pPr>
              <w:jc w:val="left"/>
              <w:rPr>
                <w:sz w:val="18"/>
                <w:szCs w:val="18"/>
              </w:rPr>
            </w:pPr>
            <w:r>
              <w:rPr>
                <w:rFonts w:ascii="Times New Roman" w:eastAsia="宋体" w:hAnsi="Times New Roman" w:cs="Times New Roman" w:hint="eastAsia"/>
                <w:sz w:val="18"/>
                <w:szCs w:val="18"/>
              </w:rPr>
              <w:t>4</w:t>
            </w:r>
            <w:r>
              <w:rPr>
                <w:rFonts w:ascii="Times New Roman" w:eastAsia="宋体" w:hAnsi="Times New Roman" w:cs="Times New Roman"/>
                <w:sz w:val="18"/>
                <w:szCs w:val="18"/>
              </w:rPr>
              <w:t>.</w:t>
            </w:r>
            <w:r>
              <w:rPr>
                <w:rFonts w:ascii="Times New Roman" w:eastAsia="宋体" w:hAnsi="Times New Roman" w:cs="Times New Roman" w:hint="eastAsia"/>
                <w:sz w:val="18"/>
                <w:szCs w:val="18"/>
              </w:rPr>
              <w:t>调压站放散管道应高出其屋檐</w:t>
            </w:r>
            <w:r>
              <w:rPr>
                <w:rFonts w:ascii="Times New Roman" w:eastAsia="宋体" w:hAnsi="Times New Roman" w:cs="Times New Roman" w:hint="eastAsia"/>
                <w:sz w:val="18"/>
                <w:szCs w:val="18"/>
              </w:rPr>
              <w:t>1m</w:t>
            </w:r>
            <w:r>
              <w:rPr>
                <w:rFonts w:ascii="Times New Roman" w:eastAsia="宋体" w:hAnsi="Times New Roman" w:cs="Times New Roman" w:hint="eastAsia"/>
                <w:sz w:val="18"/>
                <w:szCs w:val="18"/>
              </w:rPr>
              <w:t>以上，</w:t>
            </w:r>
            <w:del w:id="624" w:author="玉洁" w:date="2022-06-17T18:23:00Z">
              <w:r w:rsidDel="00287759">
                <w:rPr>
                  <w:rFonts w:ascii="Times New Roman" w:eastAsia="宋体" w:hAnsi="Times New Roman" w:cs="Times New Roman"/>
                  <w:sz w:val="18"/>
                  <w:szCs w:val="18"/>
                </w:rPr>
                <w:delText>调压柜（含</w:delText>
              </w:r>
            </w:del>
            <w:r>
              <w:rPr>
                <w:rFonts w:ascii="Times New Roman" w:eastAsia="宋体" w:hAnsi="Times New Roman" w:cs="Times New Roman"/>
                <w:sz w:val="18"/>
                <w:szCs w:val="18"/>
              </w:rPr>
              <w:t>地下调压站和地下调压箱</w:t>
            </w:r>
            <w:del w:id="625" w:author="玉洁" w:date="2022-06-17T18:23:00Z">
              <w:r w:rsidDel="00287759">
                <w:rPr>
                  <w:rFonts w:ascii="Times New Roman" w:eastAsia="宋体" w:hAnsi="Times New Roman" w:cs="Times New Roman"/>
                  <w:sz w:val="18"/>
                  <w:szCs w:val="18"/>
                </w:rPr>
                <w:delText>）</w:delText>
              </w:r>
            </w:del>
            <w:r>
              <w:rPr>
                <w:rFonts w:ascii="Times New Roman" w:eastAsia="宋体" w:hAnsi="Times New Roman" w:cs="Times New Roman"/>
                <w:sz w:val="18"/>
                <w:szCs w:val="18"/>
              </w:rPr>
              <w:t>的安全放散管</w:t>
            </w:r>
            <w:r>
              <w:rPr>
                <w:rFonts w:ascii="Times New Roman" w:eastAsia="宋体" w:hAnsi="Times New Roman" w:cs="Times New Roman" w:hint="eastAsia"/>
                <w:sz w:val="18"/>
                <w:szCs w:val="18"/>
              </w:rPr>
              <w:t>应牢固</w:t>
            </w:r>
            <w:r>
              <w:rPr>
                <w:rFonts w:ascii="Times New Roman" w:eastAsia="宋体" w:hAnsi="Times New Roman" w:cs="Times New Roman"/>
                <w:sz w:val="18"/>
                <w:szCs w:val="18"/>
              </w:rPr>
              <w:t>；设置在建筑物网上的调压箱的安全放散管管口</w:t>
            </w:r>
            <w:ins w:id="626" w:author="玉洁" w:date="2022-06-17T18:24:00Z">
              <w:r w:rsidR="00287759">
                <w:rPr>
                  <w:rFonts w:ascii="Times New Roman" w:eastAsia="宋体" w:hAnsi="Times New Roman" w:cs="Times New Roman" w:hint="eastAsia"/>
                  <w:sz w:val="18"/>
                  <w:szCs w:val="18"/>
                </w:rPr>
                <w:t>应</w:t>
              </w:r>
            </w:ins>
            <w:r>
              <w:rPr>
                <w:rFonts w:ascii="Times New Roman" w:eastAsia="宋体" w:hAnsi="Times New Roman" w:cs="Times New Roman"/>
                <w:sz w:val="18"/>
                <w:szCs w:val="18"/>
              </w:rPr>
              <w:t>高出</w:t>
            </w:r>
            <w:r>
              <w:rPr>
                <w:rFonts w:ascii="Times New Roman" w:eastAsia="宋体" w:hAnsi="Times New Roman" w:cs="Times New Roman" w:hint="eastAsia"/>
                <w:sz w:val="18"/>
                <w:szCs w:val="18"/>
              </w:rPr>
              <w:t>该</w:t>
            </w:r>
            <w:r>
              <w:rPr>
                <w:rFonts w:ascii="Times New Roman" w:eastAsia="宋体" w:hAnsi="Times New Roman" w:cs="Times New Roman"/>
                <w:sz w:val="18"/>
                <w:szCs w:val="18"/>
              </w:rPr>
              <w:t>建筑物屋檐</w:t>
            </w:r>
            <w:r>
              <w:rPr>
                <w:rFonts w:ascii="Times New Roman" w:eastAsia="宋体" w:hAnsi="Times New Roman" w:cs="Times New Roman"/>
                <w:sz w:val="18"/>
                <w:szCs w:val="18"/>
              </w:rPr>
              <w:t>1m</w:t>
            </w:r>
          </w:p>
        </w:tc>
        <w:tc>
          <w:tcPr>
            <w:tcW w:w="567" w:type="dxa"/>
            <w:tcBorders>
              <w:top w:val="single" w:sz="4" w:space="0" w:color="000000"/>
              <w:left w:val="single" w:sz="4" w:space="0" w:color="000000"/>
              <w:bottom w:val="single" w:sz="4" w:space="0" w:color="000000"/>
              <w:right w:val="single" w:sz="4" w:space="0" w:color="000000"/>
            </w:tcBorders>
            <w:vAlign w:val="center"/>
            <w:tcPrChange w:id="627" w:author="玉洁" w:date="2022-06-17T18:23: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43D57154" w14:textId="77777777" w:rsidR="004F32C6" w:rsidRDefault="004F32C6" w:rsidP="004F32C6">
            <w:pPr>
              <w:jc w:val="center"/>
              <w:rPr>
                <w:rFonts w:ascii="宋体" w:hAnsi="宋体" w:cs="宋体"/>
                <w:spacing w:val="10"/>
                <w:kern w:val="0"/>
                <w:sz w:val="18"/>
                <w:szCs w:val="18"/>
              </w:rPr>
            </w:pPr>
            <w:r>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Change w:id="628" w:author="玉洁" w:date="2022-06-17T18:23: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6E697CAE" w14:textId="77777777" w:rsidR="004F32C6" w:rsidRDefault="004F32C6" w:rsidP="004F32C6">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Change w:id="629" w:author="玉洁" w:date="2022-06-17T18:23:00Z">
              <w:tcPr>
                <w:tcW w:w="435" w:type="dxa"/>
                <w:gridSpan w:val="2"/>
                <w:tcBorders>
                  <w:top w:val="single" w:sz="4" w:space="0" w:color="000000"/>
                  <w:left w:val="single" w:sz="4" w:space="0" w:color="000000"/>
                  <w:bottom w:val="single" w:sz="4" w:space="0" w:color="000000"/>
                  <w:right w:val="single" w:sz="4" w:space="0" w:color="000000"/>
                </w:tcBorders>
                <w:vAlign w:val="center"/>
              </w:tcPr>
            </w:tcPrChange>
          </w:tcPr>
          <w:p w14:paraId="5FE0FEE5"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Change w:id="630" w:author="玉洁" w:date="2022-06-17T18:23:00Z">
              <w:tcPr>
                <w:tcW w:w="2542" w:type="dxa"/>
                <w:gridSpan w:val="2"/>
                <w:tcBorders>
                  <w:top w:val="single" w:sz="4" w:space="0" w:color="000000"/>
                  <w:left w:val="single" w:sz="4" w:space="0" w:color="000000"/>
                  <w:bottom w:val="single" w:sz="4" w:space="0" w:color="000000"/>
                  <w:right w:val="single" w:sz="4" w:space="0" w:color="000000"/>
                </w:tcBorders>
                <w:vAlign w:val="center"/>
              </w:tcPr>
            </w:tcPrChange>
          </w:tcPr>
          <w:p w14:paraId="559F6F62" w14:textId="77777777" w:rsidR="004F32C6" w:rsidRDefault="004F32C6" w:rsidP="004F32C6">
            <w:pPr>
              <w:ind w:right="261"/>
              <w:jc w:val="left"/>
              <w:rPr>
                <w:kern w:val="0"/>
                <w:sz w:val="18"/>
                <w:szCs w:val="18"/>
              </w:rPr>
            </w:pPr>
            <w:r>
              <w:rPr>
                <w:rFonts w:hint="eastAsia"/>
                <w:kern w:val="0"/>
                <w:sz w:val="18"/>
                <w:szCs w:val="18"/>
              </w:rPr>
              <w:t>不符合要求，每处扣</w:t>
            </w:r>
            <w:r>
              <w:rPr>
                <w:kern w:val="0"/>
                <w:sz w:val="18"/>
                <w:szCs w:val="18"/>
              </w:rPr>
              <w:t>1</w:t>
            </w:r>
            <w:r>
              <w:rPr>
                <w:rFonts w:hint="eastAsia"/>
                <w:kern w:val="0"/>
                <w:sz w:val="18"/>
                <w:szCs w:val="18"/>
              </w:rPr>
              <w:t>分</w:t>
            </w:r>
          </w:p>
        </w:tc>
      </w:tr>
      <w:tr w:rsidR="004F32C6" w14:paraId="7C33A71D" w14:textId="77777777">
        <w:trPr>
          <w:trHeight w:hRule="exact" w:val="1004"/>
        </w:trPr>
        <w:tc>
          <w:tcPr>
            <w:tcW w:w="1102" w:type="dxa"/>
            <w:vMerge/>
            <w:tcBorders>
              <w:top w:val="single" w:sz="4" w:space="0" w:color="auto"/>
              <w:left w:val="single" w:sz="4" w:space="0" w:color="000000"/>
              <w:bottom w:val="single" w:sz="4" w:space="0" w:color="auto"/>
              <w:right w:val="single" w:sz="4" w:space="0" w:color="000000"/>
            </w:tcBorders>
            <w:vAlign w:val="center"/>
          </w:tcPr>
          <w:p w14:paraId="49621A8F"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3A1CC4B" w14:textId="77777777" w:rsidR="004F32C6" w:rsidRDefault="004F32C6" w:rsidP="004F32C6">
            <w:pPr>
              <w:jc w:val="left"/>
              <w:rPr>
                <w:sz w:val="18"/>
                <w:szCs w:val="18"/>
              </w:rPr>
            </w:pPr>
            <w:r>
              <w:rPr>
                <w:rFonts w:ascii="Times New Roman" w:eastAsia="宋体" w:hAnsi="Times New Roman" w:cs="Times New Roman" w:hint="eastAsia"/>
                <w:sz w:val="18"/>
                <w:szCs w:val="18"/>
              </w:rPr>
              <w:t>5</w:t>
            </w:r>
            <w:r>
              <w:rPr>
                <w:rFonts w:ascii="Times New Roman" w:eastAsia="宋体" w:hAnsi="Times New Roman" w:cs="Times New Roman"/>
                <w:sz w:val="18"/>
                <w:szCs w:val="18"/>
              </w:rPr>
              <w:t>.</w:t>
            </w:r>
            <w:r>
              <w:rPr>
                <w:rFonts w:ascii="Times New Roman" w:eastAsia="宋体" w:hAnsi="Times New Roman" w:cs="Times New Roman"/>
                <w:sz w:val="18"/>
                <w:szCs w:val="18"/>
              </w:rPr>
              <w:t>调压器前</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设置指示式压力表</w:t>
            </w:r>
            <w:r>
              <w:rPr>
                <w:rFonts w:ascii="Times New Roman" w:eastAsia="宋体" w:hAnsi="Times New Roman" w:cs="Times New Roman" w:hint="eastAsia"/>
                <w:sz w:val="18"/>
                <w:szCs w:val="18"/>
              </w:rPr>
              <w:t>，压力表应在检定周期内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01274C1E" w14:textId="3BDC986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B9FB978" w14:textId="18CF6D54" w:rsidR="004F32C6" w:rsidRDefault="004F32C6" w:rsidP="004F32C6">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199B0EA2"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C8D1A37" w14:textId="77777777" w:rsidR="004F32C6" w:rsidRDefault="004F32C6" w:rsidP="004F32C6">
            <w:pPr>
              <w:ind w:right="261"/>
              <w:jc w:val="left"/>
              <w:rPr>
                <w:kern w:val="0"/>
                <w:sz w:val="18"/>
                <w:szCs w:val="18"/>
              </w:rPr>
            </w:pPr>
            <w:r>
              <w:rPr>
                <w:rFonts w:hint="eastAsia"/>
                <w:kern w:val="0"/>
                <w:sz w:val="18"/>
                <w:szCs w:val="18"/>
              </w:rPr>
              <w:t>无指示压力表，每处扣</w:t>
            </w:r>
            <w:r>
              <w:rPr>
                <w:rFonts w:hint="eastAsia"/>
                <w:kern w:val="0"/>
                <w:sz w:val="18"/>
                <w:szCs w:val="18"/>
              </w:rPr>
              <w:t>0</w:t>
            </w:r>
            <w:r>
              <w:rPr>
                <w:kern w:val="0"/>
                <w:sz w:val="18"/>
                <w:szCs w:val="18"/>
              </w:rPr>
              <w:t>.5</w:t>
            </w:r>
            <w:r>
              <w:rPr>
                <w:rFonts w:hint="eastAsia"/>
                <w:kern w:val="0"/>
                <w:sz w:val="18"/>
                <w:szCs w:val="18"/>
              </w:rPr>
              <w:t>分</w:t>
            </w:r>
            <w:r>
              <w:rPr>
                <w:rFonts w:hint="eastAsia"/>
                <w:kern w:val="0"/>
                <w:sz w:val="18"/>
                <w:szCs w:val="18"/>
              </w:rPr>
              <w:br/>
            </w:r>
            <w:r>
              <w:rPr>
                <w:rFonts w:hint="eastAsia"/>
                <w:kern w:val="0"/>
                <w:sz w:val="18"/>
                <w:szCs w:val="18"/>
              </w:rPr>
              <w:t>压力表不在检定周期内，每处扣</w:t>
            </w:r>
            <w:r>
              <w:rPr>
                <w:rFonts w:hint="eastAsia"/>
                <w:kern w:val="0"/>
                <w:sz w:val="18"/>
                <w:szCs w:val="18"/>
              </w:rPr>
              <w:t>0.5</w:t>
            </w:r>
            <w:r>
              <w:rPr>
                <w:rFonts w:hint="eastAsia"/>
                <w:kern w:val="0"/>
                <w:sz w:val="18"/>
                <w:szCs w:val="18"/>
              </w:rPr>
              <w:t>分</w:t>
            </w:r>
          </w:p>
        </w:tc>
      </w:tr>
      <w:tr w:rsidR="004F32C6" w14:paraId="603329C8" w14:textId="77777777">
        <w:trPr>
          <w:trHeight w:hRule="exact" w:val="1023"/>
        </w:trPr>
        <w:tc>
          <w:tcPr>
            <w:tcW w:w="1102" w:type="dxa"/>
            <w:vMerge/>
            <w:tcBorders>
              <w:top w:val="single" w:sz="4" w:space="0" w:color="auto"/>
              <w:left w:val="single" w:sz="4" w:space="0" w:color="000000"/>
              <w:bottom w:val="single" w:sz="4" w:space="0" w:color="auto"/>
              <w:right w:val="single" w:sz="4" w:space="0" w:color="000000"/>
            </w:tcBorders>
            <w:vAlign w:val="center"/>
          </w:tcPr>
          <w:p w14:paraId="649EFC8B"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24B47D3" w14:textId="17268C27" w:rsidR="004F32C6" w:rsidRDefault="004F32C6" w:rsidP="004F32C6">
            <w:pPr>
              <w:jc w:val="left"/>
              <w:rPr>
                <w:sz w:val="18"/>
                <w:szCs w:val="18"/>
              </w:rPr>
            </w:pPr>
            <w:r>
              <w:rPr>
                <w:rFonts w:ascii="Times New Roman" w:eastAsia="宋体" w:hAnsi="Times New Roman" w:cs="Times New Roman" w:hint="eastAsia"/>
                <w:sz w:val="18"/>
                <w:szCs w:val="18"/>
              </w:rPr>
              <w:t>6</w:t>
            </w:r>
            <w:r>
              <w:rPr>
                <w:rFonts w:ascii="Times New Roman" w:eastAsia="宋体" w:hAnsi="Times New Roman" w:cs="Times New Roman"/>
                <w:sz w:val="18"/>
                <w:szCs w:val="18"/>
              </w:rPr>
              <w:t>.</w:t>
            </w:r>
            <w:r>
              <w:rPr>
                <w:rFonts w:ascii="Times New Roman" w:eastAsia="宋体" w:hAnsi="Times New Roman" w:cs="Times New Roman"/>
                <w:sz w:val="18"/>
                <w:szCs w:val="18"/>
              </w:rPr>
              <w:t>调压站</w:t>
            </w:r>
            <w:r>
              <w:rPr>
                <w:rFonts w:ascii="Times New Roman" w:eastAsia="宋体" w:hAnsi="Times New Roman" w:cs="Times New Roman" w:hint="eastAsia"/>
                <w:sz w:val="18"/>
                <w:szCs w:val="18"/>
              </w:rPr>
              <w:t>室内</w:t>
            </w:r>
            <w:r>
              <w:rPr>
                <w:rFonts w:ascii="Times New Roman" w:eastAsia="宋体" w:hAnsi="Times New Roman" w:cs="Times New Roman"/>
                <w:sz w:val="18"/>
                <w:szCs w:val="18"/>
              </w:rPr>
              <w:t>地面</w:t>
            </w:r>
            <w:ins w:id="631" w:author="玉洁" w:date="2022-06-17T18:24:00Z">
              <w:r w:rsidR="00287759">
                <w:rPr>
                  <w:rFonts w:ascii="Times New Roman" w:eastAsia="宋体" w:hAnsi="Times New Roman" w:cs="Times New Roman" w:hint="eastAsia"/>
                  <w:sz w:val="18"/>
                  <w:szCs w:val="18"/>
                </w:rPr>
                <w:t>应</w:t>
              </w:r>
            </w:ins>
            <w:r>
              <w:rPr>
                <w:rFonts w:ascii="Times New Roman" w:eastAsia="宋体" w:hAnsi="Times New Roman" w:cs="Times New Roman"/>
                <w:sz w:val="18"/>
                <w:szCs w:val="18"/>
              </w:rPr>
              <w:t>采用撞击时不会产生火花的材料，门、窗</w:t>
            </w:r>
            <w:ins w:id="632" w:author="玉洁" w:date="2022-06-17T18:24:00Z">
              <w:r w:rsidR="00287759">
                <w:rPr>
                  <w:rFonts w:ascii="Times New Roman" w:eastAsia="宋体" w:hAnsi="Times New Roman" w:cs="Times New Roman" w:hint="eastAsia"/>
                  <w:sz w:val="18"/>
                  <w:szCs w:val="18"/>
                </w:rPr>
                <w:t>应</w:t>
              </w:r>
            </w:ins>
            <w:r>
              <w:rPr>
                <w:rFonts w:ascii="Times New Roman" w:eastAsia="宋体" w:hAnsi="Times New Roman" w:cs="Times New Roman"/>
                <w:sz w:val="18"/>
                <w:szCs w:val="18"/>
              </w:rPr>
              <w:t>向外开启，窗户</w:t>
            </w:r>
            <w:ins w:id="633" w:author="玉洁" w:date="2022-06-17T18:24:00Z">
              <w:r w:rsidR="00287759">
                <w:rPr>
                  <w:rFonts w:ascii="Times New Roman" w:eastAsia="宋体" w:hAnsi="Times New Roman" w:cs="Times New Roman" w:hint="eastAsia"/>
                  <w:sz w:val="18"/>
                  <w:szCs w:val="18"/>
                </w:rPr>
                <w:t>应</w:t>
              </w:r>
            </w:ins>
            <w:r>
              <w:rPr>
                <w:rFonts w:ascii="Times New Roman" w:eastAsia="宋体" w:hAnsi="Times New Roman" w:cs="Times New Roman"/>
                <w:sz w:val="18"/>
                <w:szCs w:val="18"/>
              </w:rPr>
              <w:t>设置防护栏和防护网</w:t>
            </w:r>
          </w:p>
        </w:tc>
        <w:tc>
          <w:tcPr>
            <w:tcW w:w="567" w:type="dxa"/>
            <w:tcBorders>
              <w:top w:val="single" w:sz="4" w:space="0" w:color="000000"/>
              <w:left w:val="single" w:sz="4" w:space="0" w:color="000000"/>
              <w:bottom w:val="single" w:sz="4" w:space="0" w:color="000000"/>
              <w:right w:val="single" w:sz="4" w:space="0" w:color="000000"/>
            </w:tcBorders>
            <w:vAlign w:val="center"/>
          </w:tcPr>
          <w:p w14:paraId="5D0F2FA2"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AA34CB8" w14:textId="77777777" w:rsidR="004F32C6" w:rsidRDefault="004F32C6" w:rsidP="004F32C6">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55C2F3C7"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330EF754" w14:textId="77777777" w:rsidR="004F32C6" w:rsidRDefault="004F32C6" w:rsidP="004F32C6">
            <w:pPr>
              <w:ind w:right="261"/>
              <w:jc w:val="left"/>
              <w:rPr>
                <w:kern w:val="0"/>
                <w:sz w:val="18"/>
                <w:szCs w:val="18"/>
              </w:rPr>
            </w:pPr>
            <w:r>
              <w:rPr>
                <w:rFonts w:hint="eastAsia"/>
                <w:kern w:val="0"/>
                <w:sz w:val="18"/>
                <w:szCs w:val="18"/>
              </w:rPr>
              <w:t>不符合要求，每处扣</w:t>
            </w:r>
            <w:r>
              <w:rPr>
                <w:kern w:val="0"/>
                <w:sz w:val="18"/>
                <w:szCs w:val="18"/>
              </w:rPr>
              <w:t>0.5</w:t>
            </w:r>
            <w:r>
              <w:rPr>
                <w:rFonts w:hint="eastAsia"/>
                <w:kern w:val="0"/>
                <w:sz w:val="18"/>
                <w:szCs w:val="18"/>
              </w:rPr>
              <w:t>分</w:t>
            </w:r>
          </w:p>
        </w:tc>
      </w:tr>
      <w:tr w:rsidR="004F32C6" w14:paraId="7D477543" w14:textId="77777777">
        <w:trPr>
          <w:trHeight w:hRule="exact" w:val="762"/>
        </w:trPr>
        <w:tc>
          <w:tcPr>
            <w:tcW w:w="1102" w:type="dxa"/>
            <w:vMerge/>
            <w:tcBorders>
              <w:top w:val="single" w:sz="4" w:space="0" w:color="auto"/>
              <w:left w:val="single" w:sz="4" w:space="0" w:color="000000"/>
              <w:bottom w:val="single" w:sz="4" w:space="0" w:color="auto"/>
              <w:right w:val="single" w:sz="4" w:space="0" w:color="000000"/>
            </w:tcBorders>
            <w:vAlign w:val="center"/>
          </w:tcPr>
          <w:p w14:paraId="25D6B673"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922169F" w14:textId="77777777" w:rsidR="004F32C6" w:rsidRDefault="004F32C6" w:rsidP="004F32C6">
            <w:pPr>
              <w:jc w:val="left"/>
              <w:rPr>
                <w:sz w:val="18"/>
                <w:szCs w:val="18"/>
              </w:rPr>
            </w:pPr>
            <w:r>
              <w:rPr>
                <w:rFonts w:ascii="Times New Roman" w:eastAsia="宋体" w:hAnsi="Times New Roman" w:cs="Times New Roman" w:hint="eastAsia"/>
                <w:sz w:val="18"/>
                <w:szCs w:val="18"/>
              </w:rPr>
              <w:t>7</w:t>
            </w:r>
            <w:r>
              <w:rPr>
                <w:rFonts w:ascii="Times New Roman" w:eastAsia="宋体" w:hAnsi="Times New Roman" w:cs="Times New Roman"/>
                <w:sz w:val="18"/>
                <w:szCs w:val="18"/>
              </w:rPr>
              <w:t>.</w:t>
            </w:r>
            <w:r>
              <w:rPr>
                <w:rFonts w:ascii="Times New Roman" w:eastAsia="宋体" w:hAnsi="Times New Roman" w:cs="Times New Roman"/>
                <w:sz w:val="18"/>
                <w:szCs w:val="18"/>
              </w:rPr>
              <w:t>调压设备上</w:t>
            </w:r>
            <w:r>
              <w:rPr>
                <w:rFonts w:ascii="Times New Roman" w:eastAsia="宋体" w:hAnsi="Times New Roman" w:cs="Times New Roman" w:hint="eastAsia"/>
                <w:sz w:val="18"/>
                <w:szCs w:val="18"/>
              </w:rPr>
              <w:t>应</w:t>
            </w:r>
            <w:r>
              <w:rPr>
                <w:rFonts w:ascii="Times New Roman" w:eastAsia="宋体" w:hAnsi="Times New Roman" w:cs="Times New Roman"/>
                <w:sz w:val="18"/>
                <w:szCs w:val="18"/>
              </w:rPr>
              <w:t>有燃气公司抢修电话及禁止烟火标识</w:t>
            </w:r>
          </w:p>
        </w:tc>
        <w:tc>
          <w:tcPr>
            <w:tcW w:w="567" w:type="dxa"/>
            <w:tcBorders>
              <w:top w:val="single" w:sz="4" w:space="0" w:color="000000"/>
              <w:left w:val="single" w:sz="4" w:space="0" w:color="000000"/>
              <w:bottom w:val="single" w:sz="4" w:space="0" w:color="000000"/>
              <w:right w:val="single" w:sz="4" w:space="0" w:color="000000"/>
            </w:tcBorders>
            <w:vAlign w:val="center"/>
          </w:tcPr>
          <w:p w14:paraId="6BCA981E" w14:textId="68A1F50C"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63AA63E" w14:textId="2842BCC8" w:rsidR="004F32C6" w:rsidRDefault="004F32C6" w:rsidP="004F32C6">
            <w:pPr>
              <w:spacing w:before="1"/>
              <w:jc w:val="center"/>
              <w:rPr>
                <w:kern w:val="0"/>
                <w:sz w:val="18"/>
                <w:szCs w:val="18"/>
              </w:rPr>
            </w:pPr>
            <w:r>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23086F5E"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15A530A2" w14:textId="77777777" w:rsidR="004F32C6" w:rsidRDefault="004F32C6" w:rsidP="004F32C6">
            <w:pPr>
              <w:ind w:right="261"/>
              <w:jc w:val="left"/>
              <w:rPr>
                <w:kern w:val="0"/>
                <w:sz w:val="18"/>
                <w:szCs w:val="18"/>
              </w:rPr>
            </w:pPr>
            <w:r>
              <w:rPr>
                <w:rFonts w:hint="eastAsia"/>
                <w:kern w:val="0"/>
                <w:sz w:val="18"/>
                <w:szCs w:val="18"/>
              </w:rPr>
              <w:t>缺失或无，发现一处扣</w:t>
            </w:r>
            <w:r>
              <w:rPr>
                <w:kern w:val="0"/>
                <w:sz w:val="18"/>
                <w:szCs w:val="18"/>
              </w:rPr>
              <w:t>0.5</w:t>
            </w:r>
            <w:r>
              <w:rPr>
                <w:rFonts w:hint="eastAsia"/>
                <w:kern w:val="0"/>
                <w:sz w:val="18"/>
                <w:szCs w:val="18"/>
              </w:rPr>
              <w:t>分</w:t>
            </w:r>
          </w:p>
        </w:tc>
      </w:tr>
      <w:tr w:rsidR="004F32C6" w14:paraId="178C7113" w14:textId="77777777">
        <w:trPr>
          <w:trHeight w:hRule="exact" w:val="3672"/>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96A974E" w14:textId="64850284" w:rsidR="004F32C6" w:rsidRDefault="004F32C6" w:rsidP="004F32C6">
            <w:pPr>
              <w:spacing w:before="15"/>
              <w:jc w:val="left"/>
              <w:rPr>
                <w:rFonts w:ascii="Calibri" w:hAnsi="Calibri"/>
                <w:kern w:val="0"/>
                <w:sz w:val="20"/>
              </w:rPr>
            </w:pPr>
            <w:r>
              <w:rPr>
                <w:rFonts w:ascii="Times New Roman" w:eastAsia="宋体" w:hAnsi="Times New Roman" w:cs="Times New Roman" w:hint="eastAsia"/>
                <w:sz w:val="18"/>
                <w:szCs w:val="18"/>
              </w:rPr>
              <w:lastRenderedPageBreak/>
              <w:t>九、</w:t>
            </w:r>
            <w:r>
              <w:rPr>
                <w:rFonts w:ascii="Times New Roman" w:eastAsia="宋体" w:hAnsi="Times New Roman" w:cs="Times New Roman"/>
                <w:sz w:val="18"/>
                <w:szCs w:val="18"/>
              </w:rPr>
              <w:t>抢修</w:t>
            </w:r>
          </w:p>
        </w:tc>
        <w:tc>
          <w:tcPr>
            <w:tcW w:w="3566" w:type="dxa"/>
            <w:tcBorders>
              <w:top w:val="single" w:sz="4" w:space="0" w:color="000000"/>
              <w:left w:val="single" w:sz="4" w:space="0" w:color="000000"/>
              <w:bottom w:val="single" w:sz="4" w:space="0" w:color="000000"/>
              <w:right w:val="single" w:sz="4" w:space="0" w:color="000000"/>
            </w:tcBorders>
            <w:vAlign w:val="center"/>
          </w:tcPr>
          <w:p w14:paraId="493B70DD" w14:textId="1098847D" w:rsidR="004F32C6" w:rsidRDefault="004F32C6" w:rsidP="004F32C6">
            <w:pPr>
              <w:jc w:val="left"/>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燃气供应单位制定事故抢修制度和事故上报程序</w:t>
            </w:r>
            <w:del w:id="634" w:author="玉洁" w:date="2022-06-17T18:24:00Z">
              <w:r w:rsidDel="00102250">
                <w:rPr>
                  <w:rFonts w:ascii="Times New Roman" w:eastAsia="宋体" w:hAnsi="Times New Roman" w:cs="Times New Roman"/>
                  <w:sz w:val="18"/>
                  <w:szCs w:val="18"/>
                </w:rPr>
                <w:delText>。</w:delText>
              </w:r>
            </w:del>
            <w:ins w:id="635" w:author="玉洁" w:date="2022-06-17T18:24:00Z">
              <w:r w:rsidR="00102250">
                <w:rPr>
                  <w:rFonts w:ascii="Times New Roman" w:eastAsia="宋体" w:hAnsi="Times New Roman" w:cs="Times New Roman" w:hint="eastAsia"/>
                  <w:sz w:val="18"/>
                  <w:szCs w:val="18"/>
                </w:rPr>
                <w:t>，应</w:t>
              </w:r>
            </w:ins>
            <w:r>
              <w:rPr>
                <w:rFonts w:ascii="Times New Roman" w:eastAsia="宋体" w:hAnsi="Times New Roman" w:cs="Times New Roman"/>
                <w:sz w:val="18"/>
                <w:szCs w:val="18"/>
              </w:rPr>
              <w:t>配备必要的抢修车辆、抢修设备、抢修器材、通信设备、防护用具、消防器材、检测仪器等装备，并</w:t>
            </w:r>
            <w:ins w:id="636" w:author="玉洁" w:date="2022-06-17T18:24:00Z">
              <w:r w:rsidR="00102250">
                <w:rPr>
                  <w:rFonts w:ascii="Times New Roman" w:eastAsia="宋体" w:hAnsi="Times New Roman" w:cs="Times New Roman" w:hint="eastAsia"/>
                  <w:sz w:val="18"/>
                  <w:szCs w:val="18"/>
                </w:rPr>
                <w:t>应</w:t>
              </w:r>
            </w:ins>
            <w:r>
              <w:rPr>
                <w:rFonts w:ascii="Times New Roman" w:eastAsia="宋体" w:hAnsi="Times New Roman" w:cs="Times New Roman"/>
                <w:sz w:val="18"/>
                <w:szCs w:val="18"/>
              </w:rPr>
              <w:t>保证设备处于良好状态。接到抢修报警后应迅速出动，并根据事故情况联系有关部门协作抢修</w:t>
            </w:r>
          </w:p>
        </w:tc>
        <w:tc>
          <w:tcPr>
            <w:tcW w:w="567" w:type="dxa"/>
            <w:tcBorders>
              <w:top w:val="single" w:sz="4" w:space="0" w:color="000000"/>
              <w:left w:val="single" w:sz="4" w:space="0" w:color="000000"/>
              <w:bottom w:val="single" w:sz="4" w:space="0" w:color="000000"/>
              <w:right w:val="single" w:sz="4" w:space="0" w:color="000000"/>
            </w:tcBorders>
            <w:vAlign w:val="center"/>
          </w:tcPr>
          <w:p w14:paraId="0865ACD9"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FA4BD26" w14:textId="77777777" w:rsidR="004F32C6" w:rsidRDefault="004F32C6" w:rsidP="004F32C6">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2DF93D1D"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DAA4100" w14:textId="1AFD91FF" w:rsidR="004F32C6" w:rsidRDefault="004F32C6" w:rsidP="004F32C6">
            <w:pPr>
              <w:ind w:right="261"/>
              <w:jc w:val="left"/>
              <w:rPr>
                <w:rFonts w:eastAsia="宋体"/>
                <w:kern w:val="0"/>
                <w:sz w:val="18"/>
                <w:szCs w:val="18"/>
              </w:rPr>
            </w:pPr>
            <w:r>
              <w:rPr>
                <w:rFonts w:hint="eastAsia"/>
                <w:kern w:val="0"/>
                <w:sz w:val="18"/>
                <w:szCs w:val="18"/>
              </w:rPr>
              <w:t>1.</w:t>
            </w:r>
            <w:r>
              <w:rPr>
                <w:rFonts w:hint="eastAsia"/>
                <w:kern w:val="0"/>
                <w:sz w:val="18"/>
                <w:szCs w:val="18"/>
              </w:rPr>
              <w:t>无事故抢修制度，无明确事故上报程序，扣</w:t>
            </w:r>
            <w:r>
              <w:rPr>
                <w:rFonts w:hint="eastAsia"/>
                <w:kern w:val="0"/>
                <w:sz w:val="18"/>
                <w:szCs w:val="18"/>
              </w:rPr>
              <w:t>2</w:t>
            </w:r>
            <w:r>
              <w:rPr>
                <w:rFonts w:hint="eastAsia"/>
                <w:kern w:val="0"/>
                <w:sz w:val="18"/>
                <w:szCs w:val="18"/>
              </w:rPr>
              <w:t>分</w:t>
            </w:r>
            <w:r>
              <w:rPr>
                <w:rFonts w:hint="eastAsia"/>
                <w:kern w:val="0"/>
                <w:sz w:val="18"/>
                <w:szCs w:val="18"/>
              </w:rPr>
              <w:br/>
              <w:t>2.</w:t>
            </w:r>
            <w:r>
              <w:rPr>
                <w:rFonts w:hint="eastAsia"/>
                <w:kern w:val="0"/>
                <w:sz w:val="18"/>
                <w:szCs w:val="18"/>
              </w:rPr>
              <w:t>抢修车辆</w:t>
            </w:r>
            <w:r>
              <w:rPr>
                <w:rFonts w:ascii="Times New Roman" w:eastAsia="宋体" w:hAnsi="Times New Roman" w:cs="Times New Roman"/>
                <w:sz w:val="18"/>
                <w:szCs w:val="18"/>
              </w:rPr>
              <w:t>抢修设备、抢修器材、通信设备、防护用具、消防器材、检测仪器等装备</w:t>
            </w:r>
            <w:r>
              <w:rPr>
                <w:rFonts w:ascii="Times New Roman" w:eastAsia="宋体" w:hAnsi="Times New Roman" w:cs="Times New Roman" w:hint="eastAsia"/>
                <w:sz w:val="18"/>
                <w:szCs w:val="18"/>
              </w:rPr>
              <w:t>配备不齐，缺一项扣</w:t>
            </w:r>
            <w:r>
              <w:rPr>
                <w:rFonts w:ascii="Times New Roman" w:eastAsia="宋体" w:hAnsi="Times New Roman" w:cs="Times New Roman" w:hint="eastAsia"/>
                <w:sz w:val="18"/>
                <w:szCs w:val="18"/>
              </w:rPr>
              <w:t>0.5</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t>，设备</w:t>
            </w:r>
            <w:r>
              <w:rPr>
                <w:rFonts w:ascii="Times New Roman" w:eastAsia="宋体" w:hAnsi="Times New Roman" w:cs="Times New Roman" w:hint="eastAsia"/>
                <w:sz w:val="18"/>
                <w:szCs w:val="18"/>
              </w:rPr>
              <w:t>存在故障或带病运作，一处扣</w:t>
            </w:r>
            <w:r>
              <w:rPr>
                <w:rFonts w:ascii="Times New Roman" w:eastAsia="宋体" w:hAnsi="Times New Roman" w:cs="Times New Roman" w:hint="eastAsia"/>
                <w:sz w:val="18"/>
                <w:szCs w:val="18"/>
              </w:rPr>
              <w:t>0.5</w:t>
            </w:r>
            <w:r>
              <w:rPr>
                <w:rFonts w:ascii="Times New Roman" w:eastAsia="宋体" w:hAnsi="Times New Roman" w:cs="Times New Roman" w:hint="eastAsia"/>
                <w:sz w:val="18"/>
                <w:szCs w:val="18"/>
              </w:rPr>
              <w:t>分</w:t>
            </w:r>
            <w:r>
              <w:rPr>
                <w:rFonts w:ascii="Times New Roman" w:eastAsia="宋体" w:hAnsi="Times New Roman" w:cs="Times New Roman"/>
                <w:sz w:val="18"/>
                <w:szCs w:val="18"/>
              </w:rPr>
              <w:br/>
            </w: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没达到应急预案要求到达时间开展抢修工作，每次扣</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分</w:t>
            </w:r>
          </w:p>
        </w:tc>
      </w:tr>
      <w:tr w:rsidR="004F32C6" w14:paraId="3A59F15C" w14:textId="77777777">
        <w:trPr>
          <w:trHeight w:hRule="exact" w:val="3264"/>
        </w:trPr>
        <w:tc>
          <w:tcPr>
            <w:tcW w:w="1102" w:type="dxa"/>
            <w:vMerge/>
            <w:tcBorders>
              <w:top w:val="single" w:sz="4" w:space="0" w:color="auto"/>
              <w:left w:val="single" w:sz="4" w:space="0" w:color="000000"/>
              <w:bottom w:val="single" w:sz="4" w:space="0" w:color="auto"/>
              <w:right w:val="single" w:sz="4" w:space="0" w:color="000000"/>
            </w:tcBorders>
            <w:vAlign w:val="center"/>
          </w:tcPr>
          <w:p w14:paraId="01DA91BD"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915BD1A" w14:textId="74EF2556" w:rsidR="004F32C6" w:rsidRDefault="004F32C6" w:rsidP="004F32C6">
            <w:pPr>
              <w:jc w:val="left"/>
              <w:rPr>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抢修人员到达现场后，</w:t>
            </w:r>
            <w:r>
              <w:rPr>
                <w:rFonts w:ascii="Times New Roman" w:hAnsi="Times New Roman" w:cs="Times New Roman" w:hint="eastAsia"/>
                <w:kern w:val="0"/>
                <w:sz w:val="18"/>
                <w:szCs w:val="18"/>
              </w:rPr>
              <w:t>应</w:t>
            </w:r>
            <w:r>
              <w:rPr>
                <w:rFonts w:ascii="Times New Roman" w:eastAsia="宋体" w:hAnsi="Times New Roman" w:cs="Times New Roman"/>
                <w:sz w:val="18"/>
                <w:szCs w:val="18"/>
              </w:rPr>
              <w:t>根据燃气泄漏程度确定警戒区、设立警示标志，在警戒区内严禁烟火。抢修人员进入作业区前应按规定穿戴防静电服、鞋及防护用具，并严禁在作业区内穿脱和摘带。当燃气泄漏发生爆炸后，</w:t>
            </w:r>
            <w:r>
              <w:rPr>
                <w:rFonts w:ascii="Times New Roman" w:hAnsi="Times New Roman" w:cs="Times New Roman" w:hint="eastAsia"/>
                <w:kern w:val="0"/>
                <w:sz w:val="18"/>
                <w:szCs w:val="18"/>
              </w:rPr>
              <w:t>应</w:t>
            </w:r>
            <w:r>
              <w:rPr>
                <w:rFonts w:ascii="Times New Roman" w:eastAsia="宋体" w:hAnsi="Times New Roman" w:cs="Times New Roman"/>
                <w:sz w:val="18"/>
                <w:szCs w:val="18"/>
              </w:rPr>
              <w:t>迅速控制气源，</w:t>
            </w:r>
            <w:r>
              <w:rPr>
                <w:rFonts w:ascii="Times New Roman" w:eastAsia="宋体" w:hAnsi="Times New Roman" w:cs="Times New Roman" w:hint="eastAsia"/>
                <w:sz w:val="18"/>
                <w:szCs w:val="18"/>
              </w:rPr>
              <w:t>防止</w:t>
            </w:r>
            <w:r>
              <w:rPr>
                <w:rFonts w:ascii="Times New Roman" w:eastAsia="宋体" w:hAnsi="Times New Roman" w:cs="Times New Roman"/>
                <w:sz w:val="18"/>
                <w:szCs w:val="18"/>
              </w:rPr>
              <w:t>发生次生灾害。管道和设备修复后，对周边夹层、窨井、烟道、地下管线和建筑物等场所残存燃气进行全面检查</w:t>
            </w:r>
            <w:r>
              <w:rPr>
                <w:rFonts w:hint="eastAsia"/>
                <w:sz w:val="18"/>
                <w:szCs w:val="18"/>
              </w:rPr>
              <w:t>。</w:t>
            </w:r>
            <w:r>
              <w:rPr>
                <w:rFonts w:ascii="Times New Roman" w:eastAsia="宋体" w:hAnsi="Times New Roman" w:cs="Times New Roman"/>
                <w:sz w:val="18"/>
                <w:szCs w:val="18"/>
              </w:rPr>
              <w:t>抢修时，与作业相关的控制阀门应有专人值守，并应监视管道内的压力</w:t>
            </w:r>
          </w:p>
        </w:tc>
        <w:tc>
          <w:tcPr>
            <w:tcW w:w="567" w:type="dxa"/>
            <w:tcBorders>
              <w:top w:val="single" w:sz="4" w:space="0" w:color="000000"/>
              <w:left w:val="single" w:sz="4" w:space="0" w:color="000000"/>
              <w:bottom w:val="single" w:sz="4" w:space="0" w:color="000000"/>
              <w:right w:val="single" w:sz="4" w:space="0" w:color="000000"/>
            </w:tcBorders>
            <w:vAlign w:val="center"/>
          </w:tcPr>
          <w:p w14:paraId="12046631"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DD124D1" w14:textId="77777777" w:rsidR="004F32C6" w:rsidRDefault="004F32C6" w:rsidP="004F32C6">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6B7E368C"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3FF83C8" w14:textId="77777777" w:rsidR="004F32C6" w:rsidRDefault="004F32C6" w:rsidP="004F32C6">
            <w:pPr>
              <w:ind w:right="261"/>
              <w:jc w:val="left"/>
              <w:rPr>
                <w:kern w:val="0"/>
                <w:sz w:val="18"/>
                <w:szCs w:val="18"/>
              </w:rPr>
            </w:pPr>
            <w:r>
              <w:rPr>
                <w:rFonts w:hint="eastAsia"/>
                <w:kern w:val="0"/>
                <w:sz w:val="18"/>
                <w:szCs w:val="18"/>
              </w:rPr>
              <w:t>违反要求，每处扣</w:t>
            </w:r>
            <w:r>
              <w:rPr>
                <w:rFonts w:hint="eastAsia"/>
                <w:kern w:val="0"/>
                <w:sz w:val="18"/>
                <w:szCs w:val="18"/>
              </w:rPr>
              <w:t>0.5</w:t>
            </w:r>
            <w:r>
              <w:rPr>
                <w:rFonts w:hint="eastAsia"/>
                <w:kern w:val="0"/>
                <w:sz w:val="18"/>
                <w:szCs w:val="18"/>
              </w:rPr>
              <w:t>分，</w:t>
            </w:r>
          </w:p>
          <w:p w14:paraId="5C6F7149" w14:textId="77777777" w:rsidR="004F32C6" w:rsidRDefault="004F32C6" w:rsidP="004F32C6">
            <w:pPr>
              <w:pStyle w:val="a0"/>
            </w:pPr>
            <w:r>
              <w:rPr>
                <w:rFonts w:hint="eastAsia"/>
                <w:sz w:val="18"/>
                <w:szCs w:val="18"/>
              </w:rPr>
              <w:t>直至本项分扣完</w:t>
            </w:r>
          </w:p>
        </w:tc>
      </w:tr>
      <w:tr w:rsidR="004F32C6" w14:paraId="76965A5C" w14:textId="77777777">
        <w:trPr>
          <w:trHeight w:hRule="exact" w:val="1504"/>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78D2938" w14:textId="5DBE672E" w:rsidR="004F32C6" w:rsidRDefault="004F32C6" w:rsidP="004F32C6">
            <w:pPr>
              <w:spacing w:before="15"/>
              <w:jc w:val="left"/>
              <w:rPr>
                <w:rFonts w:ascii="Calibri" w:hAnsi="Calibri"/>
                <w:kern w:val="0"/>
                <w:sz w:val="20"/>
              </w:rPr>
            </w:pPr>
            <w:r>
              <w:rPr>
                <w:rFonts w:ascii="Times New Roman" w:eastAsia="宋体" w:hAnsi="Times New Roman" w:cs="Times New Roman" w:hint="eastAsia"/>
                <w:sz w:val="18"/>
                <w:szCs w:val="18"/>
              </w:rPr>
              <w:t>十、</w:t>
            </w:r>
            <w:r>
              <w:rPr>
                <w:rFonts w:ascii="Times New Roman" w:eastAsia="宋体" w:hAnsi="Times New Roman" w:cs="Times New Roman"/>
                <w:sz w:val="18"/>
                <w:szCs w:val="18"/>
              </w:rPr>
              <w:t>生产作业</w:t>
            </w:r>
          </w:p>
        </w:tc>
        <w:tc>
          <w:tcPr>
            <w:tcW w:w="3566" w:type="dxa"/>
            <w:tcBorders>
              <w:top w:val="single" w:sz="4" w:space="0" w:color="000000"/>
              <w:left w:val="single" w:sz="4" w:space="0" w:color="000000"/>
              <w:bottom w:val="single" w:sz="4" w:space="0" w:color="000000"/>
              <w:right w:val="single" w:sz="4" w:space="0" w:color="000000"/>
            </w:tcBorders>
            <w:vAlign w:val="center"/>
          </w:tcPr>
          <w:p w14:paraId="6D73182A" w14:textId="2059DABB" w:rsidR="004F32C6" w:rsidRDefault="004F32C6" w:rsidP="004F32C6">
            <w:pPr>
              <w:jc w:val="left"/>
              <w:rPr>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燃气设施停气、降压、动火及通气等生产作业，</w:t>
            </w:r>
            <w:r>
              <w:rPr>
                <w:rFonts w:ascii="Times New Roman" w:hAnsi="Times New Roman" w:cs="Times New Roman" w:hint="eastAsia"/>
                <w:kern w:val="0"/>
                <w:sz w:val="18"/>
                <w:szCs w:val="18"/>
              </w:rPr>
              <w:t>应</w:t>
            </w:r>
            <w:r>
              <w:rPr>
                <w:rFonts w:ascii="Times New Roman" w:eastAsia="宋体" w:hAnsi="Times New Roman" w:cs="Times New Roman"/>
                <w:sz w:val="18"/>
                <w:szCs w:val="18"/>
              </w:rPr>
              <w:t>设专人负责现场指挥，并设安全员。参加作业的操作人员</w:t>
            </w:r>
            <w:r>
              <w:rPr>
                <w:rFonts w:ascii="Times New Roman" w:hAnsi="Times New Roman" w:cs="Times New Roman" w:hint="eastAsia"/>
                <w:kern w:val="0"/>
                <w:sz w:val="18"/>
                <w:szCs w:val="18"/>
              </w:rPr>
              <w:t>应</w:t>
            </w:r>
            <w:r>
              <w:rPr>
                <w:rFonts w:ascii="Times New Roman" w:eastAsia="宋体" w:hAnsi="Times New Roman" w:cs="Times New Roman"/>
                <w:sz w:val="18"/>
                <w:szCs w:val="18"/>
              </w:rPr>
              <w:t>按规定穿戴防护用具，动火作业现场</w:t>
            </w:r>
            <w:ins w:id="637" w:author="玉洁" w:date="2022-06-17T18:25:00Z">
              <w:r w:rsidR="00102250">
                <w:rPr>
                  <w:rFonts w:ascii="Times New Roman" w:eastAsia="宋体" w:hAnsi="Times New Roman" w:cs="Times New Roman" w:hint="eastAsia"/>
                  <w:sz w:val="18"/>
                  <w:szCs w:val="18"/>
                </w:rPr>
                <w:t>应</w:t>
              </w:r>
            </w:ins>
            <w:r>
              <w:rPr>
                <w:rFonts w:ascii="Times New Roman" w:eastAsia="宋体" w:hAnsi="Times New Roman" w:cs="Times New Roman"/>
                <w:sz w:val="18"/>
                <w:szCs w:val="18"/>
              </w:rPr>
              <w:t>画出作业区，并</w:t>
            </w:r>
            <w:ins w:id="638" w:author="玉洁" w:date="2022-06-17T18:25:00Z">
              <w:r w:rsidR="00102250">
                <w:rPr>
                  <w:rFonts w:ascii="Times New Roman" w:eastAsia="宋体" w:hAnsi="Times New Roman" w:cs="Times New Roman" w:hint="eastAsia"/>
                  <w:sz w:val="18"/>
                  <w:szCs w:val="18"/>
                </w:rPr>
                <w:t>应</w:t>
              </w:r>
            </w:ins>
            <w:r>
              <w:rPr>
                <w:rFonts w:ascii="Times New Roman" w:eastAsia="宋体" w:hAnsi="Times New Roman" w:cs="Times New Roman"/>
                <w:sz w:val="18"/>
                <w:szCs w:val="18"/>
              </w:rPr>
              <w:t>设置护栏和警示标志</w:t>
            </w:r>
          </w:p>
        </w:tc>
        <w:tc>
          <w:tcPr>
            <w:tcW w:w="567" w:type="dxa"/>
            <w:tcBorders>
              <w:top w:val="single" w:sz="4" w:space="0" w:color="000000"/>
              <w:left w:val="single" w:sz="4" w:space="0" w:color="000000"/>
              <w:bottom w:val="single" w:sz="4" w:space="0" w:color="000000"/>
              <w:right w:val="single" w:sz="4" w:space="0" w:color="000000"/>
            </w:tcBorders>
            <w:vAlign w:val="center"/>
          </w:tcPr>
          <w:p w14:paraId="737306C1"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ED711ED" w14:textId="77777777" w:rsidR="004F32C6" w:rsidRDefault="004F32C6" w:rsidP="004F32C6">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3BD775A8"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53C98F96" w14:textId="77777777" w:rsidR="004F32C6" w:rsidRDefault="004F32C6" w:rsidP="004F32C6">
            <w:pPr>
              <w:ind w:right="261"/>
              <w:jc w:val="left"/>
            </w:pPr>
            <w:r>
              <w:rPr>
                <w:rFonts w:hint="eastAsia"/>
                <w:kern w:val="0"/>
                <w:sz w:val="18"/>
                <w:szCs w:val="18"/>
              </w:rPr>
              <w:t>违反每项要求，每（项）处扣</w:t>
            </w:r>
            <w:r>
              <w:rPr>
                <w:kern w:val="0"/>
                <w:sz w:val="18"/>
                <w:szCs w:val="18"/>
              </w:rPr>
              <w:t>1</w:t>
            </w:r>
            <w:r>
              <w:rPr>
                <w:rFonts w:hint="eastAsia"/>
                <w:kern w:val="0"/>
                <w:sz w:val="18"/>
                <w:szCs w:val="18"/>
              </w:rPr>
              <w:t>分，</w:t>
            </w:r>
            <w:r>
              <w:rPr>
                <w:rFonts w:hint="eastAsia"/>
                <w:sz w:val="18"/>
                <w:szCs w:val="18"/>
              </w:rPr>
              <w:t>直至本项分扣完</w:t>
            </w:r>
          </w:p>
        </w:tc>
      </w:tr>
      <w:tr w:rsidR="004F32C6" w14:paraId="0BEBCC7B" w14:textId="77777777">
        <w:trPr>
          <w:trHeight w:hRule="exact" w:val="1413"/>
        </w:trPr>
        <w:tc>
          <w:tcPr>
            <w:tcW w:w="1102" w:type="dxa"/>
            <w:vMerge/>
            <w:tcBorders>
              <w:top w:val="single" w:sz="4" w:space="0" w:color="auto"/>
              <w:left w:val="single" w:sz="4" w:space="0" w:color="000000"/>
              <w:bottom w:val="single" w:sz="4" w:space="0" w:color="auto"/>
              <w:right w:val="single" w:sz="4" w:space="0" w:color="000000"/>
            </w:tcBorders>
            <w:vAlign w:val="center"/>
          </w:tcPr>
          <w:p w14:paraId="011578B5"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FC45FD8" w14:textId="06E3CFB7" w:rsidR="004F32C6" w:rsidRDefault="004F32C6" w:rsidP="004F32C6">
            <w:pPr>
              <w:jc w:val="left"/>
              <w:rPr>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燃气设施停气动火作业前</w:t>
            </w:r>
            <w:r>
              <w:rPr>
                <w:rFonts w:ascii="Times New Roman" w:hAnsi="Times New Roman" w:cs="Times New Roman" w:hint="eastAsia"/>
                <w:kern w:val="0"/>
                <w:sz w:val="18"/>
                <w:szCs w:val="18"/>
              </w:rPr>
              <w:t>应</w:t>
            </w:r>
            <w:r>
              <w:rPr>
                <w:rFonts w:ascii="Times New Roman" w:eastAsia="宋体" w:hAnsi="Times New Roman" w:cs="Times New Roman"/>
                <w:sz w:val="18"/>
                <w:szCs w:val="18"/>
              </w:rPr>
              <w:t>对作业管段或设备进行置换</w:t>
            </w:r>
            <w:r>
              <w:rPr>
                <w:rFonts w:ascii="Times New Roman" w:eastAsia="宋体" w:hAnsi="Times New Roman" w:cs="Times New Roman" w:hint="eastAsia"/>
                <w:sz w:val="18"/>
                <w:szCs w:val="18"/>
              </w:rPr>
              <w:t>，</w:t>
            </w:r>
            <w:r>
              <w:rPr>
                <w:rFonts w:ascii="Times New Roman" w:eastAsia="宋体" w:hAnsi="Times New Roman" w:cs="Times New Roman"/>
                <w:sz w:val="18"/>
                <w:szCs w:val="18"/>
              </w:rPr>
              <w:t>临时放散管</w:t>
            </w:r>
            <w:r>
              <w:rPr>
                <w:rFonts w:ascii="Times New Roman" w:hAnsi="Times New Roman" w:cs="Times New Roman" w:hint="eastAsia"/>
                <w:kern w:val="0"/>
                <w:sz w:val="18"/>
                <w:szCs w:val="18"/>
              </w:rPr>
              <w:t>应</w:t>
            </w:r>
            <w:r>
              <w:rPr>
                <w:rFonts w:ascii="Times New Roman" w:eastAsia="宋体" w:hAnsi="Times New Roman" w:cs="Times New Roman"/>
                <w:sz w:val="18"/>
                <w:szCs w:val="18"/>
              </w:rPr>
              <w:t>高出地面</w:t>
            </w:r>
            <w:r>
              <w:rPr>
                <w:rFonts w:ascii="Times New Roman" w:eastAsia="宋体" w:hAnsi="Times New Roman" w:cs="Times New Roman"/>
                <w:sz w:val="18"/>
                <w:szCs w:val="18"/>
              </w:rPr>
              <w:t>2m</w:t>
            </w:r>
            <w:r>
              <w:rPr>
                <w:rFonts w:ascii="Times New Roman" w:eastAsia="宋体" w:hAnsi="Times New Roman" w:cs="Times New Roman"/>
                <w:sz w:val="18"/>
                <w:szCs w:val="18"/>
              </w:rPr>
              <w:t>以上</w:t>
            </w:r>
            <w:r>
              <w:rPr>
                <w:rFonts w:ascii="Times New Roman" w:eastAsia="宋体" w:hAnsi="Times New Roman" w:cs="Times New Roman" w:hint="eastAsia"/>
                <w:sz w:val="18"/>
                <w:szCs w:val="18"/>
              </w:rPr>
              <w:t>，</w:t>
            </w:r>
            <w:r>
              <w:rPr>
                <w:rFonts w:ascii="Times New Roman" w:eastAsia="宋体" w:hAnsi="Times New Roman" w:cs="Times New Roman"/>
                <w:sz w:val="18"/>
                <w:szCs w:val="18"/>
              </w:rPr>
              <w:t>置换放散时</w:t>
            </w:r>
            <w:r>
              <w:rPr>
                <w:rFonts w:ascii="Times New Roman" w:hAnsi="Times New Roman" w:cs="Times New Roman" w:hint="eastAsia"/>
                <w:kern w:val="0"/>
                <w:sz w:val="18"/>
                <w:szCs w:val="18"/>
              </w:rPr>
              <w:t>应</w:t>
            </w:r>
            <w:r>
              <w:rPr>
                <w:rFonts w:ascii="Times New Roman" w:eastAsia="宋体" w:hAnsi="Times New Roman" w:cs="Times New Roman"/>
                <w:sz w:val="18"/>
                <w:szCs w:val="18"/>
              </w:rPr>
              <w:t>有专人负责监控压力及进行浓度检测</w:t>
            </w:r>
          </w:p>
        </w:tc>
        <w:tc>
          <w:tcPr>
            <w:tcW w:w="567" w:type="dxa"/>
            <w:tcBorders>
              <w:top w:val="single" w:sz="4" w:space="0" w:color="000000"/>
              <w:left w:val="single" w:sz="4" w:space="0" w:color="000000"/>
              <w:bottom w:val="single" w:sz="4" w:space="0" w:color="000000"/>
              <w:right w:val="single" w:sz="4" w:space="0" w:color="000000"/>
            </w:tcBorders>
            <w:vAlign w:val="center"/>
          </w:tcPr>
          <w:p w14:paraId="1B9D9BC4"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86D7953" w14:textId="77777777" w:rsidR="004F32C6" w:rsidRDefault="004F32C6" w:rsidP="004F32C6">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6AD40914"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36D34FE" w14:textId="0CD69E9C" w:rsidR="004F32C6" w:rsidRDefault="004F32C6" w:rsidP="004F32C6">
            <w:pPr>
              <w:pStyle w:val="a0"/>
              <w:rPr>
                <w:rFonts w:ascii="宋体" w:eastAsia="宋体" w:hAnsi="宋体" w:cs="宋体"/>
                <w:kern w:val="0"/>
                <w:sz w:val="18"/>
                <w:szCs w:val="18"/>
              </w:rPr>
            </w:pPr>
            <w:r>
              <w:rPr>
                <w:rFonts w:ascii="宋体" w:eastAsia="宋体" w:hAnsi="宋体" w:cs="宋体" w:hint="eastAsia"/>
                <w:kern w:val="0"/>
                <w:sz w:val="18"/>
                <w:szCs w:val="18"/>
              </w:rPr>
              <w:t>1.放散管不满足高出地面2m要求，每处扣1分</w:t>
            </w:r>
          </w:p>
          <w:p w14:paraId="6F96EC15" w14:textId="208F7847" w:rsidR="004F32C6" w:rsidRDefault="004F32C6" w:rsidP="004F32C6">
            <w:pPr>
              <w:pStyle w:val="a0"/>
              <w:rPr>
                <w:sz w:val="18"/>
                <w:szCs w:val="18"/>
              </w:rPr>
            </w:pPr>
            <w:r>
              <w:rPr>
                <w:rFonts w:ascii="宋体" w:eastAsia="宋体" w:hAnsi="宋体" w:cs="宋体" w:hint="eastAsia"/>
                <w:kern w:val="0"/>
                <w:sz w:val="18"/>
                <w:szCs w:val="18"/>
              </w:rPr>
              <w:t>2.放散时无专人监控以及浓度检测，每次扣2分，直至本项分扣完</w:t>
            </w:r>
          </w:p>
        </w:tc>
      </w:tr>
      <w:tr w:rsidR="004F32C6" w14:paraId="497C8EA9" w14:textId="77777777">
        <w:trPr>
          <w:trHeight w:hRule="exact" w:val="1746"/>
        </w:trPr>
        <w:tc>
          <w:tcPr>
            <w:tcW w:w="1102" w:type="dxa"/>
            <w:vMerge/>
            <w:tcBorders>
              <w:top w:val="single" w:sz="4" w:space="0" w:color="auto"/>
              <w:left w:val="single" w:sz="4" w:space="0" w:color="000000"/>
              <w:bottom w:val="single" w:sz="4" w:space="0" w:color="auto"/>
              <w:right w:val="single" w:sz="4" w:space="0" w:color="000000"/>
            </w:tcBorders>
            <w:vAlign w:val="center"/>
          </w:tcPr>
          <w:p w14:paraId="70103F0E" w14:textId="77777777" w:rsidR="004F32C6" w:rsidRDefault="004F32C6" w:rsidP="004F32C6">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A4FFB04" w14:textId="1BA57364" w:rsidR="004F32C6" w:rsidRDefault="004F32C6" w:rsidP="004F32C6">
            <w:pPr>
              <w:jc w:val="left"/>
              <w:rPr>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运行中的燃气设施需动火作业</w:t>
            </w:r>
            <w:r>
              <w:rPr>
                <w:rFonts w:ascii="Times New Roman" w:eastAsia="宋体" w:hAnsi="Times New Roman" w:cs="Times New Roman" w:hint="eastAsia"/>
                <w:sz w:val="18"/>
                <w:szCs w:val="18"/>
              </w:rPr>
              <w:t>前应有动火作业审批单，并</w:t>
            </w:r>
            <w:ins w:id="639" w:author="玉洁" w:date="2022-06-17T18:25:00Z">
              <w:r w:rsidR="00102250">
                <w:rPr>
                  <w:rFonts w:ascii="Times New Roman" w:eastAsia="宋体" w:hAnsi="Times New Roman" w:cs="Times New Roman" w:hint="eastAsia"/>
                  <w:sz w:val="18"/>
                  <w:szCs w:val="18"/>
                </w:rPr>
                <w:t>应</w:t>
              </w:r>
            </w:ins>
            <w:r>
              <w:rPr>
                <w:rFonts w:ascii="Times New Roman" w:eastAsia="宋体" w:hAnsi="Times New Roman" w:cs="Times New Roman"/>
                <w:sz w:val="18"/>
                <w:szCs w:val="18"/>
              </w:rPr>
              <w:t>有燃气供应企业的技术、生产、安全部门进行配合和监护。动火作业区应保持空气流通，在通风不良的空间内作业时，</w:t>
            </w:r>
            <w:ins w:id="640" w:author="玉洁" w:date="2022-06-17T18:25:00Z">
              <w:r w:rsidR="00102250">
                <w:rPr>
                  <w:rFonts w:ascii="Times New Roman" w:eastAsia="宋体" w:hAnsi="Times New Roman" w:cs="Times New Roman" w:hint="eastAsia"/>
                  <w:sz w:val="18"/>
                  <w:szCs w:val="18"/>
                </w:rPr>
                <w:t>应</w:t>
              </w:r>
            </w:ins>
            <w:r>
              <w:rPr>
                <w:rFonts w:ascii="Times New Roman" w:eastAsia="宋体" w:hAnsi="Times New Roman" w:cs="Times New Roman"/>
                <w:sz w:val="18"/>
                <w:szCs w:val="18"/>
              </w:rPr>
              <w:t>采用防爆风机进行强制通风</w:t>
            </w:r>
          </w:p>
        </w:tc>
        <w:tc>
          <w:tcPr>
            <w:tcW w:w="567" w:type="dxa"/>
            <w:tcBorders>
              <w:top w:val="single" w:sz="4" w:space="0" w:color="000000"/>
              <w:left w:val="single" w:sz="4" w:space="0" w:color="000000"/>
              <w:bottom w:val="single" w:sz="4" w:space="0" w:color="000000"/>
              <w:right w:val="single" w:sz="4" w:space="0" w:color="000000"/>
            </w:tcBorders>
            <w:vAlign w:val="center"/>
          </w:tcPr>
          <w:p w14:paraId="295D96E8" w14:textId="77777777" w:rsidR="004F32C6" w:rsidRDefault="004F32C6" w:rsidP="004F32C6">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672FC94" w14:textId="77777777" w:rsidR="004F32C6" w:rsidRDefault="004F32C6" w:rsidP="004F32C6">
            <w:pPr>
              <w:spacing w:before="1"/>
              <w:jc w:val="center"/>
              <w:rPr>
                <w:kern w:val="0"/>
                <w:sz w:val="18"/>
                <w:szCs w:val="18"/>
              </w:rPr>
            </w:pPr>
            <w:r>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04507962" w14:textId="77777777" w:rsidR="004F32C6" w:rsidRDefault="004F32C6" w:rsidP="004F32C6">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1E4D603F" w14:textId="3B05F8B6" w:rsidR="004F32C6" w:rsidRDefault="004F32C6" w:rsidP="004F32C6">
            <w:pPr>
              <w:pStyle w:val="a0"/>
              <w:rPr>
                <w:rFonts w:ascii="宋体" w:eastAsia="宋体" w:hAnsi="宋体" w:cs="宋体"/>
                <w:kern w:val="0"/>
                <w:sz w:val="18"/>
                <w:szCs w:val="18"/>
              </w:rPr>
            </w:pPr>
            <w:r>
              <w:rPr>
                <w:rFonts w:ascii="宋体" w:eastAsia="宋体" w:hAnsi="宋体" w:cs="宋体" w:hint="eastAsia"/>
                <w:kern w:val="0"/>
                <w:sz w:val="18"/>
                <w:szCs w:val="18"/>
              </w:rPr>
              <w:t>1.动火作业无动火审批，每项扣2分</w:t>
            </w:r>
          </w:p>
          <w:p w14:paraId="19721AD8" w14:textId="6F232B71" w:rsidR="004F32C6" w:rsidRDefault="004F32C6" w:rsidP="004F32C6">
            <w:pPr>
              <w:pStyle w:val="a0"/>
            </w:pPr>
            <w:r>
              <w:rPr>
                <w:rFonts w:ascii="宋体" w:eastAsia="宋体" w:hAnsi="宋体" w:cs="宋体" w:hint="eastAsia"/>
                <w:kern w:val="0"/>
                <w:sz w:val="18"/>
                <w:szCs w:val="18"/>
              </w:rPr>
              <w:t>2.现场检查：动火作业安全监护不到位，技术、生产、安全部门不到位违反要求，每处扣1分，直至本项分扣完</w:t>
            </w:r>
          </w:p>
        </w:tc>
      </w:tr>
    </w:tbl>
    <w:p w14:paraId="4A79BA18" w14:textId="77777777" w:rsidR="00372F95" w:rsidRDefault="00372F95">
      <w:pPr>
        <w:pStyle w:val="a0"/>
      </w:pPr>
    </w:p>
    <w:p w14:paraId="3AE4F63F" w14:textId="1603A4B6" w:rsidR="00372F95" w:rsidRPr="00B701FD" w:rsidRDefault="00567CE3" w:rsidP="00B701FD">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641" w:name="_Toc75960933"/>
      <w:bookmarkStart w:id="642" w:name="_Toc106032196"/>
      <w:r w:rsidRPr="00B701FD">
        <w:rPr>
          <w:rFonts w:ascii="Times New Roman" w:eastAsia="宋体" w:hAnsi="Times New Roman" w:cs="Times New Roman" w:hint="eastAsia"/>
          <w:b/>
          <w:bCs/>
          <w:sz w:val="28"/>
          <w:szCs w:val="28"/>
        </w:rPr>
        <w:lastRenderedPageBreak/>
        <w:t>附录</w:t>
      </w:r>
      <w:r w:rsidR="00EB1E62" w:rsidRPr="00B701FD">
        <w:rPr>
          <w:rFonts w:ascii="Times New Roman" w:eastAsia="宋体" w:hAnsi="Times New Roman" w:cs="Times New Roman"/>
          <w:b/>
          <w:bCs/>
          <w:sz w:val="28"/>
          <w:szCs w:val="28"/>
        </w:rPr>
        <w:t>M</w:t>
      </w:r>
      <w:r w:rsidR="004200F4">
        <w:rPr>
          <w:rFonts w:ascii="Times New Roman" w:eastAsia="宋体" w:hAnsi="Times New Roman" w:cs="Times New Roman"/>
          <w:b/>
          <w:bCs/>
          <w:sz w:val="28"/>
          <w:szCs w:val="28"/>
        </w:rPr>
        <w:t xml:space="preserve"> </w:t>
      </w:r>
      <w:r w:rsidRPr="00B701FD">
        <w:rPr>
          <w:rFonts w:ascii="Times New Roman" w:eastAsia="宋体" w:hAnsi="Times New Roman" w:cs="Times New Roman" w:hint="eastAsia"/>
          <w:b/>
          <w:bCs/>
          <w:sz w:val="28"/>
          <w:szCs w:val="28"/>
        </w:rPr>
        <w:t>瓶装燃气用户安全检查表</w:t>
      </w:r>
      <w:bookmarkEnd w:id="641"/>
      <w:bookmarkEnd w:id="642"/>
    </w:p>
    <w:p w14:paraId="7CC7AC52" w14:textId="3415789E" w:rsidR="00372F95" w:rsidRDefault="00A62F0A" w:rsidP="00A7745E">
      <w:pPr>
        <w:jc w:val="center"/>
      </w:pPr>
      <w:r>
        <w:rPr>
          <w:rFonts w:ascii="宋体" w:eastAsia="宋体" w:hAnsi="宋体" w:hint="eastAsia"/>
          <w:sz w:val="24"/>
        </w:rPr>
        <w:t>表</w:t>
      </w:r>
      <w:r w:rsidR="00EB1E62">
        <w:rPr>
          <w:rFonts w:ascii="宋体" w:eastAsia="宋体" w:hAnsi="宋体"/>
          <w:sz w:val="24"/>
        </w:rPr>
        <w:t>M</w:t>
      </w:r>
      <w:r w:rsidR="00E257FA">
        <w:rPr>
          <w:rFonts w:ascii="宋体" w:eastAsia="宋体" w:hAnsi="宋体"/>
          <w:sz w:val="24"/>
        </w:rPr>
        <w:t xml:space="preserve"> </w:t>
      </w:r>
      <w:r w:rsidR="00567CE3">
        <w:rPr>
          <w:rFonts w:ascii="宋体" w:eastAsia="宋体" w:hAnsi="宋体" w:hint="eastAsia"/>
          <w:sz w:val="24"/>
        </w:rPr>
        <w:t>瓶装燃气用户安全检查表</w:t>
      </w:r>
    </w:p>
    <w:tbl>
      <w:tblPr>
        <w:tblW w:w="9356" w:type="dxa"/>
        <w:tblInd w:w="5" w:type="dxa"/>
        <w:tblLayout w:type="fixed"/>
        <w:tblCellMar>
          <w:left w:w="0" w:type="dxa"/>
          <w:right w:w="0" w:type="dxa"/>
        </w:tblCellMar>
        <w:tblLook w:val="04A0" w:firstRow="1" w:lastRow="0" w:firstColumn="1" w:lastColumn="0" w:noHBand="0" w:noVBand="1"/>
      </w:tblPr>
      <w:tblGrid>
        <w:gridCol w:w="1134"/>
        <w:gridCol w:w="3544"/>
        <w:gridCol w:w="567"/>
        <w:gridCol w:w="557"/>
        <w:gridCol w:w="10"/>
        <w:gridCol w:w="425"/>
        <w:gridCol w:w="3119"/>
        <w:tblGridChange w:id="643">
          <w:tblGrid>
            <w:gridCol w:w="5"/>
            <w:gridCol w:w="1129"/>
            <w:gridCol w:w="5"/>
            <w:gridCol w:w="3539"/>
            <w:gridCol w:w="5"/>
            <w:gridCol w:w="562"/>
            <w:gridCol w:w="5"/>
            <w:gridCol w:w="552"/>
            <w:gridCol w:w="5"/>
            <w:gridCol w:w="5"/>
            <w:gridCol w:w="5"/>
            <w:gridCol w:w="420"/>
            <w:gridCol w:w="5"/>
            <w:gridCol w:w="3114"/>
            <w:gridCol w:w="5"/>
          </w:tblGrid>
        </w:tblGridChange>
      </w:tblGrid>
      <w:tr w:rsidR="00372F95" w14:paraId="7E1F5CC8" w14:textId="77777777">
        <w:trPr>
          <w:trHeight w:hRule="exact" w:val="578"/>
          <w:tblHeader/>
        </w:trPr>
        <w:tc>
          <w:tcPr>
            <w:tcW w:w="1134" w:type="dxa"/>
            <w:tcBorders>
              <w:top w:val="single" w:sz="4" w:space="0" w:color="000000"/>
              <w:left w:val="single" w:sz="4" w:space="0" w:color="000000"/>
              <w:bottom w:val="single" w:sz="4" w:space="0" w:color="000000"/>
              <w:right w:val="single" w:sz="4" w:space="0" w:color="000000"/>
            </w:tcBorders>
            <w:vAlign w:val="center"/>
          </w:tcPr>
          <w:p w14:paraId="132AB30A" w14:textId="77777777" w:rsidR="00372F95" w:rsidRDefault="00567CE3">
            <w:pPr>
              <w:jc w:val="center"/>
              <w:rPr>
                <w:rFonts w:ascii="宋体" w:hAnsi="Calibri"/>
                <w:kern w:val="0"/>
                <w:sz w:val="18"/>
                <w:szCs w:val="18"/>
                <w:lang w:eastAsia="en-US"/>
              </w:rPr>
            </w:pPr>
            <w:proofErr w:type="spellStart"/>
            <w:r>
              <w:rPr>
                <w:rFonts w:ascii="宋体" w:hAnsi="宋体" w:cs="宋体" w:hint="eastAsia"/>
                <w:kern w:val="0"/>
                <w:sz w:val="18"/>
                <w:szCs w:val="18"/>
                <w:lang w:eastAsia="en-US"/>
              </w:rPr>
              <w:t>检查项目</w:t>
            </w:r>
            <w:proofErr w:type="spellEnd"/>
          </w:p>
        </w:tc>
        <w:tc>
          <w:tcPr>
            <w:tcW w:w="3544" w:type="dxa"/>
            <w:tcBorders>
              <w:top w:val="single" w:sz="4" w:space="0" w:color="000000"/>
              <w:left w:val="single" w:sz="4" w:space="0" w:color="000000"/>
              <w:bottom w:val="single" w:sz="4" w:space="0" w:color="000000"/>
              <w:right w:val="single" w:sz="4" w:space="0" w:color="000000"/>
            </w:tcBorders>
            <w:vAlign w:val="center"/>
          </w:tcPr>
          <w:p w14:paraId="682333D0"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检查</w:t>
            </w:r>
            <w:proofErr w:type="spellStart"/>
            <w:r>
              <w:rPr>
                <w:rFonts w:ascii="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2987A0B5" w14:textId="77777777" w:rsidR="00372F95" w:rsidRDefault="00567CE3">
            <w:pPr>
              <w:spacing w:before="7"/>
              <w:jc w:val="center"/>
              <w:rPr>
                <w:rFonts w:ascii="Calibri" w:hAnsi="Calibri"/>
                <w:kern w:val="0"/>
                <w:sz w:val="18"/>
                <w:szCs w:val="18"/>
                <w:lang w:eastAsia="en-US"/>
              </w:rPr>
            </w:pPr>
            <w:r>
              <w:rPr>
                <w:rFonts w:ascii="宋体" w:hAnsi="宋体" w:cs="宋体" w:hint="eastAsia"/>
                <w:kern w:val="0"/>
                <w:sz w:val="18"/>
                <w:szCs w:val="18"/>
              </w:rPr>
              <w:t>类型</w:t>
            </w:r>
          </w:p>
        </w:tc>
        <w:tc>
          <w:tcPr>
            <w:tcW w:w="557" w:type="dxa"/>
            <w:tcBorders>
              <w:top w:val="single" w:sz="4" w:space="0" w:color="000000"/>
              <w:left w:val="single" w:sz="4" w:space="0" w:color="000000"/>
              <w:bottom w:val="single" w:sz="4" w:space="0" w:color="000000"/>
              <w:right w:val="single" w:sz="4" w:space="0" w:color="000000"/>
            </w:tcBorders>
            <w:vAlign w:val="center"/>
          </w:tcPr>
          <w:p w14:paraId="532D1A0B"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标准分</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044CED1E" w14:textId="77777777" w:rsidR="00372F95" w:rsidRDefault="00567CE3">
            <w:pPr>
              <w:jc w:val="left"/>
              <w:rPr>
                <w:rFonts w:ascii="宋体" w:hAnsi="Calibri"/>
                <w:kern w:val="0"/>
                <w:sz w:val="18"/>
                <w:szCs w:val="18"/>
                <w:lang w:eastAsia="en-US"/>
              </w:rPr>
            </w:pPr>
            <w:r>
              <w:rPr>
                <w:rFonts w:ascii="宋体" w:hAnsi="宋体" w:cs="宋体" w:hint="eastAsia"/>
                <w:kern w:val="0"/>
                <w:sz w:val="18"/>
                <w:szCs w:val="18"/>
              </w:rPr>
              <w:t>分值</w:t>
            </w:r>
          </w:p>
        </w:tc>
        <w:tc>
          <w:tcPr>
            <w:tcW w:w="3119" w:type="dxa"/>
            <w:tcBorders>
              <w:top w:val="single" w:sz="4" w:space="0" w:color="000000"/>
              <w:left w:val="single" w:sz="4" w:space="0" w:color="000000"/>
              <w:bottom w:val="single" w:sz="4" w:space="0" w:color="000000"/>
              <w:right w:val="single" w:sz="4" w:space="0" w:color="000000"/>
            </w:tcBorders>
            <w:vAlign w:val="center"/>
          </w:tcPr>
          <w:p w14:paraId="16315890"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评分标准</w:t>
            </w:r>
          </w:p>
        </w:tc>
      </w:tr>
      <w:tr w:rsidR="00372F95" w14:paraId="675CD39E" w14:textId="77777777">
        <w:trPr>
          <w:trHeight w:hRule="exact" w:val="631"/>
        </w:trPr>
        <w:tc>
          <w:tcPr>
            <w:tcW w:w="1134" w:type="dxa"/>
            <w:vMerge w:val="restart"/>
            <w:tcBorders>
              <w:top w:val="single" w:sz="4" w:space="0" w:color="auto"/>
              <w:left w:val="single" w:sz="4" w:space="0" w:color="000000"/>
              <w:right w:val="single" w:sz="4" w:space="0" w:color="000000"/>
            </w:tcBorders>
            <w:vAlign w:val="center"/>
          </w:tcPr>
          <w:p w14:paraId="14376802" w14:textId="77777777" w:rsidR="00372F95" w:rsidRDefault="00567CE3">
            <w:pPr>
              <w:jc w:val="center"/>
              <w:rPr>
                <w:rFonts w:ascii="Times New Roman" w:hAnsi="Times New Roman"/>
                <w:kern w:val="0"/>
                <w:sz w:val="18"/>
                <w:szCs w:val="18"/>
                <w:u w:val="single" w:color="000000"/>
              </w:rPr>
            </w:pPr>
            <w:r>
              <w:rPr>
                <w:rFonts w:hint="eastAsia"/>
                <w:b/>
                <w:bCs/>
                <w:sz w:val="18"/>
                <w:szCs w:val="18"/>
              </w:rPr>
              <w:t>一、气瓶</w:t>
            </w:r>
          </w:p>
        </w:tc>
        <w:tc>
          <w:tcPr>
            <w:tcW w:w="3544" w:type="dxa"/>
            <w:tcBorders>
              <w:top w:val="single" w:sz="4" w:space="0" w:color="000000"/>
              <w:left w:val="single" w:sz="4" w:space="0" w:color="000000"/>
              <w:bottom w:val="single" w:sz="4" w:space="0" w:color="000000"/>
              <w:right w:val="single" w:sz="4" w:space="0" w:color="000000"/>
            </w:tcBorders>
          </w:tcPr>
          <w:p w14:paraId="3E7D68E3" w14:textId="31BC1EB3" w:rsidR="00372F95" w:rsidRDefault="00567CE3">
            <w:pPr>
              <w:jc w:val="left"/>
              <w:rPr>
                <w:kern w:val="0"/>
                <w:sz w:val="18"/>
                <w:szCs w:val="18"/>
                <w:u w:val="single" w:color="000000"/>
              </w:rPr>
            </w:pPr>
            <w:r>
              <w:rPr>
                <w:sz w:val="18"/>
                <w:szCs w:val="18"/>
              </w:rPr>
              <w:t>1.</w:t>
            </w:r>
            <w:r>
              <w:rPr>
                <w:sz w:val="18"/>
                <w:szCs w:val="18"/>
              </w:rPr>
              <w:t>气瓶不得设置</w:t>
            </w:r>
            <w:r>
              <w:rPr>
                <w:rFonts w:hint="eastAsia"/>
                <w:sz w:val="18"/>
                <w:szCs w:val="18"/>
              </w:rPr>
              <w:t>在</w:t>
            </w:r>
            <w:r>
              <w:rPr>
                <w:sz w:val="18"/>
                <w:szCs w:val="18"/>
              </w:rPr>
              <w:t>地下室、</w:t>
            </w:r>
            <w:r>
              <w:rPr>
                <w:rFonts w:hint="eastAsia"/>
                <w:sz w:val="18"/>
                <w:szCs w:val="18"/>
              </w:rPr>
              <w:t>半</w:t>
            </w:r>
            <w:r>
              <w:rPr>
                <w:sz w:val="18"/>
                <w:szCs w:val="18"/>
              </w:rPr>
              <w:t>地下室或通风不良的场所及居住房间内</w:t>
            </w:r>
          </w:p>
        </w:tc>
        <w:tc>
          <w:tcPr>
            <w:tcW w:w="567" w:type="dxa"/>
            <w:tcBorders>
              <w:top w:val="single" w:sz="4" w:space="0" w:color="000000"/>
              <w:left w:val="single" w:sz="4" w:space="0" w:color="000000"/>
              <w:bottom w:val="single" w:sz="4" w:space="0" w:color="000000"/>
              <w:right w:val="single" w:sz="4" w:space="0" w:color="000000"/>
            </w:tcBorders>
            <w:vAlign w:val="center"/>
          </w:tcPr>
          <w:p w14:paraId="6C2DA64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57" w:type="dxa"/>
            <w:tcBorders>
              <w:top w:val="single" w:sz="4" w:space="0" w:color="000000"/>
              <w:left w:val="single" w:sz="4" w:space="0" w:color="000000"/>
              <w:bottom w:val="single" w:sz="4" w:space="0" w:color="000000"/>
              <w:right w:val="single" w:sz="4" w:space="0" w:color="000000"/>
            </w:tcBorders>
            <w:vAlign w:val="center"/>
          </w:tcPr>
          <w:p w14:paraId="2E51D002" w14:textId="77777777" w:rsidR="00372F95" w:rsidRDefault="00567CE3">
            <w:pPr>
              <w:jc w:val="center"/>
              <w:rPr>
                <w:rFonts w:ascii="宋体" w:hAnsi="Calibri"/>
                <w:kern w:val="0"/>
                <w:sz w:val="18"/>
                <w:szCs w:val="18"/>
              </w:rPr>
            </w:pPr>
            <w:r>
              <w:rPr>
                <w:sz w:val="18"/>
                <w:szCs w:val="18"/>
              </w:rPr>
              <w:t>8</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13A5B645"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74E2ADD"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2</w:t>
            </w:r>
            <w:r>
              <w:rPr>
                <w:rFonts w:hint="eastAsia"/>
                <w:kern w:val="0"/>
                <w:sz w:val="18"/>
                <w:szCs w:val="18"/>
              </w:rPr>
              <w:t>分，</w:t>
            </w:r>
          </w:p>
          <w:p w14:paraId="6CCF4A28" w14:textId="09DAE2FA" w:rsidR="00372F95" w:rsidRDefault="00567CE3">
            <w:pPr>
              <w:ind w:right="261"/>
              <w:jc w:val="left"/>
              <w:rPr>
                <w:kern w:val="0"/>
                <w:sz w:val="18"/>
                <w:szCs w:val="18"/>
              </w:rPr>
            </w:pPr>
            <w:r>
              <w:rPr>
                <w:rFonts w:hint="eastAsia"/>
                <w:sz w:val="18"/>
                <w:szCs w:val="18"/>
              </w:rPr>
              <w:t>直至本项分扣完</w:t>
            </w:r>
          </w:p>
        </w:tc>
      </w:tr>
      <w:tr w:rsidR="00102250" w14:paraId="3575F9E5" w14:textId="77777777" w:rsidTr="00CB7D86">
        <w:trPr>
          <w:trHeight w:hRule="exact" w:val="331"/>
        </w:trPr>
        <w:tc>
          <w:tcPr>
            <w:tcW w:w="1134" w:type="dxa"/>
            <w:vMerge/>
            <w:tcBorders>
              <w:left w:val="single" w:sz="4" w:space="0" w:color="000000"/>
              <w:right w:val="single" w:sz="4" w:space="0" w:color="000000"/>
            </w:tcBorders>
            <w:vAlign w:val="center"/>
          </w:tcPr>
          <w:p w14:paraId="6F2F5499" w14:textId="77777777" w:rsidR="00102250" w:rsidRDefault="00102250">
            <w:pPr>
              <w:jc w:val="left"/>
              <w:rPr>
                <w:rFonts w:ascii="Times New Roman" w:hAnsi="Times New Roman"/>
                <w:kern w:val="0"/>
                <w:sz w:val="18"/>
                <w:szCs w:val="18"/>
                <w:u w:val="single" w:color="000000"/>
              </w:rPr>
            </w:pPr>
          </w:p>
        </w:tc>
        <w:tc>
          <w:tcPr>
            <w:tcW w:w="8222" w:type="dxa"/>
            <w:gridSpan w:val="6"/>
            <w:tcBorders>
              <w:top w:val="single" w:sz="4" w:space="0" w:color="000000"/>
              <w:left w:val="single" w:sz="4" w:space="0" w:color="000000"/>
              <w:bottom w:val="single" w:sz="4" w:space="0" w:color="000000"/>
              <w:right w:val="single" w:sz="4" w:space="0" w:color="000000"/>
            </w:tcBorders>
          </w:tcPr>
          <w:p w14:paraId="100F411A" w14:textId="77777777" w:rsidR="00102250" w:rsidRDefault="00102250">
            <w:pPr>
              <w:jc w:val="left"/>
              <w:rPr>
                <w:kern w:val="0"/>
                <w:sz w:val="18"/>
                <w:szCs w:val="18"/>
                <w:u w:val="single" w:color="000000"/>
              </w:rPr>
            </w:pPr>
            <w:r>
              <w:rPr>
                <w:sz w:val="18"/>
                <w:szCs w:val="18"/>
              </w:rPr>
              <w:t>2.</w:t>
            </w:r>
            <w:r>
              <w:rPr>
                <w:sz w:val="18"/>
                <w:szCs w:val="18"/>
              </w:rPr>
              <w:t>气瓶存放量应符合下列要求：</w:t>
            </w:r>
          </w:p>
          <w:p w14:paraId="2F93000F" w14:textId="5F35050A" w:rsidR="00102250" w:rsidRDefault="00102250">
            <w:pPr>
              <w:ind w:right="261"/>
              <w:jc w:val="left"/>
              <w:rPr>
                <w:kern w:val="0"/>
                <w:sz w:val="18"/>
                <w:szCs w:val="18"/>
              </w:rPr>
            </w:pPr>
            <w:r>
              <w:rPr>
                <w:sz w:val="18"/>
                <w:szCs w:val="18"/>
              </w:rPr>
              <w:t>—</w:t>
            </w:r>
          </w:p>
        </w:tc>
      </w:tr>
      <w:tr w:rsidR="00372F95" w14:paraId="1354FEAD" w14:textId="77777777">
        <w:trPr>
          <w:trHeight w:hRule="exact" w:val="593"/>
        </w:trPr>
        <w:tc>
          <w:tcPr>
            <w:tcW w:w="1134" w:type="dxa"/>
            <w:vMerge/>
            <w:tcBorders>
              <w:left w:val="single" w:sz="4" w:space="0" w:color="000000"/>
              <w:right w:val="single" w:sz="4" w:space="0" w:color="000000"/>
            </w:tcBorders>
            <w:vAlign w:val="center"/>
          </w:tcPr>
          <w:p w14:paraId="0A0093BF" w14:textId="77777777" w:rsidR="00372F95" w:rsidRDefault="00372F95">
            <w:pPr>
              <w:jc w:val="left"/>
              <w:rPr>
                <w:rFonts w:ascii="Times New Roman" w:hAnsi="Times New Roman"/>
                <w:kern w:val="0"/>
                <w:sz w:val="18"/>
                <w:szCs w:val="18"/>
                <w:u w:val="single" w:color="00000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330B9C9" w14:textId="2D4245CC" w:rsidR="00372F95" w:rsidRDefault="00567CE3">
            <w:pPr>
              <w:jc w:val="left"/>
              <w:rPr>
                <w:kern w:val="0"/>
                <w:sz w:val="18"/>
                <w:szCs w:val="18"/>
                <w:u w:val="single" w:color="000000"/>
              </w:rPr>
            </w:pPr>
            <w:r>
              <w:rPr>
                <w:sz w:val="18"/>
                <w:szCs w:val="18"/>
              </w:rPr>
              <w:t>（</w:t>
            </w:r>
            <w:r>
              <w:rPr>
                <w:sz w:val="18"/>
                <w:szCs w:val="18"/>
              </w:rPr>
              <w:t>1</w:t>
            </w:r>
            <w:r>
              <w:rPr>
                <w:sz w:val="18"/>
                <w:szCs w:val="18"/>
              </w:rPr>
              <w:t>）居民用户气瓶最大存放量不应超过</w:t>
            </w:r>
            <w:r>
              <w:rPr>
                <w:sz w:val="18"/>
                <w:szCs w:val="18"/>
              </w:rPr>
              <w:t xml:space="preserve"> 2 </w:t>
            </w:r>
            <w:r>
              <w:rPr>
                <w:sz w:val="18"/>
                <w:szCs w:val="18"/>
              </w:rPr>
              <w:t>瓶</w:t>
            </w:r>
          </w:p>
        </w:tc>
        <w:tc>
          <w:tcPr>
            <w:tcW w:w="567" w:type="dxa"/>
            <w:tcBorders>
              <w:top w:val="single" w:sz="4" w:space="0" w:color="000000"/>
              <w:left w:val="single" w:sz="4" w:space="0" w:color="000000"/>
              <w:bottom w:val="single" w:sz="4" w:space="0" w:color="000000"/>
              <w:right w:val="single" w:sz="4" w:space="0" w:color="000000"/>
            </w:tcBorders>
            <w:vAlign w:val="center"/>
          </w:tcPr>
          <w:p w14:paraId="0F544517" w14:textId="627C66B1"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2EEB3A81" w14:textId="77777777" w:rsidR="00372F95" w:rsidRDefault="00567CE3">
            <w:pPr>
              <w:jc w:val="center"/>
              <w:rPr>
                <w:rFonts w:ascii="宋体" w:hAnsi="Calibri"/>
                <w:kern w:val="0"/>
                <w:sz w:val="18"/>
                <w:szCs w:val="18"/>
              </w:rPr>
            </w:pPr>
            <w:r>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113034B8"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1631FC2"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p>
          <w:p w14:paraId="52C60FB2" w14:textId="32ACBE1A" w:rsidR="00372F95" w:rsidRDefault="00567CE3">
            <w:pPr>
              <w:ind w:right="261"/>
              <w:jc w:val="left"/>
              <w:rPr>
                <w:kern w:val="0"/>
                <w:sz w:val="18"/>
                <w:szCs w:val="18"/>
              </w:rPr>
            </w:pPr>
            <w:r>
              <w:rPr>
                <w:rFonts w:hint="eastAsia"/>
                <w:sz w:val="18"/>
                <w:szCs w:val="18"/>
              </w:rPr>
              <w:t>直至本项分扣完</w:t>
            </w:r>
          </w:p>
        </w:tc>
      </w:tr>
      <w:tr w:rsidR="00372F95" w14:paraId="1344AFC9" w14:textId="77777777">
        <w:trPr>
          <w:trHeight w:hRule="exact" w:val="947"/>
        </w:trPr>
        <w:tc>
          <w:tcPr>
            <w:tcW w:w="1134" w:type="dxa"/>
            <w:vMerge/>
            <w:tcBorders>
              <w:left w:val="single" w:sz="4" w:space="0" w:color="000000"/>
              <w:right w:val="single" w:sz="4" w:space="0" w:color="000000"/>
            </w:tcBorders>
            <w:vAlign w:val="center"/>
          </w:tcPr>
          <w:p w14:paraId="3EBAFE13" w14:textId="77777777" w:rsidR="00372F95" w:rsidRDefault="00372F95">
            <w:pPr>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6B206D4" w14:textId="2BAF8837" w:rsidR="00372F95" w:rsidRDefault="00567CE3">
            <w:pPr>
              <w:jc w:val="left"/>
              <w:rPr>
                <w:kern w:val="0"/>
                <w:sz w:val="18"/>
                <w:szCs w:val="18"/>
                <w:u w:val="single" w:color="000000"/>
              </w:rPr>
            </w:pPr>
            <w:r>
              <w:rPr>
                <w:sz w:val="18"/>
                <w:szCs w:val="18"/>
              </w:rPr>
              <w:t>（</w:t>
            </w:r>
            <w:r>
              <w:rPr>
                <w:sz w:val="18"/>
                <w:szCs w:val="18"/>
              </w:rPr>
              <w:t>2</w:t>
            </w:r>
            <w:r>
              <w:rPr>
                <w:sz w:val="18"/>
                <w:szCs w:val="18"/>
              </w:rPr>
              <w:t>）商业和工业用户气瓶的配置数量</w:t>
            </w:r>
            <w:r w:rsidR="00EB1E62">
              <w:rPr>
                <w:rFonts w:ascii="Times New Roman" w:hAnsi="Times New Roman" w:cs="Times New Roman" w:hint="eastAsia"/>
                <w:kern w:val="0"/>
                <w:sz w:val="18"/>
                <w:szCs w:val="18"/>
              </w:rPr>
              <w:t>应</w:t>
            </w:r>
            <w:r>
              <w:rPr>
                <w:sz w:val="18"/>
                <w:szCs w:val="18"/>
              </w:rPr>
              <w:t>按</w:t>
            </w:r>
            <w:r>
              <w:rPr>
                <w:sz w:val="18"/>
                <w:szCs w:val="18"/>
              </w:rPr>
              <w:t xml:space="preserve"> 1</w:t>
            </w:r>
            <w:ins w:id="644" w:author="玉洁" w:date="2022-06-17T18:26:00Z">
              <w:r w:rsidR="00102250">
                <w:rPr>
                  <w:sz w:val="18"/>
                  <w:szCs w:val="18"/>
                </w:rPr>
                <w:t>天</w:t>
              </w:r>
            </w:ins>
            <w:r>
              <w:rPr>
                <w:sz w:val="18"/>
                <w:szCs w:val="18"/>
              </w:rPr>
              <w:t>～</w:t>
            </w:r>
            <w:r>
              <w:rPr>
                <w:sz w:val="18"/>
                <w:szCs w:val="18"/>
              </w:rPr>
              <w:t xml:space="preserve">2 </w:t>
            </w:r>
            <w:r>
              <w:rPr>
                <w:sz w:val="18"/>
                <w:szCs w:val="18"/>
              </w:rPr>
              <w:t>天的计算月最大日用气量确定，不得超量存放气瓶</w:t>
            </w:r>
          </w:p>
        </w:tc>
        <w:tc>
          <w:tcPr>
            <w:tcW w:w="567" w:type="dxa"/>
            <w:tcBorders>
              <w:top w:val="single" w:sz="4" w:space="0" w:color="000000"/>
              <w:left w:val="single" w:sz="4" w:space="0" w:color="000000"/>
              <w:bottom w:val="single" w:sz="4" w:space="0" w:color="000000"/>
              <w:right w:val="single" w:sz="4" w:space="0" w:color="000000"/>
            </w:tcBorders>
            <w:vAlign w:val="center"/>
          </w:tcPr>
          <w:p w14:paraId="16BCCA63"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63ACE37F" w14:textId="77777777" w:rsidR="00372F95" w:rsidRDefault="00567CE3">
            <w:pPr>
              <w:jc w:val="center"/>
              <w:rPr>
                <w:rFonts w:ascii="宋体" w:hAnsi="Calibri"/>
                <w:kern w:val="0"/>
                <w:sz w:val="18"/>
                <w:szCs w:val="18"/>
              </w:rPr>
            </w:pPr>
            <w:r>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7AA06D6E"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792FD2F"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p>
          <w:p w14:paraId="5D07E763" w14:textId="4EAB0D31" w:rsidR="00372F95" w:rsidRDefault="00567CE3">
            <w:pPr>
              <w:ind w:right="261"/>
              <w:jc w:val="left"/>
              <w:rPr>
                <w:kern w:val="0"/>
                <w:sz w:val="18"/>
                <w:szCs w:val="18"/>
              </w:rPr>
            </w:pPr>
            <w:r>
              <w:rPr>
                <w:rFonts w:hint="eastAsia"/>
                <w:sz w:val="18"/>
                <w:szCs w:val="18"/>
              </w:rPr>
              <w:t>直至本项分扣完</w:t>
            </w:r>
          </w:p>
        </w:tc>
      </w:tr>
      <w:tr w:rsidR="00372F95" w14:paraId="5807475F" w14:textId="77777777">
        <w:trPr>
          <w:trHeight w:hRule="exact" w:val="783"/>
        </w:trPr>
        <w:tc>
          <w:tcPr>
            <w:tcW w:w="1134" w:type="dxa"/>
            <w:vMerge/>
            <w:tcBorders>
              <w:left w:val="single" w:sz="4" w:space="0" w:color="000000"/>
              <w:right w:val="single" w:sz="4" w:space="0" w:color="000000"/>
            </w:tcBorders>
            <w:vAlign w:val="center"/>
          </w:tcPr>
          <w:p w14:paraId="4D187E4C" w14:textId="77777777" w:rsidR="00372F95" w:rsidRDefault="00372F95">
            <w:pPr>
              <w:spacing w:before="35"/>
              <w:ind w:right="165"/>
              <w:jc w:val="center"/>
              <w:rPr>
                <w:rFonts w:ascii="宋体"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FB20001" w14:textId="77777777" w:rsidR="00372F95" w:rsidRDefault="00567CE3">
            <w:pPr>
              <w:jc w:val="left"/>
              <w:rPr>
                <w:rFonts w:ascii="宋体" w:hAnsi="Calibri"/>
                <w:kern w:val="0"/>
                <w:sz w:val="18"/>
                <w:szCs w:val="18"/>
              </w:rPr>
            </w:pPr>
            <w:r>
              <w:rPr>
                <w:sz w:val="18"/>
                <w:szCs w:val="18"/>
              </w:rPr>
              <w:t>3.</w:t>
            </w:r>
            <w:r>
              <w:rPr>
                <w:sz w:val="18"/>
                <w:szCs w:val="18"/>
              </w:rPr>
              <w:t>使用的气瓶应在检测有效期内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2AB6EA6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57" w:type="dxa"/>
            <w:tcBorders>
              <w:top w:val="single" w:sz="4" w:space="0" w:color="000000"/>
              <w:left w:val="single" w:sz="4" w:space="0" w:color="000000"/>
              <w:bottom w:val="single" w:sz="4" w:space="0" w:color="000000"/>
              <w:right w:val="single" w:sz="4" w:space="0" w:color="000000"/>
            </w:tcBorders>
            <w:vAlign w:val="center"/>
          </w:tcPr>
          <w:p w14:paraId="464B2232" w14:textId="77777777" w:rsidR="00372F95" w:rsidRDefault="00567CE3">
            <w:pPr>
              <w:jc w:val="center"/>
              <w:rPr>
                <w:rFonts w:ascii="宋体" w:hAnsi="Calibri"/>
                <w:kern w:val="0"/>
                <w:sz w:val="18"/>
                <w:szCs w:val="18"/>
              </w:rPr>
            </w:pPr>
            <w:r>
              <w:rPr>
                <w:sz w:val="18"/>
                <w:szCs w:val="18"/>
              </w:rPr>
              <w:t>8</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4B6BBB85"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F05B19B"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2</w:t>
            </w:r>
            <w:r>
              <w:rPr>
                <w:rFonts w:hint="eastAsia"/>
                <w:kern w:val="0"/>
                <w:sz w:val="18"/>
                <w:szCs w:val="18"/>
              </w:rPr>
              <w:t>分，</w:t>
            </w:r>
          </w:p>
          <w:p w14:paraId="187B94C7" w14:textId="5860C453" w:rsidR="00372F95" w:rsidRDefault="00567CE3">
            <w:pPr>
              <w:ind w:right="261"/>
              <w:jc w:val="left"/>
              <w:rPr>
                <w:kern w:val="0"/>
                <w:sz w:val="18"/>
                <w:szCs w:val="18"/>
              </w:rPr>
            </w:pPr>
            <w:r>
              <w:rPr>
                <w:rFonts w:hint="eastAsia"/>
                <w:sz w:val="18"/>
                <w:szCs w:val="18"/>
              </w:rPr>
              <w:t>直至本项分扣完</w:t>
            </w:r>
          </w:p>
        </w:tc>
      </w:tr>
      <w:tr w:rsidR="00102250" w14:paraId="5FD76806" w14:textId="77777777" w:rsidTr="00675F20">
        <w:trPr>
          <w:trHeight w:hRule="exact" w:val="384"/>
        </w:trPr>
        <w:tc>
          <w:tcPr>
            <w:tcW w:w="1134" w:type="dxa"/>
            <w:vMerge/>
            <w:tcBorders>
              <w:left w:val="single" w:sz="4" w:space="0" w:color="000000"/>
              <w:right w:val="single" w:sz="4" w:space="0" w:color="000000"/>
            </w:tcBorders>
            <w:vAlign w:val="center"/>
          </w:tcPr>
          <w:p w14:paraId="2A49E061" w14:textId="77777777" w:rsidR="00102250" w:rsidRDefault="00102250">
            <w:pPr>
              <w:jc w:val="left"/>
              <w:rPr>
                <w:rFonts w:ascii="Calibri" w:hAnsi="Calibri"/>
                <w:kern w:val="0"/>
                <w:sz w:val="18"/>
                <w:szCs w:val="18"/>
              </w:rPr>
            </w:pPr>
          </w:p>
        </w:tc>
        <w:tc>
          <w:tcPr>
            <w:tcW w:w="8222" w:type="dxa"/>
            <w:gridSpan w:val="6"/>
            <w:tcBorders>
              <w:top w:val="single" w:sz="4" w:space="0" w:color="000000"/>
              <w:left w:val="single" w:sz="4" w:space="0" w:color="000000"/>
              <w:bottom w:val="single" w:sz="4" w:space="0" w:color="000000"/>
              <w:right w:val="single" w:sz="4" w:space="0" w:color="000000"/>
            </w:tcBorders>
            <w:vAlign w:val="center"/>
          </w:tcPr>
          <w:p w14:paraId="6F770828" w14:textId="77777777" w:rsidR="00102250" w:rsidRDefault="00102250">
            <w:pPr>
              <w:jc w:val="left"/>
              <w:rPr>
                <w:rFonts w:ascii="宋体" w:hAnsi="Calibri"/>
                <w:kern w:val="0"/>
                <w:sz w:val="18"/>
                <w:szCs w:val="18"/>
              </w:rPr>
            </w:pPr>
            <w:r>
              <w:rPr>
                <w:sz w:val="18"/>
                <w:szCs w:val="18"/>
              </w:rPr>
              <w:t>4.</w:t>
            </w:r>
            <w:r>
              <w:rPr>
                <w:sz w:val="18"/>
                <w:szCs w:val="18"/>
              </w:rPr>
              <w:t>气瓶外观应符合下列要求：</w:t>
            </w:r>
          </w:p>
          <w:p w14:paraId="1D3A478B" w14:textId="7C0F3BD3" w:rsidR="00102250" w:rsidRDefault="00102250">
            <w:pPr>
              <w:ind w:right="261"/>
              <w:jc w:val="left"/>
              <w:rPr>
                <w:kern w:val="0"/>
                <w:sz w:val="18"/>
                <w:szCs w:val="18"/>
              </w:rPr>
            </w:pPr>
            <w:r>
              <w:rPr>
                <w:sz w:val="18"/>
                <w:szCs w:val="18"/>
              </w:rPr>
              <w:t>—</w:t>
            </w:r>
          </w:p>
        </w:tc>
      </w:tr>
      <w:tr w:rsidR="00372F95" w14:paraId="0E47B21B" w14:textId="77777777">
        <w:trPr>
          <w:trHeight w:hRule="exact" w:val="567"/>
        </w:trPr>
        <w:tc>
          <w:tcPr>
            <w:tcW w:w="1134" w:type="dxa"/>
            <w:vMerge/>
            <w:tcBorders>
              <w:left w:val="single" w:sz="4" w:space="0" w:color="000000"/>
              <w:right w:val="single" w:sz="4" w:space="0" w:color="000000"/>
            </w:tcBorders>
            <w:vAlign w:val="center"/>
          </w:tcPr>
          <w:p w14:paraId="65BEA7C9" w14:textId="77777777" w:rsidR="00372F95" w:rsidRDefault="00372F95">
            <w:pPr>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E37C2A7" w14:textId="77777777" w:rsidR="00372F95" w:rsidRDefault="00567CE3">
            <w:pPr>
              <w:jc w:val="left"/>
              <w:rPr>
                <w:rFonts w:ascii="宋体" w:hAnsi="Calibri"/>
                <w:kern w:val="0"/>
                <w:sz w:val="18"/>
                <w:szCs w:val="18"/>
              </w:rPr>
            </w:pPr>
            <w:r>
              <w:rPr>
                <w:sz w:val="18"/>
                <w:szCs w:val="18"/>
              </w:rPr>
              <w:t>（</w:t>
            </w:r>
            <w:r>
              <w:rPr>
                <w:sz w:val="18"/>
                <w:szCs w:val="18"/>
              </w:rPr>
              <w:t>1</w:t>
            </w:r>
            <w:r>
              <w:rPr>
                <w:sz w:val="18"/>
                <w:szCs w:val="18"/>
              </w:rPr>
              <w:t>）气瓶上的漆色、字样应当清晰可见</w:t>
            </w:r>
          </w:p>
        </w:tc>
        <w:tc>
          <w:tcPr>
            <w:tcW w:w="567" w:type="dxa"/>
            <w:tcBorders>
              <w:top w:val="single" w:sz="4" w:space="0" w:color="000000"/>
              <w:left w:val="single" w:sz="4" w:space="0" w:color="000000"/>
              <w:bottom w:val="single" w:sz="4" w:space="0" w:color="000000"/>
              <w:right w:val="single" w:sz="4" w:space="0" w:color="000000"/>
            </w:tcBorders>
            <w:vAlign w:val="center"/>
          </w:tcPr>
          <w:p w14:paraId="1C336B71" w14:textId="135892E6"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7BADA1AB" w14:textId="480846DD" w:rsidR="00372F95" w:rsidRDefault="00567CE3">
            <w:pPr>
              <w:jc w:val="center"/>
              <w:rPr>
                <w:rFonts w:ascii="宋体" w:hAnsi="Calibri"/>
                <w:kern w:val="0"/>
                <w:sz w:val="18"/>
                <w:szCs w:val="18"/>
              </w:rPr>
            </w:pPr>
            <w:r>
              <w:rPr>
                <w:rFonts w:hint="eastAsia"/>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4F20123C" w14:textId="77777777" w:rsidR="00372F95" w:rsidRDefault="00372F95">
            <w:pPr>
              <w:ind w:right="98"/>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C685E0B"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p>
          <w:p w14:paraId="6AEC8218" w14:textId="78225D54" w:rsidR="00372F95" w:rsidRDefault="00567CE3">
            <w:pPr>
              <w:ind w:right="261"/>
              <w:jc w:val="left"/>
              <w:rPr>
                <w:kern w:val="0"/>
                <w:sz w:val="18"/>
                <w:szCs w:val="18"/>
              </w:rPr>
            </w:pPr>
            <w:r>
              <w:rPr>
                <w:rFonts w:hint="eastAsia"/>
                <w:sz w:val="18"/>
                <w:szCs w:val="18"/>
              </w:rPr>
              <w:t>直至本项分扣完</w:t>
            </w:r>
          </w:p>
        </w:tc>
      </w:tr>
      <w:tr w:rsidR="00372F95" w14:paraId="0DF0ACBB" w14:textId="77777777">
        <w:trPr>
          <w:trHeight w:hRule="exact" w:val="561"/>
        </w:trPr>
        <w:tc>
          <w:tcPr>
            <w:tcW w:w="1134" w:type="dxa"/>
            <w:vMerge/>
            <w:tcBorders>
              <w:left w:val="single" w:sz="4" w:space="0" w:color="000000"/>
              <w:right w:val="single" w:sz="4" w:space="0" w:color="000000"/>
            </w:tcBorders>
            <w:vAlign w:val="center"/>
          </w:tcPr>
          <w:p w14:paraId="6F887220" w14:textId="77777777" w:rsidR="00372F95" w:rsidRDefault="00372F95">
            <w:pPr>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08F17EE" w14:textId="77777777" w:rsidR="00372F95" w:rsidRDefault="00567CE3">
            <w:pPr>
              <w:jc w:val="left"/>
              <w:rPr>
                <w:rFonts w:ascii="宋体" w:hAnsi="Calibri"/>
                <w:kern w:val="0"/>
                <w:sz w:val="18"/>
                <w:szCs w:val="18"/>
              </w:rPr>
            </w:pPr>
            <w:r>
              <w:rPr>
                <w:sz w:val="18"/>
                <w:szCs w:val="18"/>
              </w:rPr>
              <w:t>（</w:t>
            </w:r>
            <w:r>
              <w:rPr>
                <w:sz w:val="18"/>
                <w:szCs w:val="18"/>
              </w:rPr>
              <w:t>2</w:t>
            </w:r>
            <w:r>
              <w:rPr>
                <w:sz w:val="18"/>
                <w:szCs w:val="18"/>
              </w:rPr>
              <w:t>）气瓶上的提手和底座应当牢固，不</w:t>
            </w:r>
            <w:r>
              <w:rPr>
                <w:rFonts w:hint="eastAsia"/>
                <w:sz w:val="18"/>
                <w:szCs w:val="18"/>
              </w:rPr>
              <w:t>松</w:t>
            </w:r>
            <w:r>
              <w:rPr>
                <w:sz w:val="18"/>
                <w:szCs w:val="18"/>
              </w:rPr>
              <w:t>动；</w:t>
            </w:r>
          </w:p>
        </w:tc>
        <w:tc>
          <w:tcPr>
            <w:tcW w:w="567" w:type="dxa"/>
            <w:tcBorders>
              <w:top w:val="single" w:sz="4" w:space="0" w:color="000000"/>
              <w:left w:val="single" w:sz="4" w:space="0" w:color="000000"/>
              <w:bottom w:val="single" w:sz="4" w:space="0" w:color="000000"/>
              <w:right w:val="single" w:sz="4" w:space="0" w:color="000000"/>
            </w:tcBorders>
            <w:vAlign w:val="center"/>
          </w:tcPr>
          <w:p w14:paraId="6C95EB49" w14:textId="596348F0"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4E7049F4" w14:textId="50F20EE8" w:rsidR="00372F95" w:rsidRDefault="00567CE3">
            <w:pPr>
              <w:spacing w:before="46"/>
              <w:jc w:val="center"/>
              <w:rPr>
                <w:rFonts w:ascii="宋体" w:hAnsi="Calibri"/>
                <w:kern w:val="0"/>
                <w:sz w:val="18"/>
                <w:szCs w:val="18"/>
              </w:rPr>
            </w:pPr>
            <w:r>
              <w:rPr>
                <w:rFonts w:hint="eastAsia"/>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44D1E7FD"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3BDA04A"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p>
          <w:p w14:paraId="5CBB0661" w14:textId="0CED5F0F" w:rsidR="00372F95" w:rsidRDefault="00567CE3">
            <w:pPr>
              <w:ind w:right="261"/>
              <w:jc w:val="left"/>
              <w:rPr>
                <w:kern w:val="0"/>
                <w:sz w:val="18"/>
                <w:szCs w:val="18"/>
              </w:rPr>
            </w:pPr>
            <w:r>
              <w:rPr>
                <w:rFonts w:hint="eastAsia"/>
                <w:sz w:val="18"/>
                <w:szCs w:val="18"/>
              </w:rPr>
              <w:t>直至本项分扣完</w:t>
            </w:r>
          </w:p>
        </w:tc>
      </w:tr>
      <w:tr w:rsidR="00372F95" w14:paraId="2D3DD4A4" w14:textId="77777777">
        <w:trPr>
          <w:trHeight w:hRule="exact" w:val="634"/>
        </w:trPr>
        <w:tc>
          <w:tcPr>
            <w:tcW w:w="1134" w:type="dxa"/>
            <w:vMerge/>
            <w:tcBorders>
              <w:left w:val="single" w:sz="4" w:space="0" w:color="000000"/>
              <w:right w:val="single" w:sz="4" w:space="0" w:color="000000"/>
            </w:tcBorders>
            <w:vAlign w:val="center"/>
          </w:tcPr>
          <w:p w14:paraId="651F2E37" w14:textId="77777777" w:rsidR="00372F95" w:rsidRDefault="00372F95">
            <w:pPr>
              <w:spacing w:before="35"/>
              <w:ind w:right="165"/>
              <w:jc w:val="center"/>
              <w:rPr>
                <w:rFonts w:ascii="宋体"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83CDB3B" w14:textId="77777777" w:rsidR="00372F95" w:rsidRDefault="00567CE3">
            <w:pPr>
              <w:jc w:val="left"/>
              <w:rPr>
                <w:rFonts w:ascii="宋体" w:hAnsi="Calibri"/>
                <w:kern w:val="0"/>
                <w:sz w:val="18"/>
                <w:szCs w:val="18"/>
              </w:rPr>
            </w:pPr>
            <w:r>
              <w:rPr>
                <w:sz w:val="18"/>
                <w:szCs w:val="18"/>
              </w:rPr>
              <w:t>（</w:t>
            </w:r>
            <w:r>
              <w:rPr>
                <w:sz w:val="18"/>
                <w:szCs w:val="18"/>
              </w:rPr>
              <w:t>3</w:t>
            </w:r>
            <w:r>
              <w:rPr>
                <w:sz w:val="18"/>
                <w:szCs w:val="18"/>
              </w:rPr>
              <w:t>）气瓶应无鼓</w:t>
            </w:r>
            <w:r>
              <w:rPr>
                <w:rFonts w:hint="eastAsia"/>
                <w:sz w:val="18"/>
                <w:szCs w:val="18"/>
              </w:rPr>
              <w:t>泡</w:t>
            </w:r>
            <w:r>
              <w:rPr>
                <w:sz w:val="18"/>
                <w:szCs w:val="18"/>
              </w:rPr>
              <w:t>、烧痕或裂纹</w:t>
            </w:r>
          </w:p>
        </w:tc>
        <w:tc>
          <w:tcPr>
            <w:tcW w:w="567" w:type="dxa"/>
            <w:tcBorders>
              <w:top w:val="single" w:sz="4" w:space="0" w:color="000000"/>
              <w:left w:val="single" w:sz="4" w:space="0" w:color="000000"/>
              <w:bottom w:val="single" w:sz="4" w:space="0" w:color="000000"/>
              <w:right w:val="single" w:sz="4" w:space="0" w:color="000000"/>
            </w:tcBorders>
            <w:vAlign w:val="center"/>
          </w:tcPr>
          <w:p w14:paraId="51B34BD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66703B42" w14:textId="77777777" w:rsidR="00372F95" w:rsidRDefault="00567CE3">
            <w:pPr>
              <w:jc w:val="center"/>
              <w:rPr>
                <w:rFonts w:ascii="宋体" w:hAnsi="Calibri"/>
                <w:kern w:val="0"/>
                <w:sz w:val="18"/>
                <w:szCs w:val="18"/>
              </w:rPr>
            </w:pPr>
            <w:r>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7A9E44DD"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4C4D616"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p>
          <w:p w14:paraId="2E55D0F3" w14:textId="52F4FA51" w:rsidR="00372F95" w:rsidRDefault="00567CE3">
            <w:pPr>
              <w:ind w:right="261"/>
              <w:jc w:val="left"/>
              <w:rPr>
                <w:kern w:val="0"/>
                <w:sz w:val="18"/>
                <w:szCs w:val="18"/>
              </w:rPr>
            </w:pPr>
            <w:r>
              <w:rPr>
                <w:rFonts w:hint="eastAsia"/>
                <w:sz w:val="18"/>
                <w:szCs w:val="18"/>
              </w:rPr>
              <w:t>直至本项分扣完</w:t>
            </w:r>
          </w:p>
        </w:tc>
      </w:tr>
      <w:tr w:rsidR="00372F95" w14:paraId="19996FF6" w14:textId="77777777">
        <w:trPr>
          <w:trHeight w:hRule="exact" w:val="415"/>
        </w:trPr>
        <w:tc>
          <w:tcPr>
            <w:tcW w:w="1134" w:type="dxa"/>
            <w:vMerge/>
            <w:tcBorders>
              <w:left w:val="single" w:sz="4" w:space="0" w:color="000000"/>
              <w:right w:val="single" w:sz="4" w:space="0" w:color="000000"/>
            </w:tcBorders>
            <w:vAlign w:val="center"/>
          </w:tcPr>
          <w:p w14:paraId="381373AA" w14:textId="77777777" w:rsidR="00372F95" w:rsidRDefault="00372F95">
            <w:pPr>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D4923A9" w14:textId="77777777" w:rsidR="00372F95" w:rsidRDefault="00567CE3">
            <w:pPr>
              <w:jc w:val="left"/>
              <w:rPr>
                <w:rFonts w:ascii="宋体" w:hAnsi="Calibri"/>
                <w:kern w:val="0"/>
                <w:sz w:val="18"/>
                <w:szCs w:val="18"/>
              </w:rPr>
            </w:pPr>
            <w:r>
              <w:rPr>
                <w:sz w:val="18"/>
                <w:szCs w:val="18"/>
              </w:rPr>
              <w:t>（</w:t>
            </w:r>
            <w:r>
              <w:rPr>
                <w:sz w:val="18"/>
                <w:szCs w:val="18"/>
              </w:rPr>
              <w:t>4</w:t>
            </w:r>
            <w:r>
              <w:rPr>
                <w:sz w:val="18"/>
                <w:szCs w:val="18"/>
              </w:rPr>
              <w:t>）气瓶角阀应当密封良好，无漏气现象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59EA019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014C70C7" w14:textId="77777777" w:rsidR="00372F95" w:rsidRDefault="00567CE3">
            <w:pPr>
              <w:jc w:val="center"/>
              <w:rPr>
                <w:rFonts w:ascii="宋体" w:hAnsi="Calibri"/>
                <w:kern w:val="0"/>
                <w:sz w:val="18"/>
                <w:szCs w:val="18"/>
              </w:rPr>
            </w:pPr>
            <w:r>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6C8F311F"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C5C6042"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p>
          <w:p w14:paraId="0EE59BDF" w14:textId="71151DB3" w:rsidR="00372F95" w:rsidRDefault="00567CE3">
            <w:pPr>
              <w:ind w:right="261"/>
              <w:jc w:val="left"/>
              <w:rPr>
                <w:kern w:val="0"/>
                <w:sz w:val="18"/>
                <w:szCs w:val="18"/>
              </w:rPr>
            </w:pPr>
            <w:r>
              <w:rPr>
                <w:rFonts w:hint="eastAsia"/>
                <w:sz w:val="18"/>
                <w:szCs w:val="18"/>
              </w:rPr>
              <w:t>直至本项分扣完</w:t>
            </w:r>
          </w:p>
        </w:tc>
      </w:tr>
      <w:tr w:rsidR="00372F95" w14:paraId="5358B75D" w14:textId="77777777" w:rsidTr="00102250">
        <w:tblPrEx>
          <w:tblW w:w="9356" w:type="dxa"/>
          <w:tblInd w:w="5" w:type="dxa"/>
          <w:tblLayout w:type="fixed"/>
          <w:tblCellMar>
            <w:left w:w="0" w:type="dxa"/>
            <w:right w:w="0" w:type="dxa"/>
          </w:tblCellMar>
          <w:tblPrExChange w:id="645" w:author="玉洁" w:date="2022-06-17T18:26:00Z">
            <w:tblPrEx>
              <w:tblW w:w="9356" w:type="dxa"/>
              <w:tblInd w:w="5" w:type="dxa"/>
              <w:tblLayout w:type="fixed"/>
              <w:tblCellMar>
                <w:left w:w="0" w:type="dxa"/>
                <w:right w:w="0" w:type="dxa"/>
              </w:tblCellMar>
            </w:tblPrEx>
          </w:tblPrExChange>
        </w:tblPrEx>
        <w:trPr>
          <w:trHeight w:hRule="exact" w:val="700"/>
          <w:trPrChange w:id="646" w:author="玉洁" w:date="2022-06-17T18:26:00Z">
            <w:trPr>
              <w:gridAfter w:val="0"/>
              <w:trHeight w:hRule="exact" w:val="551"/>
            </w:trPr>
          </w:trPrChange>
        </w:trPr>
        <w:tc>
          <w:tcPr>
            <w:tcW w:w="1134" w:type="dxa"/>
            <w:vMerge/>
            <w:tcBorders>
              <w:left w:val="single" w:sz="4" w:space="0" w:color="000000"/>
              <w:bottom w:val="single" w:sz="4" w:space="0" w:color="auto"/>
              <w:right w:val="single" w:sz="4" w:space="0" w:color="000000"/>
            </w:tcBorders>
            <w:vAlign w:val="center"/>
            <w:tcPrChange w:id="647" w:author="玉洁" w:date="2022-06-17T18:26:00Z">
              <w:tcPr>
                <w:tcW w:w="1134" w:type="dxa"/>
                <w:gridSpan w:val="2"/>
                <w:vMerge/>
                <w:tcBorders>
                  <w:left w:val="single" w:sz="4" w:space="0" w:color="000000"/>
                  <w:bottom w:val="single" w:sz="4" w:space="0" w:color="auto"/>
                  <w:right w:val="single" w:sz="4" w:space="0" w:color="000000"/>
                </w:tcBorders>
                <w:vAlign w:val="center"/>
              </w:tcPr>
            </w:tcPrChange>
          </w:tcPr>
          <w:p w14:paraId="2E6901D1" w14:textId="77777777" w:rsidR="00372F95" w:rsidRDefault="00372F95">
            <w:pPr>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Change w:id="648" w:author="玉洁" w:date="2022-06-17T18:26:00Z">
              <w:tcPr>
                <w:tcW w:w="3544" w:type="dxa"/>
                <w:gridSpan w:val="2"/>
                <w:tcBorders>
                  <w:top w:val="single" w:sz="4" w:space="0" w:color="000000"/>
                  <w:left w:val="single" w:sz="4" w:space="0" w:color="000000"/>
                  <w:bottom w:val="single" w:sz="4" w:space="0" w:color="000000"/>
                  <w:right w:val="single" w:sz="4" w:space="0" w:color="000000"/>
                </w:tcBorders>
                <w:vAlign w:val="center"/>
              </w:tcPr>
            </w:tcPrChange>
          </w:tcPr>
          <w:p w14:paraId="0D77736A" w14:textId="77777777" w:rsidR="00372F95" w:rsidRDefault="00567CE3">
            <w:pPr>
              <w:ind w:right="103"/>
              <w:rPr>
                <w:rFonts w:ascii="宋体" w:hAnsi="Calibri"/>
                <w:kern w:val="0"/>
                <w:sz w:val="18"/>
                <w:szCs w:val="18"/>
              </w:rPr>
            </w:pPr>
            <w:r>
              <w:rPr>
                <w:sz w:val="18"/>
                <w:szCs w:val="18"/>
              </w:rPr>
              <w:t xml:space="preserve">  5.</w:t>
            </w:r>
            <w:r>
              <w:rPr>
                <w:sz w:val="18"/>
                <w:szCs w:val="18"/>
              </w:rPr>
              <w:t>商业用户使用的气瓶组严禁与燃气燃烧器具布置在同一房间内</w:t>
            </w:r>
          </w:p>
        </w:tc>
        <w:tc>
          <w:tcPr>
            <w:tcW w:w="567" w:type="dxa"/>
            <w:tcBorders>
              <w:top w:val="single" w:sz="4" w:space="0" w:color="000000"/>
              <w:left w:val="single" w:sz="4" w:space="0" w:color="000000"/>
              <w:bottom w:val="single" w:sz="4" w:space="0" w:color="000000"/>
              <w:right w:val="single" w:sz="4" w:space="0" w:color="000000"/>
            </w:tcBorders>
            <w:vAlign w:val="center"/>
            <w:tcPrChange w:id="649" w:author="玉洁" w:date="2022-06-17T18:26: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3A935DBC" w14:textId="77777777" w:rsidR="00372F95" w:rsidRDefault="00567CE3">
            <w:pPr>
              <w:ind w:right="78"/>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Change w:id="650" w:author="玉洁" w:date="2022-06-17T18:26:00Z">
              <w:tcPr>
                <w:tcW w:w="557" w:type="dxa"/>
                <w:gridSpan w:val="2"/>
                <w:tcBorders>
                  <w:top w:val="single" w:sz="4" w:space="0" w:color="000000"/>
                  <w:left w:val="single" w:sz="4" w:space="0" w:color="000000"/>
                  <w:bottom w:val="single" w:sz="4" w:space="0" w:color="000000"/>
                  <w:right w:val="single" w:sz="4" w:space="0" w:color="000000"/>
                </w:tcBorders>
                <w:vAlign w:val="center"/>
              </w:tcPr>
            </w:tcPrChange>
          </w:tcPr>
          <w:p w14:paraId="427FBFED" w14:textId="77777777" w:rsidR="00372F95" w:rsidRDefault="00567CE3">
            <w:pPr>
              <w:ind w:right="78"/>
              <w:jc w:val="center"/>
              <w:rPr>
                <w:rFonts w:ascii="宋体" w:hAnsi="Calibri"/>
                <w:kern w:val="0"/>
                <w:sz w:val="18"/>
                <w:szCs w:val="18"/>
              </w:rPr>
            </w:pPr>
            <w:r>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Change w:id="651" w:author="玉洁" w:date="2022-06-17T18:26:00Z">
              <w:tcPr>
                <w:tcW w:w="435" w:type="dxa"/>
                <w:gridSpan w:val="4"/>
                <w:tcBorders>
                  <w:top w:val="single" w:sz="4" w:space="0" w:color="000000"/>
                  <w:left w:val="single" w:sz="4" w:space="0" w:color="000000"/>
                  <w:bottom w:val="single" w:sz="4" w:space="0" w:color="000000"/>
                  <w:right w:val="single" w:sz="4" w:space="0" w:color="000000"/>
                </w:tcBorders>
                <w:vAlign w:val="center"/>
              </w:tcPr>
            </w:tcPrChange>
          </w:tcPr>
          <w:p w14:paraId="39F2BDA4"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Change w:id="652" w:author="玉洁" w:date="2022-06-17T18:26:00Z">
              <w:tcPr>
                <w:tcW w:w="3119" w:type="dxa"/>
                <w:gridSpan w:val="2"/>
                <w:tcBorders>
                  <w:top w:val="single" w:sz="4" w:space="0" w:color="000000"/>
                  <w:left w:val="single" w:sz="4" w:space="0" w:color="000000"/>
                  <w:bottom w:val="single" w:sz="4" w:space="0" w:color="000000"/>
                  <w:right w:val="single" w:sz="4" w:space="0" w:color="000000"/>
                </w:tcBorders>
                <w:vAlign w:val="center"/>
              </w:tcPr>
            </w:tcPrChange>
          </w:tcPr>
          <w:p w14:paraId="30620E8D"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p>
          <w:p w14:paraId="3CD5061F" w14:textId="53D33E26" w:rsidR="00372F95" w:rsidRDefault="00567CE3">
            <w:pPr>
              <w:ind w:right="261"/>
              <w:jc w:val="left"/>
              <w:rPr>
                <w:kern w:val="0"/>
                <w:sz w:val="18"/>
                <w:szCs w:val="18"/>
              </w:rPr>
            </w:pPr>
            <w:r>
              <w:rPr>
                <w:rFonts w:hint="eastAsia"/>
                <w:sz w:val="18"/>
                <w:szCs w:val="18"/>
              </w:rPr>
              <w:t>直至本项分扣完</w:t>
            </w:r>
          </w:p>
        </w:tc>
      </w:tr>
      <w:tr w:rsidR="00372F95" w14:paraId="4570B781" w14:textId="77777777">
        <w:trPr>
          <w:trHeight w:hRule="exact" w:val="609"/>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0D7F5E67" w14:textId="77777777" w:rsidR="00372F95" w:rsidRDefault="00567CE3">
            <w:pPr>
              <w:jc w:val="center"/>
              <w:rPr>
                <w:b/>
                <w:bCs/>
                <w:sz w:val="18"/>
                <w:szCs w:val="18"/>
              </w:rPr>
            </w:pPr>
            <w:r>
              <w:rPr>
                <w:rFonts w:hint="eastAsia"/>
                <w:b/>
                <w:bCs/>
                <w:sz w:val="18"/>
                <w:szCs w:val="18"/>
              </w:rPr>
              <w:t>二</w:t>
            </w:r>
            <w:r>
              <w:rPr>
                <w:b/>
                <w:bCs/>
                <w:sz w:val="18"/>
                <w:szCs w:val="18"/>
              </w:rPr>
              <w:t>、管</w:t>
            </w:r>
          </w:p>
          <w:p w14:paraId="6A55534E" w14:textId="77777777" w:rsidR="00372F95" w:rsidRDefault="00567CE3">
            <w:pPr>
              <w:jc w:val="center"/>
              <w:rPr>
                <w:rFonts w:ascii="宋体" w:hAnsi="Calibri"/>
                <w:kern w:val="0"/>
                <w:sz w:val="18"/>
                <w:szCs w:val="18"/>
              </w:rPr>
            </w:pPr>
            <w:r>
              <w:rPr>
                <w:b/>
                <w:bCs/>
                <w:sz w:val="18"/>
                <w:szCs w:val="18"/>
              </w:rPr>
              <w:t>道</w:t>
            </w:r>
            <w:r>
              <w:rPr>
                <w:rFonts w:hint="eastAsia"/>
                <w:b/>
                <w:bCs/>
                <w:sz w:val="18"/>
                <w:szCs w:val="18"/>
              </w:rPr>
              <w:t>附件</w:t>
            </w:r>
          </w:p>
        </w:tc>
        <w:tc>
          <w:tcPr>
            <w:tcW w:w="3544" w:type="dxa"/>
            <w:tcBorders>
              <w:top w:val="single" w:sz="4" w:space="0" w:color="000000"/>
              <w:left w:val="single" w:sz="4" w:space="0" w:color="auto"/>
              <w:bottom w:val="single" w:sz="4" w:space="0" w:color="000000"/>
              <w:right w:val="single" w:sz="4" w:space="0" w:color="000000"/>
            </w:tcBorders>
            <w:vAlign w:val="center"/>
          </w:tcPr>
          <w:p w14:paraId="6669D8E3" w14:textId="4343D175" w:rsidR="00372F95" w:rsidRDefault="00567CE3">
            <w:pPr>
              <w:ind w:right="97"/>
              <w:rPr>
                <w:rFonts w:ascii="宋体" w:hAnsi="Calibri"/>
                <w:sz w:val="18"/>
                <w:szCs w:val="18"/>
              </w:rPr>
            </w:pPr>
            <w:r>
              <w:rPr>
                <w:sz w:val="18"/>
                <w:szCs w:val="18"/>
              </w:rPr>
              <w:t>1.</w:t>
            </w:r>
            <w:r>
              <w:rPr>
                <w:sz w:val="18"/>
                <w:szCs w:val="18"/>
              </w:rPr>
              <w:t>软管</w:t>
            </w:r>
            <w:r>
              <w:rPr>
                <w:rFonts w:hint="eastAsia"/>
                <w:sz w:val="18"/>
                <w:szCs w:val="18"/>
              </w:rPr>
              <w:t>应采用专用燃具连接软管，使用年限不</w:t>
            </w:r>
            <w:r w:rsidR="00EB1E62">
              <w:rPr>
                <w:rFonts w:ascii="Times New Roman" w:hAnsi="Times New Roman" w:cs="Times New Roman" w:hint="eastAsia"/>
                <w:kern w:val="0"/>
                <w:sz w:val="18"/>
                <w:szCs w:val="18"/>
              </w:rPr>
              <w:t>应</w:t>
            </w:r>
            <w:r>
              <w:rPr>
                <w:rFonts w:hint="eastAsia"/>
                <w:sz w:val="18"/>
                <w:szCs w:val="18"/>
              </w:rPr>
              <w:t>低于燃</w:t>
            </w:r>
            <w:proofErr w:type="gramStart"/>
            <w:r>
              <w:rPr>
                <w:rFonts w:hint="eastAsia"/>
                <w:sz w:val="18"/>
                <w:szCs w:val="18"/>
              </w:rPr>
              <w:t>器具判废年限</w:t>
            </w:r>
            <w:proofErr w:type="gramEnd"/>
            <w:r>
              <w:rPr>
                <w:rFonts w:hint="eastAsia"/>
                <w:sz w:val="18"/>
                <w:szCs w:val="18"/>
              </w:rPr>
              <w:t>，</w:t>
            </w:r>
            <w:r>
              <w:rPr>
                <w:sz w:val="18"/>
                <w:szCs w:val="18"/>
              </w:rPr>
              <w:t>外表应完好无损</w:t>
            </w:r>
            <w:r>
              <w:rPr>
                <w:rFonts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5B2587B"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25F91C42" w14:textId="77777777" w:rsidR="00372F95" w:rsidRDefault="00567CE3">
            <w:pPr>
              <w:jc w:val="center"/>
              <w:rPr>
                <w:rFonts w:ascii="宋体" w:hAnsi="Calibri"/>
                <w:kern w:val="0"/>
                <w:sz w:val="18"/>
                <w:szCs w:val="18"/>
              </w:rPr>
            </w:pPr>
            <w:r>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60BDE4F2"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004F100"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p>
          <w:p w14:paraId="089E8C15" w14:textId="63F7596B" w:rsidR="00372F95" w:rsidRDefault="00567CE3">
            <w:pPr>
              <w:ind w:right="261"/>
              <w:jc w:val="left"/>
              <w:rPr>
                <w:kern w:val="0"/>
                <w:sz w:val="18"/>
                <w:szCs w:val="18"/>
              </w:rPr>
            </w:pPr>
            <w:r>
              <w:rPr>
                <w:rFonts w:hint="eastAsia"/>
                <w:sz w:val="18"/>
                <w:szCs w:val="18"/>
              </w:rPr>
              <w:t>直至本项分扣完</w:t>
            </w:r>
          </w:p>
        </w:tc>
      </w:tr>
      <w:tr w:rsidR="00372F95" w14:paraId="79BE0BCE" w14:textId="77777777">
        <w:trPr>
          <w:trHeight w:hRule="exact" w:val="1286"/>
        </w:trPr>
        <w:tc>
          <w:tcPr>
            <w:tcW w:w="1134" w:type="dxa"/>
            <w:vMerge/>
            <w:tcBorders>
              <w:top w:val="single" w:sz="4" w:space="0" w:color="auto"/>
              <w:left w:val="single" w:sz="4" w:space="0" w:color="auto"/>
              <w:bottom w:val="single" w:sz="4" w:space="0" w:color="auto"/>
              <w:right w:val="single" w:sz="4" w:space="0" w:color="auto"/>
            </w:tcBorders>
            <w:vAlign w:val="center"/>
          </w:tcPr>
          <w:p w14:paraId="103C9A58" w14:textId="77777777" w:rsidR="00372F95" w:rsidRDefault="00372F95">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7FF9EA92" w14:textId="77777777" w:rsidR="00372F95" w:rsidRDefault="00567CE3">
            <w:pPr>
              <w:jc w:val="left"/>
              <w:rPr>
                <w:rFonts w:ascii="宋体" w:hAnsi="Calibri"/>
                <w:kern w:val="0"/>
                <w:sz w:val="18"/>
                <w:szCs w:val="18"/>
              </w:rPr>
            </w:pPr>
            <w:r>
              <w:rPr>
                <w:sz w:val="18"/>
                <w:szCs w:val="18"/>
              </w:rPr>
              <w:t>2.</w:t>
            </w:r>
            <w:r>
              <w:rPr>
                <w:sz w:val="18"/>
                <w:szCs w:val="18"/>
              </w:rPr>
              <w:t>软管与管道、燃具的连接处应有压紧螺帽（锁母）或管卡（喉箍）牢靠固定，</w:t>
            </w:r>
            <w:r>
              <w:rPr>
                <w:sz w:val="18"/>
                <w:szCs w:val="18"/>
              </w:rPr>
              <w:t xml:space="preserve"> </w:t>
            </w:r>
            <w:r>
              <w:rPr>
                <w:sz w:val="18"/>
                <w:szCs w:val="18"/>
              </w:rPr>
              <w:t>密封应良好，无液化石油气泄漏现象，无</w:t>
            </w:r>
            <w:r>
              <w:rPr>
                <w:sz w:val="18"/>
                <w:szCs w:val="18"/>
              </w:rPr>
              <w:t xml:space="preserve"> </w:t>
            </w:r>
            <w:r>
              <w:rPr>
                <w:sz w:val="18"/>
                <w:szCs w:val="18"/>
              </w:rPr>
              <w:t>异常气体释放声响</w:t>
            </w:r>
          </w:p>
        </w:tc>
        <w:tc>
          <w:tcPr>
            <w:tcW w:w="567" w:type="dxa"/>
            <w:tcBorders>
              <w:top w:val="single" w:sz="4" w:space="0" w:color="000000"/>
              <w:left w:val="single" w:sz="4" w:space="0" w:color="000000"/>
              <w:bottom w:val="single" w:sz="4" w:space="0" w:color="000000"/>
              <w:right w:val="single" w:sz="4" w:space="0" w:color="000000"/>
            </w:tcBorders>
            <w:vAlign w:val="center"/>
          </w:tcPr>
          <w:p w14:paraId="31A8E39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3730F28D" w14:textId="77777777" w:rsidR="00372F95" w:rsidRDefault="00567CE3">
            <w:pPr>
              <w:jc w:val="center"/>
              <w:rPr>
                <w:rFonts w:ascii="宋体" w:hAnsi="Calibri"/>
                <w:kern w:val="0"/>
                <w:sz w:val="18"/>
                <w:szCs w:val="18"/>
              </w:rPr>
            </w:pPr>
            <w:r>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6BD5D001"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499ACD4"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p>
          <w:p w14:paraId="1687FB3D" w14:textId="661292F7" w:rsidR="00372F95" w:rsidRDefault="00567CE3">
            <w:pPr>
              <w:ind w:right="261"/>
              <w:jc w:val="left"/>
              <w:rPr>
                <w:kern w:val="0"/>
                <w:sz w:val="18"/>
                <w:szCs w:val="18"/>
              </w:rPr>
            </w:pPr>
            <w:r>
              <w:rPr>
                <w:rFonts w:hint="eastAsia"/>
                <w:sz w:val="18"/>
                <w:szCs w:val="18"/>
              </w:rPr>
              <w:t>直至本项分扣完</w:t>
            </w:r>
          </w:p>
        </w:tc>
      </w:tr>
      <w:tr w:rsidR="00372F95" w14:paraId="6BF0294A" w14:textId="77777777">
        <w:trPr>
          <w:trHeight w:hRule="exact" w:val="838"/>
        </w:trPr>
        <w:tc>
          <w:tcPr>
            <w:tcW w:w="1134" w:type="dxa"/>
            <w:vMerge/>
            <w:tcBorders>
              <w:top w:val="single" w:sz="4" w:space="0" w:color="auto"/>
              <w:left w:val="single" w:sz="4" w:space="0" w:color="auto"/>
              <w:bottom w:val="single" w:sz="4" w:space="0" w:color="auto"/>
              <w:right w:val="single" w:sz="4" w:space="0" w:color="auto"/>
            </w:tcBorders>
            <w:vAlign w:val="center"/>
          </w:tcPr>
          <w:p w14:paraId="0AD7C3F7" w14:textId="77777777" w:rsidR="00372F95" w:rsidRDefault="00372F95">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1285A463" w14:textId="77777777" w:rsidR="00372F95" w:rsidRDefault="00567CE3">
            <w:pPr>
              <w:jc w:val="left"/>
              <w:rPr>
                <w:kern w:val="0"/>
                <w:sz w:val="18"/>
                <w:szCs w:val="18"/>
                <w:u w:val="single" w:color="000000"/>
              </w:rPr>
            </w:pPr>
            <w:r>
              <w:rPr>
                <w:rFonts w:hAnsi="宋体" w:hint="eastAsia"/>
                <w:sz w:val="18"/>
                <w:szCs w:val="18"/>
              </w:rPr>
              <w:t>3.</w:t>
            </w:r>
            <w:r>
              <w:rPr>
                <w:rFonts w:hAnsi="宋体"/>
                <w:sz w:val="18"/>
                <w:szCs w:val="18"/>
              </w:rPr>
              <w:t>软管与家用燃具连接时，其长度不应超过</w:t>
            </w:r>
            <w:r>
              <w:rPr>
                <w:sz w:val="18"/>
                <w:szCs w:val="18"/>
              </w:rPr>
              <w:t>2m</w:t>
            </w:r>
            <w:r>
              <w:rPr>
                <w:rFonts w:hAnsi="宋体"/>
                <w:sz w:val="18"/>
                <w:szCs w:val="18"/>
              </w:rPr>
              <w:t>，并不得有接口</w:t>
            </w:r>
          </w:p>
        </w:tc>
        <w:tc>
          <w:tcPr>
            <w:tcW w:w="567" w:type="dxa"/>
            <w:tcBorders>
              <w:top w:val="single" w:sz="4" w:space="0" w:color="000000"/>
              <w:left w:val="single" w:sz="4" w:space="0" w:color="000000"/>
              <w:bottom w:val="single" w:sz="4" w:space="0" w:color="000000"/>
              <w:right w:val="single" w:sz="4" w:space="0" w:color="000000"/>
            </w:tcBorders>
            <w:vAlign w:val="center"/>
          </w:tcPr>
          <w:p w14:paraId="2C0032A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1EA3C520" w14:textId="77777777" w:rsidR="00372F95" w:rsidRDefault="00567CE3">
            <w:pPr>
              <w:jc w:val="center"/>
              <w:rPr>
                <w:rFonts w:ascii="宋体" w:hAnsi="Calibri"/>
                <w:kern w:val="0"/>
                <w:sz w:val="18"/>
                <w:szCs w:val="18"/>
              </w:rPr>
            </w:pPr>
            <w:r>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0BCE26A8"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EADC030"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p>
          <w:p w14:paraId="6AB2E460" w14:textId="1EA0DDBB" w:rsidR="00372F95" w:rsidRDefault="00567CE3">
            <w:pPr>
              <w:ind w:right="261"/>
              <w:jc w:val="left"/>
              <w:rPr>
                <w:kern w:val="0"/>
                <w:sz w:val="18"/>
                <w:szCs w:val="18"/>
              </w:rPr>
            </w:pPr>
            <w:r>
              <w:rPr>
                <w:rFonts w:hint="eastAsia"/>
                <w:sz w:val="18"/>
                <w:szCs w:val="18"/>
              </w:rPr>
              <w:t>直至本项分扣完</w:t>
            </w:r>
          </w:p>
        </w:tc>
      </w:tr>
      <w:tr w:rsidR="00102250" w14:paraId="37CCF161" w14:textId="77777777" w:rsidTr="00AA6250">
        <w:trPr>
          <w:trHeight w:hRule="exact" w:val="437"/>
        </w:trPr>
        <w:tc>
          <w:tcPr>
            <w:tcW w:w="1134" w:type="dxa"/>
            <w:vMerge/>
            <w:tcBorders>
              <w:top w:val="single" w:sz="4" w:space="0" w:color="auto"/>
              <w:left w:val="single" w:sz="4" w:space="0" w:color="auto"/>
              <w:bottom w:val="single" w:sz="4" w:space="0" w:color="auto"/>
              <w:right w:val="single" w:sz="4" w:space="0" w:color="auto"/>
            </w:tcBorders>
            <w:vAlign w:val="center"/>
          </w:tcPr>
          <w:p w14:paraId="776CE3BB" w14:textId="77777777" w:rsidR="00102250" w:rsidRDefault="00102250">
            <w:pPr>
              <w:jc w:val="left"/>
              <w:rPr>
                <w:rFonts w:ascii="Calibri" w:hAnsi="Calibri"/>
                <w:kern w:val="0"/>
                <w:sz w:val="18"/>
                <w:szCs w:val="18"/>
              </w:rPr>
            </w:pPr>
          </w:p>
        </w:tc>
        <w:tc>
          <w:tcPr>
            <w:tcW w:w="8222" w:type="dxa"/>
            <w:gridSpan w:val="6"/>
            <w:tcBorders>
              <w:top w:val="single" w:sz="4" w:space="0" w:color="000000"/>
              <w:left w:val="single" w:sz="4" w:space="0" w:color="auto"/>
              <w:bottom w:val="single" w:sz="4" w:space="0" w:color="000000"/>
              <w:right w:val="single" w:sz="4" w:space="0" w:color="000000"/>
            </w:tcBorders>
            <w:vAlign w:val="center"/>
          </w:tcPr>
          <w:p w14:paraId="43379FA5" w14:textId="77777777" w:rsidR="00102250" w:rsidRDefault="00102250">
            <w:pPr>
              <w:jc w:val="left"/>
              <w:rPr>
                <w:rFonts w:ascii="宋体" w:hAnsi="宋体" w:cs="宋体"/>
                <w:kern w:val="0"/>
                <w:sz w:val="18"/>
                <w:szCs w:val="18"/>
              </w:rPr>
            </w:pPr>
            <w:r>
              <w:rPr>
                <w:sz w:val="18"/>
                <w:szCs w:val="18"/>
              </w:rPr>
              <w:t>4.</w:t>
            </w:r>
            <w:r>
              <w:rPr>
                <w:sz w:val="18"/>
                <w:szCs w:val="18"/>
              </w:rPr>
              <w:t>阀门应符合下列要求：</w:t>
            </w:r>
          </w:p>
          <w:p w14:paraId="0A108BB9" w14:textId="1F38057F" w:rsidR="00102250" w:rsidRDefault="00102250">
            <w:pPr>
              <w:ind w:right="261"/>
              <w:jc w:val="left"/>
              <w:rPr>
                <w:kern w:val="0"/>
                <w:sz w:val="18"/>
                <w:szCs w:val="18"/>
              </w:rPr>
            </w:pPr>
            <w:r>
              <w:rPr>
                <w:sz w:val="18"/>
                <w:szCs w:val="18"/>
              </w:rPr>
              <w:t>—</w:t>
            </w:r>
          </w:p>
        </w:tc>
      </w:tr>
      <w:tr w:rsidR="00372F95" w14:paraId="4C7E2E52" w14:textId="77777777">
        <w:trPr>
          <w:trHeight w:hRule="exact" w:val="463"/>
        </w:trPr>
        <w:tc>
          <w:tcPr>
            <w:tcW w:w="1134" w:type="dxa"/>
            <w:vMerge/>
            <w:tcBorders>
              <w:top w:val="single" w:sz="4" w:space="0" w:color="auto"/>
              <w:left w:val="single" w:sz="4" w:space="0" w:color="auto"/>
              <w:bottom w:val="single" w:sz="4" w:space="0" w:color="auto"/>
              <w:right w:val="single" w:sz="4" w:space="0" w:color="auto"/>
            </w:tcBorders>
            <w:vAlign w:val="center"/>
          </w:tcPr>
          <w:p w14:paraId="4C54E06B" w14:textId="77777777" w:rsidR="00372F95" w:rsidRDefault="00372F95">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6F323BF7" w14:textId="77777777" w:rsidR="00372F95" w:rsidRDefault="00567CE3">
            <w:pPr>
              <w:jc w:val="left"/>
              <w:rPr>
                <w:rFonts w:ascii="宋体" w:hAnsi="宋体" w:cs="宋体"/>
                <w:kern w:val="0"/>
                <w:sz w:val="18"/>
                <w:szCs w:val="18"/>
              </w:rPr>
            </w:pPr>
            <w:r>
              <w:rPr>
                <w:sz w:val="18"/>
                <w:szCs w:val="18"/>
              </w:rPr>
              <w:t>（</w:t>
            </w:r>
            <w:r>
              <w:rPr>
                <w:sz w:val="18"/>
                <w:szCs w:val="18"/>
              </w:rPr>
              <w:t>1</w:t>
            </w:r>
            <w:r>
              <w:rPr>
                <w:sz w:val="18"/>
                <w:szCs w:val="18"/>
              </w:rPr>
              <w:t>）软管上游与硬管的连接处应设有阀门</w:t>
            </w:r>
          </w:p>
        </w:tc>
        <w:tc>
          <w:tcPr>
            <w:tcW w:w="567" w:type="dxa"/>
            <w:tcBorders>
              <w:top w:val="single" w:sz="4" w:space="0" w:color="000000"/>
              <w:left w:val="single" w:sz="4" w:space="0" w:color="000000"/>
              <w:bottom w:val="single" w:sz="4" w:space="0" w:color="000000"/>
              <w:right w:val="single" w:sz="4" w:space="0" w:color="000000"/>
            </w:tcBorders>
            <w:vAlign w:val="center"/>
          </w:tcPr>
          <w:p w14:paraId="75335D6D" w14:textId="1C670B1A"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4E94119D" w14:textId="3821B8D1" w:rsidR="00372F95" w:rsidRDefault="00567CE3">
            <w:pPr>
              <w:jc w:val="center"/>
              <w:rPr>
                <w:rFonts w:ascii="宋体" w:hAnsi="Calibri"/>
                <w:kern w:val="0"/>
                <w:sz w:val="18"/>
                <w:szCs w:val="18"/>
              </w:rPr>
            </w:pPr>
            <w:r>
              <w:rPr>
                <w:rFonts w:hint="eastAsia"/>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217486FC"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E6B27F3"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p>
          <w:p w14:paraId="3FE843CF" w14:textId="578372A1" w:rsidR="00372F95" w:rsidRDefault="00567CE3">
            <w:pPr>
              <w:ind w:right="261"/>
              <w:jc w:val="left"/>
              <w:rPr>
                <w:kern w:val="0"/>
                <w:sz w:val="18"/>
                <w:szCs w:val="18"/>
              </w:rPr>
            </w:pPr>
            <w:r>
              <w:rPr>
                <w:rFonts w:hint="eastAsia"/>
                <w:sz w:val="18"/>
                <w:szCs w:val="18"/>
              </w:rPr>
              <w:t>直至本项分扣完</w:t>
            </w:r>
          </w:p>
        </w:tc>
      </w:tr>
      <w:tr w:rsidR="00372F95" w14:paraId="391CC700" w14:textId="77777777">
        <w:trPr>
          <w:trHeight w:hRule="exact" w:val="411"/>
        </w:trPr>
        <w:tc>
          <w:tcPr>
            <w:tcW w:w="1134" w:type="dxa"/>
            <w:vMerge/>
            <w:tcBorders>
              <w:top w:val="single" w:sz="4" w:space="0" w:color="auto"/>
              <w:left w:val="single" w:sz="4" w:space="0" w:color="auto"/>
              <w:bottom w:val="single" w:sz="4" w:space="0" w:color="auto"/>
              <w:right w:val="single" w:sz="4" w:space="0" w:color="auto"/>
            </w:tcBorders>
            <w:vAlign w:val="center"/>
          </w:tcPr>
          <w:p w14:paraId="1FC3DCA1" w14:textId="77777777" w:rsidR="00372F95" w:rsidRDefault="00372F95">
            <w:pPr>
              <w:jc w:val="left"/>
              <w:rPr>
                <w:rFonts w:ascii="Times New Roman" w:hAnsi="Times New Roman"/>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37F3C1FD" w14:textId="77777777" w:rsidR="00372F95" w:rsidRDefault="00567CE3">
            <w:pPr>
              <w:jc w:val="left"/>
              <w:rPr>
                <w:kern w:val="0"/>
                <w:sz w:val="18"/>
                <w:szCs w:val="18"/>
                <w:u w:val="single" w:color="323232"/>
              </w:rPr>
            </w:pPr>
            <w:r>
              <w:rPr>
                <w:sz w:val="18"/>
                <w:szCs w:val="18"/>
              </w:rPr>
              <w:t>（</w:t>
            </w:r>
            <w:r>
              <w:rPr>
                <w:sz w:val="18"/>
                <w:szCs w:val="18"/>
              </w:rPr>
              <w:t>2</w:t>
            </w:r>
            <w:r>
              <w:rPr>
                <w:sz w:val="18"/>
                <w:szCs w:val="18"/>
              </w:rPr>
              <w:t>）阀门应采用球阀，不应使用旋塞阀</w:t>
            </w:r>
          </w:p>
        </w:tc>
        <w:tc>
          <w:tcPr>
            <w:tcW w:w="567" w:type="dxa"/>
            <w:tcBorders>
              <w:top w:val="single" w:sz="4" w:space="0" w:color="000000"/>
              <w:left w:val="single" w:sz="4" w:space="0" w:color="000000"/>
              <w:bottom w:val="single" w:sz="4" w:space="0" w:color="000000"/>
              <w:right w:val="single" w:sz="4" w:space="0" w:color="000000"/>
            </w:tcBorders>
            <w:vAlign w:val="center"/>
          </w:tcPr>
          <w:p w14:paraId="1D65D4EA" w14:textId="68D16B5E"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66A5CBDA" w14:textId="77777777" w:rsidR="00372F95" w:rsidRDefault="00567CE3">
            <w:pPr>
              <w:spacing w:before="1"/>
              <w:jc w:val="center"/>
              <w:rPr>
                <w:kern w:val="0"/>
                <w:sz w:val="18"/>
                <w:szCs w:val="18"/>
              </w:rPr>
            </w:pPr>
            <w:r>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018A68E7"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5E71F50"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p>
          <w:p w14:paraId="7EA91F25" w14:textId="4B0CA2F8" w:rsidR="00372F95" w:rsidRDefault="00567CE3">
            <w:pPr>
              <w:ind w:right="261"/>
              <w:jc w:val="left"/>
              <w:rPr>
                <w:kern w:val="0"/>
                <w:sz w:val="18"/>
                <w:szCs w:val="18"/>
              </w:rPr>
            </w:pPr>
            <w:r>
              <w:rPr>
                <w:rFonts w:hint="eastAsia"/>
                <w:sz w:val="18"/>
                <w:szCs w:val="18"/>
              </w:rPr>
              <w:t>直至本项分扣完</w:t>
            </w:r>
          </w:p>
        </w:tc>
      </w:tr>
      <w:tr w:rsidR="00372F95" w14:paraId="0FED0FBE" w14:textId="77777777">
        <w:trPr>
          <w:trHeight w:hRule="exact" w:val="676"/>
        </w:trPr>
        <w:tc>
          <w:tcPr>
            <w:tcW w:w="1134" w:type="dxa"/>
            <w:vMerge/>
            <w:tcBorders>
              <w:top w:val="single" w:sz="4" w:space="0" w:color="auto"/>
              <w:left w:val="single" w:sz="4" w:space="0" w:color="auto"/>
              <w:bottom w:val="single" w:sz="4" w:space="0" w:color="auto"/>
              <w:right w:val="single" w:sz="4" w:space="0" w:color="auto"/>
            </w:tcBorders>
            <w:vAlign w:val="center"/>
          </w:tcPr>
          <w:p w14:paraId="200B2EE2" w14:textId="77777777" w:rsidR="00372F95" w:rsidRDefault="00372F95">
            <w:pPr>
              <w:spacing w:before="15"/>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68124C72" w14:textId="77777777" w:rsidR="00372F95" w:rsidRDefault="00567CE3">
            <w:pPr>
              <w:jc w:val="left"/>
              <w:rPr>
                <w:kern w:val="0"/>
                <w:sz w:val="18"/>
                <w:szCs w:val="18"/>
                <w:u w:val="single" w:color="323232"/>
              </w:rPr>
            </w:pPr>
            <w:r>
              <w:rPr>
                <w:sz w:val="18"/>
                <w:szCs w:val="18"/>
              </w:rPr>
              <w:t>（</w:t>
            </w:r>
            <w:r>
              <w:rPr>
                <w:sz w:val="18"/>
                <w:szCs w:val="18"/>
              </w:rPr>
              <w:t>3</w:t>
            </w:r>
            <w:r>
              <w:rPr>
                <w:sz w:val="18"/>
                <w:szCs w:val="18"/>
              </w:rPr>
              <w:t>）阀门应无损坏和液化石油气泄漏现象，阀门的启闭应灵活，无关闭不严现象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210BA209"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5653E6F8" w14:textId="77777777" w:rsidR="00372F95" w:rsidRDefault="00567CE3">
            <w:pPr>
              <w:spacing w:before="1"/>
              <w:jc w:val="center"/>
              <w:rPr>
                <w:kern w:val="0"/>
                <w:sz w:val="18"/>
                <w:szCs w:val="18"/>
              </w:rPr>
            </w:pPr>
            <w:r>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6BD09EAB"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D63F983"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p>
          <w:p w14:paraId="3F67E5F0" w14:textId="60EF09D5" w:rsidR="00372F95" w:rsidRDefault="00567CE3">
            <w:pPr>
              <w:ind w:right="261"/>
              <w:jc w:val="left"/>
              <w:rPr>
                <w:kern w:val="0"/>
                <w:sz w:val="18"/>
                <w:szCs w:val="18"/>
              </w:rPr>
            </w:pPr>
            <w:r>
              <w:rPr>
                <w:rFonts w:hint="eastAsia"/>
                <w:sz w:val="18"/>
                <w:szCs w:val="18"/>
              </w:rPr>
              <w:t>直至本项分扣完</w:t>
            </w:r>
          </w:p>
        </w:tc>
      </w:tr>
      <w:tr w:rsidR="00372F95" w14:paraId="16B61DE9" w14:textId="77777777">
        <w:trPr>
          <w:trHeight w:hRule="exact" w:val="709"/>
        </w:trPr>
        <w:tc>
          <w:tcPr>
            <w:tcW w:w="1134" w:type="dxa"/>
            <w:vMerge/>
            <w:tcBorders>
              <w:top w:val="single" w:sz="4" w:space="0" w:color="auto"/>
              <w:left w:val="single" w:sz="4" w:space="0" w:color="auto"/>
              <w:bottom w:val="single" w:sz="4" w:space="0" w:color="auto"/>
              <w:right w:val="single" w:sz="4" w:space="0" w:color="auto"/>
            </w:tcBorders>
            <w:vAlign w:val="center"/>
          </w:tcPr>
          <w:p w14:paraId="1481A08D" w14:textId="77777777" w:rsidR="00372F95" w:rsidRDefault="00372F95">
            <w:pPr>
              <w:jc w:val="left"/>
              <w:rPr>
                <w:rFonts w:ascii="Times New Roman" w:hAnsi="Times New Roman"/>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4BF9015C" w14:textId="77777777" w:rsidR="00372F95" w:rsidRDefault="00567CE3">
            <w:pPr>
              <w:jc w:val="left"/>
              <w:rPr>
                <w:kern w:val="0"/>
                <w:sz w:val="18"/>
                <w:szCs w:val="18"/>
                <w:u w:val="single" w:color="323232"/>
              </w:rPr>
            </w:pPr>
            <w:r>
              <w:rPr>
                <w:rFonts w:hAnsi="宋体"/>
                <w:sz w:val="18"/>
                <w:szCs w:val="18"/>
              </w:rPr>
              <w:t>（</w:t>
            </w:r>
            <w:r>
              <w:rPr>
                <w:sz w:val="18"/>
                <w:szCs w:val="18"/>
              </w:rPr>
              <w:t>4</w:t>
            </w:r>
            <w:r>
              <w:rPr>
                <w:rFonts w:hAnsi="宋体"/>
                <w:sz w:val="18"/>
                <w:szCs w:val="18"/>
              </w:rPr>
              <w:t>）阀门应无损坏和燃气泄漏现象，阀门的启闭应灵活，无关闭不严现象。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2AB612D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5FDBBF1" w14:textId="77777777" w:rsidR="00372F95" w:rsidRDefault="00567CE3">
            <w:pPr>
              <w:spacing w:before="1"/>
              <w:jc w:val="center"/>
              <w:rPr>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21FCD5E" w14:textId="77777777" w:rsidR="00372F95" w:rsidRDefault="00372F95">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9164731"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7B15AA" w14:paraId="25046CCB" w14:textId="77777777">
        <w:trPr>
          <w:trHeight w:hRule="exact" w:val="992"/>
        </w:trPr>
        <w:tc>
          <w:tcPr>
            <w:tcW w:w="1134" w:type="dxa"/>
            <w:vMerge/>
            <w:tcBorders>
              <w:top w:val="single" w:sz="4" w:space="0" w:color="auto"/>
              <w:left w:val="single" w:sz="4" w:space="0" w:color="auto"/>
              <w:bottom w:val="single" w:sz="4" w:space="0" w:color="auto"/>
              <w:right w:val="single" w:sz="4" w:space="0" w:color="auto"/>
            </w:tcBorders>
            <w:vAlign w:val="center"/>
          </w:tcPr>
          <w:p w14:paraId="63A637D4" w14:textId="77777777" w:rsidR="007B15AA" w:rsidRDefault="007B15AA" w:rsidP="007B15AA">
            <w:pPr>
              <w:spacing w:before="15"/>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7AB8A517" w14:textId="6C8938C2" w:rsidR="007B15AA" w:rsidRDefault="007B15AA" w:rsidP="007B15AA">
            <w:pPr>
              <w:jc w:val="left"/>
              <w:rPr>
                <w:kern w:val="0"/>
                <w:sz w:val="18"/>
                <w:szCs w:val="18"/>
                <w:u w:val="single" w:color="323232"/>
              </w:rPr>
            </w:pPr>
            <w:r>
              <w:rPr>
                <w:sz w:val="18"/>
                <w:szCs w:val="18"/>
              </w:rPr>
              <w:t>5.</w:t>
            </w:r>
            <w:r>
              <w:rPr>
                <w:rFonts w:hAnsi="宋体"/>
                <w:sz w:val="18"/>
                <w:szCs w:val="18"/>
              </w:rPr>
              <w:t>管道应固定牢靠，沿墙、柱、楼板和加热设备构件上明设的燃气管道应采用管支架、管卡或吊卡固定</w:t>
            </w:r>
          </w:p>
        </w:tc>
        <w:tc>
          <w:tcPr>
            <w:tcW w:w="567" w:type="dxa"/>
            <w:tcBorders>
              <w:top w:val="single" w:sz="4" w:space="0" w:color="000000"/>
              <w:left w:val="single" w:sz="4" w:space="0" w:color="000000"/>
              <w:bottom w:val="single" w:sz="4" w:space="0" w:color="000000"/>
              <w:right w:val="single" w:sz="4" w:space="0" w:color="000000"/>
            </w:tcBorders>
            <w:vAlign w:val="center"/>
          </w:tcPr>
          <w:p w14:paraId="18A264D6"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903146D" w14:textId="77777777" w:rsidR="007B15AA" w:rsidRDefault="007B15AA" w:rsidP="007B15AA">
            <w:pPr>
              <w:spacing w:before="1"/>
              <w:jc w:val="center"/>
              <w:rPr>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633534A"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A0F38D8" w14:textId="77777777" w:rsidR="007B15AA" w:rsidRDefault="007B15AA" w:rsidP="007B15AA">
            <w:pPr>
              <w:ind w:right="261"/>
              <w:jc w:val="left"/>
              <w:rPr>
                <w:kern w:val="0"/>
                <w:sz w:val="18"/>
                <w:szCs w:val="18"/>
              </w:rPr>
            </w:pPr>
            <w:r>
              <w:rPr>
                <w:kern w:val="0"/>
                <w:sz w:val="18"/>
                <w:szCs w:val="18"/>
              </w:rPr>
              <w:t>未设置</w:t>
            </w:r>
            <w:r>
              <w:rPr>
                <w:rFonts w:hAnsi="宋体"/>
                <w:sz w:val="18"/>
                <w:szCs w:val="18"/>
              </w:rPr>
              <w:t>管支架、管卡或吊卡固定发现一处扣</w:t>
            </w:r>
            <w:r>
              <w:rPr>
                <w:rFonts w:hAnsi="宋体" w:hint="eastAsia"/>
                <w:sz w:val="18"/>
                <w:szCs w:val="18"/>
              </w:rPr>
              <w:t>1</w:t>
            </w:r>
            <w:r>
              <w:rPr>
                <w:rFonts w:hAnsi="宋体" w:hint="eastAsia"/>
                <w:sz w:val="18"/>
                <w:szCs w:val="18"/>
              </w:rPr>
              <w:t>分；设置的</w:t>
            </w:r>
            <w:r>
              <w:rPr>
                <w:rFonts w:hAnsi="宋体"/>
                <w:sz w:val="18"/>
                <w:szCs w:val="18"/>
              </w:rPr>
              <w:t>支架、管卡或吊卡不牢靠</w:t>
            </w:r>
            <w:r>
              <w:rPr>
                <w:rFonts w:hAnsi="宋体" w:hint="eastAsia"/>
                <w:sz w:val="18"/>
                <w:szCs w:val="18"/>
              </w:rPr>
              <w:t>、</w:t>
            </w:r>
            <w:r>
              <w:rPr>
                <w:rFonts w:hAnsi="宋体"/>
                <w:sz w:val="18"/>
                <w:szCs w:val="18"/>
              </w:rPr>
              <w:t>间距不符要求一处扣</w:t>
            </w:r>
            <w:r>
              <w:rPr>
                <w:rFonts w:hAnsi="宋体" w:hint="eastAsia"/>
                <w:sz w:val="18"/>
                <w:szCs w:val="18"/>
              </w:rPr>
              <w:t>0.5</w:t>
            </w:r>
            <w:r>
              <w:rPr>
                <w:rFonts w:hAnsi="宋体" w:hint="eastAsia"/>
                <w:sz w:val="18"/>
                <w:szCs w:val="18"/>
              </w:rPr>
              <w:t>分。</w:t>
            </w:r>
          </w:p>
        </w:tc>
      </w:tr>
      <w:tr w:rsidR="007B15AA" w14:paraId="1F524E57" w14:textId="77777777">
        <w:trPr>
          <w:trHeight w:hRule="exact" w:val="1549"/>
        </w:trPr>
        <w:tc>
          <w:tcPr>
            <w:tcW w:w="1134" w:type="dxa"/>
            <w:vMerge/>
            <w:tcBorders>
              <w:top w:val="single" w:sz="4" w:space="0" w:color="auto"/>
              <w:left w:val="single" w:sz="4" w:space="0" w:color="auto"/>
              <w:bottom w:val="single" w:sz="4" w:space="0" w:color="auto"/>
              <w:right w:val="single" w:sz="4" w:space="0" w:color="auto"/>
            </w:tcBorders>
            <w:vAlign w:val="center"/>
          </w:tcPr>
          <w:p w14:paraId="35CE75AC" w14:textId="77777777" w:rsidR="007B15AA" w:rsidRDefault="007B15AA" w:rsidP="007B15AA">
            <w:pPr>
              <w:spacing w:before="15"/>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4C851DBA" w14:textId="67535DA4" w:rsidR="007B15AA" w:rsidRDefault="007B15AA" w:rsidP="007B15AA">
            <w:pPr>
              <w:jc w:val="left"/>
              <w:rPr>
                <w:sz w:val="18"/>
                <w:szCs w:val="18"/>
              </w:rPr>
            </w:pPr>
            <w:r>
              <w:rPr>
                <w:sz w:val="18"/>
                <w:szCs w:val="18"/>
              </w:rPr>
              <w:t>6.</w:t>
            </w:r>
            <w:r>
              <w:rPr>
                <w:rFonts w:hAnsi="宋体"/>
                <w:sz w:val="18"/>
                <w:szCs w:val="18"/>
              </w:rPr>
              <w:t>工业企业用气车间、锅炉房、大中型用气设备及地下室内燃气管道上应设有放散管，放散管管口应高出屋脊（或平屋顶）</w:t>
            </w:r>
            <w:r>
              <w:rPr>
                <w:sz w:val="18"/>
                <w:szCs w:val="18"/>
              </w:rPr>
              <w:t>1m</w:t>
            </w:r>
            <w:r>
              <w:rPr>
                <w:rFonts w:hAnsi="宋体"/>
                <w:sz w:val="18"/>
                <w:szCs w:val="18"/>
              </w:rPr>
              <w:t>以上或设置在地面上安全处，并应采取防止雨雪进入管道和放散物进入房间的措施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29D24509"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2AF234B" w14:textId="77777777" w:rsidR="007B15AA" w:rsidRDefault="007B15AA" w:rsidP="007B15AA">
            <w:pPr>
              <w:spacing w:before="1"/>
              <w:jc w:val="center"/>
              <w:rPr>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3E9B07E"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72486C1" w14:textId="77777777" w:rsidR="007B15AA" w:rsidRDefault="007B15AA" w:rsidP="007B15AA">
            <w:pPr>
              <w:ind w:right="261"/>
              <w:jc w:val="left"/>
              <w:rPr>
                <w:kern w:val="0"/>
                <w:sz w:val="18"/>
                <w:szCs w:val="18"/>
              </w:rPr>
            </w:pPr>
            <w:r>
              <w:rPr>
                <w:kern w:val="0"/>
                <w:sz w:val="18"/>
                <w:szCs w:val="18"/>
              </w:rPr>
              <w:t>放散管设置不符要求</w:t>
            </w:r>
            <w:r>
              <w:rPr>
                <w:rFonts w:hint="eastAsia"/>
                <w:kern w:val="0"/>
                <w:sz w:val="18"/>
                <w:szCs w:val="18"/>
              </w:rPr>
              <w:t>，</w:t>
            </w:r>
            <w:r>
              <w:rPr>
                <w:kern w:val="0"/>
                <w:sz w:val="18"/>
                <w:szCs w:val="18"/>
              </w:rPr>
              <w:t>发现一处扣</w:t>
            </w:r>
            <w:r>
              <w:rPr>
                <w:rFonts w:hint="eastAsia"/>
                <w:kern w:val="0"/>
                <w:sz w:val="18"/>
                <w:szCs w:val="18"/>
              </w:rPr>
              <w:t>1</w:t>
            </w:r>
            <w:r>
              <w:rPr>
                <w:rFonts w:hint="eastAsia"/>
                <w:kern w:val="0"/>
                <w:sz w:val="18"/>
                <w:szCs w:val="18"/>
              </w:rPr>
              <w:t>分；放散管未采取防雨雪措施，发现一处扣</w:t>
            </w:r>
            <w:r>
              <w:rPr>
                <w:rFonts w:hint="eastAsia"/>
                <w:kern w:val="0"/>
                <w:sz w:val="18"/>
                <w:szCs w:val="18"/>
              </w:rPr>
              <w:t>0.5</w:t>
            </w:r>
            <w:r>
              <w:rPr>
                <w:rFonts w:hint="eastAsia"/>
                <w:kern w:val="0"/>
                <w:sz w:val="18"/>
                <w:szCs w:val="18"/>
              </w:rPr>
              <w:t>分</w:t>
            </w:r>
          </w:p>
        </w:tc>
      </w:tr>
      <w:tr w:rsidR="007B15AA" w14:paraId="3ABEE506" w14:textId="77777777">
        <w:trPr>
          <w:trHeight w:hRule="exact" w:val="746"/>
        </w:trPr>
        <w:tc>
          <w:tcPr>
            <w:tcW w:w="1134" w:type="dxa"/>
            <w:vMerge w:val="restart"/>
            <w:tcBorders>
              <w:top w:val="single" w:sz="4" w:space="0" w:color="auto"/>
              <w:left w:val="single" w:sz="4" w:space="0" w:color="000000"/>
              <w:bottom w:val="single" w:sz="4" w:space="0" w:color="auto"/>
              <w:right w:val="single" w:sz="4" w:space="0" w:color="000000"/>
            </w:tcBorders>
            <w:vAlign w:val="center"/>
          </w:tcPr>
          <w:p w14:paraId="33942A3C" w14:textId="77777777" w:rsidR="007B15AA" w:rsidRDefault="007B15AA" w:rsidP="007B15AA">
            <w:pPr>
              <w:spacing w:before="15"/>
              <w:jc w:val="left"/>
              <w:rPr>
                <w:rFonts w:ascii="Calibri" w:hAnsi="Calibri"/>
                <w:kern w:val="0"/>
                <w:sz w:val="18"/>
                <w:szCs w:val="18"/>
              </w:rPr>
            </w:pPr>
            <w:r>
              <w:rPr>
                <w:b/>
                <w:bCs/>
                <w:sz w:val="18"/>
                <w:szCs w:val="18"/>
              </w:rPr>
              <w:t>三、用气环境</w:t>
            </w:r>
          </w:p>
        </w:tc>
        <w:tc>
          <w:tcPr>
            <w:tcW w:w="3544" w:type="dxa"/>
            <w:tcBorders>
              <w:top w:val="single" w:sz="4" w:space="0" w:color="000000"/>
              <w:left w:val="single" w:sz="4" w:space="0" w:color="000000"/>
              <w:bottom w:val="single" w:sz="4" w:space="0" w:color="000000"/>
              <w:right w:val="single" w:sz="4" w:space="0" w:color="000000"/>
            </w:tcBorders>
            <w:vAlign w:val="center"/>
          </w:tcPr>
          <w:p w14:paraId="56251657" w14:textId="77777777" w:rsidR="007B15AA" w:rsidRDefault="007B15AA" w:rsidP="007B15AA">
            <w:pPr>
              <w:jc w:val="left"/>
              <w:rPr>
                <w:sz w:val="18"/>
                <w:szCs w:val="18"/>
              </w:rPr>
            </w:pPr>
            <w:r>
              <w:rPr>
                <w:sz w:val="18"/>
                <w:szCs w:val="18"/>
              </w:rPr>
              <w:t>1.</w:t>
            </w:r>
            <w:r>
              <w:rPr>
                <w:rFonts w:hAnsi="宋体"/>
                <w:sz w:val="18"/>
                <w:szCs w:val="18"/>
              </w:rPr>
              <w:t>用气现场温度不应高于</w:t>
            </w:r>
            <w:r>
              <w:rPr>
                <w:sz w:val="18"/>
                <w:szCs w:val="18"/>
              </w:rPr>
              <w:t>60</w:t>
            </w:r>
            <w:r>
              <w:rPr>
                <w:rFonts w:hAnsi="宋体"/>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7D6D993"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865D1AA" w14:textId="77777777" w:rsidR="007B15AA" w:rsidRDefault="007B15AA" w:rsidP="007B15AA">
            <w:pPr>
              <w:spacing w:before="1"/>
              <w:jc w:val="center"/>
              <w:rPr>
                <w:kern w:val="0"/>
                <w:sz w:val="18"/>
                <w:szCs w:val="18"/>
              </w:rPr>
            </w:pPr>
            <w:r>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5294ADD"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C29CD8A" w14:textId="77777777" w:rsidR="007B15AA" w:rsidRDefault="007B15AA" w:rsidP="007B15AA">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102250" w14:paraId="1C912484" w14:textId="77777777" w:rsidTr="007F522D">
        <w:trPr>
          <w:trHeight w:hRule="exact" w:val="565"/>
        </w:trPr>
        <w:tc>
          <w:tcPr>
            <w:tcW w:w="1134" w:type="dxa"/>
            <w:vMerge/>
            <w:tcBorders>
              <w:top w:val="single" w:sz="4" w:space="0" w:color="auto"/>
              <w:left w:val="single" w:sz="4" w:space="0" w:color="000000"/>
              <w:bottom w:val="single" w:sz="4" w:space="0" w:color="auto"/>
              <w:right w:val="single" w:sz="4" w:space="0" w:color="000000"/>
            </w:tcBorders>
            <w:vAlign w:val="center"/>
          </w:tcPr>
          <w:p w14:paraId="4864F25E" w14:textId="77777777" w:rsidR="00102250" w:rsidRDefault="00102250" w:rsidP="007B15AA">
            <w:pPr>
              <w:spacing w:before="15"/>
              <w:jc w:val="left"/>
              <w:rPr>
                <w:rFonts w:ascii="Calibri" w:hAnsi="Calibri"/>
                <w:kern w:val="0"/>
                <w:sz w:val="18"/>
                <w:szCs w:val="18"/>
              </w:rPr>
            </w:pPr>
          </w:p>
        </w:tc>
        <w:tc>
          <w:tcPr>
            <w:tcW w:w="8222" w:type="dxa"/>
            <w:gridSpan w:val="6"/>
            <w:tcBorders>
              <w:top w:val="single" w:sz="4" w:space="0" w:color="000000"/>
              <w:left w:val="single" w:sz="4" w:space="0" w:color="000000"/>
              <w:bottom w:val="single" w:sz="4" w:space="0" w:color="000000"/>
              <w:right w:val="single" w:sz="4" w:space="0" w:color="000000"/>
            </w:tcBorders>
            <w:vAlign w:val="center"/>
          </w:tcPr>
          <w:p w14:paraId="4CFA1B20" w14:textId="77777777" w:rsidR="00102250" w:rsidRDefault="00102250" w:rsidP="007B15AA">
            <w:pPr>
              <w:jc w:val="left"/>
              <w:rPr>
                <w:sz w:val="18"/>
                <w:szCs w:val="18"/>
              </w:rPr>
            </w:pPr>
            <w:r>
              <w:rPr>
                <w:sz w:val="18"/>
                <w:szCs w:val="18"/>
              </w:rPr>
              <w:t>2.</w:t>
            </w:r>
            <w:r>
              <w:rPr>
                <w:rFonts w:hAnsi="宋体"/>
                <w:sz w:val="18"/>
                <w:szCs w:val="18"/>
              </w:rPr>
              <w:t>用气现场通风条件应符合下列要求：</w:t>
            </w:r>
          </w:p>
          <w:p w14:paraId="316576F3" w14:textId="3FE19ABD" w:rsidR="00102250" w:rsidRDefault="00102250" w:rsidP="007B15AA">
            <w:pPr>
              <w:ind w:right="261"/>
              <w:jc w:val="left"/>
              <w:rPr>
                <w:kern w:val="0"/>
                <w:sz w:val="18"/>
                <w:szCs w:val="18"/>
              </w:rPr>
            </w:pPr>
            <w:r>
              <w:rPr>
                <w:sz w:val="18"/>
                <w:szCs w:val="18"/>
              </w:rPr>
              <w:t>—</w:t>
            </w:r>
          </w:p>
        </w:tc>
      </w:tr>
      <w:tr w:rsidR="007B15AA" w14:paraId="3A54D968" w14:textId="77777777">
        <w:trPr>
          <w:trHeight w:hRule="exact" w:val="663"/>
        </w:trPr>
        <w:tc>
          <w:tcPr>
            <w:tcW w:w="1134" w:type="dxa"/>
            <w:vMerge/>
            <w:tcBorders>
              <w:top w:val="single" w:sz="4" w:space="0" w:color="auto"/>
              <w:left w:val="single" w:sz="4" w:space="0" w:color="000000"/>
              <w:bottom w:val="single" w:sz="4" w:space="0" w:color="auto"/>
              <w:right w:val="single" w:sz="4" w:space="0" w:color="000000"/>
            </w:tcBorders>
            <w:vAlign w:val="center"/>
          </w:tcPr>
          <w:p w14:paraId="0732A670" w14:textId="77777777" w:rsidR="007B15AA" w:rsidRDefault="007B15AA" w:rsidP="007B15AA">
            <w:pPr>
              <w:spacing w:before="15"/>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D27B8EE" w14:textId="77777777" w:rsidR="007B15AA" w:rsidRDefault="007B15AA" w:rsidP="007B15AA">
            <w:pPr>
              <w:jc w:val="left"/>
              <w:rPr>
                <w:sz w:val="18"/>
                <w:szCs w:val="18"/>
              </w:rPr>
            </w:pPr>
            <w:r>
              <w:rPr>
                <w:rFonts w:hAnsi="宋体"/>
                <w:sz w:val="18"/>
                <w:szCs w:val="18"/>
              </w:rPr>
              <w:t>（</w:t>
            </w:r>
            <w:r>
              <w:rPr>
                <w:sz w:val="18"/>
                <w:szCs w:val="18"/>
              </w:rPr>
              <w:t>1</w:t>
            </w:r>
            <w:r>
              <w:rPr>
                <w:rFonts w:hAnsi="宋体"/>
                <w:sz w:val="18"/>
                <w:szCs w:val="18"/>
              </w:rPr>
              <w:t>）封闭式建筑内用气现场应通风良好</w:t>
            </w:r>
          </w:p>
        </w:tc>
        <w:tc>
          <w:tcPr>
            <w:tcW w:w="567" w:type="dxa"/>
            <w:tcBorders>
              <w:top w:val="single" w:sz="4" w:space="0" w:color="000000"/>
              <w:left w:val="single" w:sz="4" w:space="0" w:color="000000"/>
              <w:bottom w:val="single" w:sz="4" w:space="0" w:color="000000"/>
              <w:right w:val="single" w:sz="4" w:space="0" w:color="000000"/>
            </w:tcBorders>
            <w:vAlign w:val="center"/>
          </w:tcPr>
          <w:p w14:paraId="37EE5CAD"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E6626FF" w14:textId="77777777" w:rsidR="007B15AA" w:rsidRDefault="007B15AA" w:rsidP="007B15AA">
            <w:pPr>
              <w:spacing w:before="1"/>
              <w:jc w:val="center"/>
              <w:rPr>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FF2EFC9"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5E5C21E" w14:textId="77777777" w:rsidR="007B15AA" w:rsidRDefault="007B15AA" w:rsidP="007B15AA">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7B15AA" w14:paraId="0BE0E812" w14:textId="77777777">
        <w:trPr>
          <w:trHeight w:hRule="exact" w:val="916"/>
        </w:trPr>
        <w:tc>
          <w:tcPr>
            <w:tcW w:w="1134" w:type="dxa"/>
            <w:vMerge/>
            <w:tcBorders>
              <w:top w:val="single" w:sz="4" w:space="0" w:color="auto"/>
              <w:left w:val="single" w:sz="4" w:space="0" w:color="000000"/>
              <w:bottom w:val="single" w:sz="4" w:space="0" w:color="auto"/>
              <w:right w:val="single" w:sz="4" w:space="0" w:color="000000"/>
            </w:tcBorders>
            <w:vAlign w:val="center"/>
          </w:tcPr>
          <w:p w14:paraId="642542D2" w14:textId="77777777" w:rsidR="007B15AA" w:rsidRDefault="007B15AA" w:rsidP="007B15AA">
            <w:pPr>
              <w:spacing w:before="15"/>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4815C8B" w14:textId="77777777" w:rsidR="007B15AA" w:rsidRDefault="007B15AA" w:rsidP="007B15AA">
            <w:pPr>
              <w:jc w:val="left"/>
              <w:rPr>
                <w:sz w:val="18"/>
                <w:szCs w:val="18"/>
              </w:rPr>
            </w:pPr>
            <w:r>
              <w:rPr>
                <w:rFonts w:hAnsi="宋体" w:hint="eastAsia"/>
                <w:sz w:val="18"/>
                <w:szCs w:val="18"/>
              </w:rPr>
              <w:t>（</w:t>
            </w:r>
            <w:r>
              <w:rPr>
                <w:sz w:val="18"/>
                <w:szCs w:val="18"/>
              </w:rPr>
              <w:t>2</w:t>
            </w:r>
            <w:r>
              <w:rPr>
                <w:rFonts w:hAnsi="宋体" w:hint="eastAsia"/>
                <w:sz w:val="18"/>
                <w:szCs w:val="18"/>
              </w:rPr>
              <w:t>）商业用户和工业用户应有机械排风设施，机械排风设施应工作良好</w:t>
            </w:r>
            <w:r>
              <w:rPr>
                <w:rFonts w:hAnsi="宋体" w:hint="eastAsia"/>
                <w:color w:val="4472C4"/>
                <w:sz w:val="18"/>
                <w:szCs w:val="18"/>
                <w:u w:val="single"/>
              </w:rPr>
              <w:t>，应安装可燃气体泄漏报警器</w:t>
            </w:r>
          </w:p>
        </w:tc>
        <w:tc>
          <w:tcPr>
            <w:tcW w:w="567" w:type="dxa"/>
            <w:tcBorders>
              <w:top w:val="single" w:sz="4" w:space="0" w:color="000000"/>
              <w:left w:val="single" w:sz="4" w:space="0" w:color="000000"/>
              <w:bottom w:val="single" w:sz="4" w:space="0" w:color="000000"/>
              <w:right w:val="single" w:sz="4" w:space="0" w:color="000000"/>
            </w:tcBorders>
            <w:vAlign w:val="center"/>
          </w:tcPr>
          <w:p w14:paraId="71C7E356"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C6945D7" w14:textId="77777777" w:rsidR="007B15AA" w:rsidRDefault="007B15AA" w:rsidP="007B15AA">
            <w:pPr>
              <w:spacing w:before="1"/>
              <w:jc w:val="center"/>
              <w:rPr>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DA91CA7"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BBCFA73" w14:textId="77777777" w:rsidR="007B15AA" w:rsidRDefault="007B15AA" w:rsidP="007B15AA">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7B15AA" w14:paraId="1A3AFCE8" w14:textId="77777777">
        <w:trPr>
          <w:trHeight w:hRule="exact" w:val="773"/>
        </w:trPr>
        <w:tc>
          <w:tcPr>
            <w:tcW w:w="1134" w:type="dxa"/>
            <w:vMerge/>
            <w:tcBorders>
              <w:top w:val="single" w:sz="4" w:space="0" w:color="auto"/>
              <w:left w:val="single" w:sz="4" w:space="0" w:color="000000"/>
              <w:bottom w:val="single" w:sz="4" w:space="0" w:color="auto"/>
              <w:right w:val="single" w:sz="4" w:space="0" w:color="000000"/>
            </w:tcBorders>
            <w:vAlign w:val="center"/>
          </w:tcPr>
          <w:p w14:paraId="4E33A94B" w14:textId="77777777" w:rsidR="007B15AA" w:rsidRDefault="007B15AA" w:rsidP="007B15AA">
            <w:pPr>
              <w:spacing w:before="15"/>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EF28946" w14:textId="4D590E43" w:rsidR="007B15AA" w:rsidRDefault="007B15AA" w:rsidP="007B15AA">
            <w:pPr>
              <w:jc w:val="left"/>
              <w:rPr>
                <w:rFonts w:hAnsi="宋体"/>
                <w:sz w:val="18"/>
                <w:szCs w:val="18"/>
              </w:rPr>
            </w:pPr>
            <w:r>
              <w:rPr>
                <w:rFonts w:hAnsi="宋体" w:hint="eastAsia"/>
                <w:sz w:val="18"/>
                <w:szCs w:val="18"/>
              </w:rPr>
              <w:t>3</w:t>
            </w:r>
            <w:r>
              <w:rPr>
                <w:rFonts w:hAnsi="宋体"/>
                <w:sz w:val="18"/>
                <w:szCs w:val="18"/>
              </w:rPr>
              <w:t>.</w:t>
            </w:r>
            <w:r>
              <w:rPr>
                <w:rFonts w:hAnsi="宋体" w:hint="eastAsia"/>
                <w:sz w:val="18"/>
                <w:szCs w:val="18"/>
              </w:rPr>
              <w:t>高层建筑的用户不得使用瓶装液化石油气</w:t>
            </w:r>
          </w:p>
        </w:tc>
        <w:tc>
          <w:tcPr>
            <w:tcW w:w="567" w:type="dxa"/>
            <w:tcBorders>
              <w:top w:val="single" w:sz="4" w:space="0" w:color="000000"/>
              <w:left w:val="single" w:sz="4" w:space="0" w:color="000000"/>
              <w:bottom w:val="single" w:sz="4" w:space="0" w:color="000000"/>
              <w:right w:val="single" w:sz="4" w:space="0" w:color="000000"/>
            </w:tcBorders>
            <w:vAlign w:val="center"/>
          </w:tcPr>
          <w:p w14:paraId="298912E8"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AA704E8" w14:textId="77777777" w:rsidR="007B15AA" w:rsidRDefault="007B15AA" w:rsidP="007B15AA">
            <w:pPr>
              <w:spacing w:before="1"/>
              <w:jc w:val="center"/>
              <w:rPr>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473FBB7"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08C879A" w14:textId="77777777" w:rsidR="007B15AA" w:rsidRDefault="007B15AA" w:rsidP="007B15AA">
            <w:pPr>
              <w:ind w:right="261"/>
              <w:jc w:val="left"/>
              <w:rPr>
                <w:kern w:val="0"/>
                <w:sz w:val="18"/>
                <w:szCs w:val="18"/>
              </w:rPr>
            </w:pPr>
            <w:r>
              <w:rPr>
                <w:kern w:val="0"/>
                <w:sz w:val="18"/>
                <w:szCs w:val="18"/>
              </w:rPr>
              <w:t>发现一处不符要求扣</w:t>
            </w:r>
            <w:r>
              <w:rPr>
                <w:kern w:val="0"/>
                <w:sz w:val="18"/>
                <w:szCs w:val="18"/>
              </w:rPr>
              <w:t>4</w:t>
            </w:r>
            <w:r>
              <w:rPr>
                <w:rFonts w:hint="eastAsia"/>
                <w:kern w:val="0"/>
                <w:sz w:val="18"/>
                <w:szCs w:val="18"/>
              </w:rPr>
              <w:t>分</w:t>
            </w:r>
          </w:p>
        </w:tc>
      </w:tr>
      <w:tr w:rsidR="007B15AA" w14:paraId="696AC3AA" w14:textId="77777777" w:rsidTr="0096761C">
        <w:tblPrEx>
          <w:tblW w:w="9356" w:type="dxa"/>
          <w:tblInd w:w="5" w:type="dxa"/>
          <w:tblLayout w:type="fixed"/>
          <w:tblCellMar>
            <w:left w:w="0" w:type="dxa"/>
            <w:right w:w="0" w:type="dxa"/>
          </w:tblCellMar>
          <w:tblPrExChange w:id="653" w:author="玉洁" w:date="2022-06-17T18:30:00Z">
            <w:tblPrEx>
              <w:tblW w:w="9356" w:type="dxa"/>
              <w:tblInd w:w="5" w:type="dxa"/>
              <w:tblLayout w:type="fixed"/>
              <w:tblCellMar>
                <w:left w:w="0" w:type="dxa"/>
                <w:right w:w="0" w:type="dxa"/>
              </w:tblCellMar>
            </w:tblPrEx>
          </w:tblPrExChange>
        </w:tblPrEx>
        <w:trPr>
          <w:trHeight w:hRule="exact" w:val="3438"/>
          <w:trPrChange w:id="654" w:author="玉洁" w:date="2022-06-17T18:30:00Z">
            <w:trPr>
              <w:gridAfter w:val="0"/>
              <w:trHeight w:hRule="exact" w:val="1892"/>
            </w:trPr>
          </w:trPrChange>
        </w:trPr>
        <w:tc>
          <w:tcPr>
            <w:tcW w:w="1134" w:type="dxa"/>
            <w:vMerge w:val="restart"/>
            <w:tcBorders>
              <w:top w:val="single" w:sz="4" w:space="0" w:color="auto"/>
              <w:left w:val="single" w:sz="4" w:space="0" w:color="000000"/>
              <w:bottom w:val="single" w:sz="4" w:space="0" w:color="auto"/>
              <w:right w:val="single" w:sz="4" w:space="0" w:color="000000"/>
            </w:tcBorders>
            <w:vAlign w:val="center"/>
            <w:tcPrChange w:id="655" w:author="玉洁" w:date="2022-06-17T18:30:00Z">
              <w:tcPr>
                <w:tcW w:w="1134" w:type="dxa"/>
                <w:gridSpan w:val="2"/>
                <w:vMerge w:val="restart"/>
                <w:tcBorders>
                  <w:top w:val="single" w:sz="4" w:space="0" w:color="auto"/>
                  <w:left w:val="single" w:sz="4" w:space="0" w:color="000000"/>
                  <w:bottom w:val="single" w:sz="4" w:space="0" w:color="auto"/>
                  <w:right w:val="single" w:sz="4" w:space="0" w:color="000000"/>
                </w:tcBorders>
                <w:vAlign w:val="center"/>
              </w:tcPr>
            </w:tcPrChange>
          </w:tcPr>
          <w:p w14:paraId="64052194" w14:textId="77777777" w:rsidR="007B15AA" w:rsidRDefault="007B15AA" w:rsidP="007B15AA">
            <w:pPr>
              <w:jc w:val="center"/>
              <w:rPr>
                <w:rFonts w:ascii="Calibri" w:hAnsi="Calibri"/>
                <w:kern w:val="0"/>
                <w:sz w:val="18"/>
                <w:szCs w:val="18"/>
              </w:rPr>
            </w:pPr>
            <w:r>
              <w:rPr>
                <w:b/>
                <w:bCs/>
                <w:spacing w:val="20"/>
                <w:kern w:val="0"/>
                <w:sz w:val="18"/>
                <w:szCs w:val="18"/>
                <w:lang w:val="zh-CN"/>
              </w:rPr>
              <w:t>四、计量仪表</w:t>
            </w:r>
          </w:p>
        </w:tc>
        <w:tc>
          <w:tcPr>
            <w:tcW w:w="3544" w:type="dxa"/>
            <w:tcBorders>
              <w:top w:val="single" w:sz="4" w:space="0" w:color="000000"/>
              <w:left w:val="single" w:sz="4" w:space="0" w:color="000000"/>
              <w:bottom w:val="single" w:sz="4" w:space="0" w:color="000000"/>
              <w:right w:val="single" w:sz="4" w:space="0" w:color="000000"/>
            </w:tcBorders>
            <w:vAlign w:val="center"/>
            <w:tcPrChange w:id="656" w:author="玉洁" w:date="2022-06-17T18:30:00Z">
              <w:tcPr>
                <w:tcW w:w="3544" w:type="dxa"/>
                <w:gridSpan w:val="2"/>
                <w:tcBorders>
                  <w:top w:val="single" w:sz="4" w:space="0" w:color="000000"/>
                  <w:left w:val="single" w:sz="4" w:space="0" w:color="000000"/>
                  <w:bottom w:val="single" w:sz="4" w:space="0" w:color="000000"/>
                  <w:right w:val="single" w:sz="4" w:space="0" w:color="000000"/>
                </w:tcBorders>
                <w:vAlign w:val="center"/>
              </w:tcPr>
            </w:tcPrChange>
          </w:tcPr>
          <w:p w14:paraId="3A0FF583" w14:textId="38B6D4A5" w:rsidR="00102250" w:rsidRDefault="007B15AA" w:rsidP="007B15AA">
            <w:pPr>
              <w:jc w:val="left"/>
              <w:rPr>
                <w:ins w:id="657" w:author="玉洁" w:date="2022-06-17T18:29:00Z"/>
                <w:rFonts w:hAnsi="宋体"/>
                <w:sz w:val="18"/>
                <w:szCs w:val="18"/>
              </w:rPr>
            </w:pPr>
            <w:r>
              <w:rPr>
                <w:sz w:val="18"/>
                <w:szCs w:val="18"/>
              </w:rPr>
              <w:t>1.</w:t>
            </w:r>
            <w:r>
              <w:rPr>
                <w:rFonts w:hAnsi="宋体"/>
                <w:sz w:val="18"/>
                <w:szCs w:val="18"/>
              </w:rPr>
              <w:t>计量仪表严禁安装</w:t>
            </w:r>
            <w:ins w:id="658" w:author="玉洁" w:date="2022-06-17T18:30:00Z">
              <w:r w:rsidR="0096761C">
                <w:rPr>
                  <w:rFonts w:hAnsi="宋体"/>
                  <w:sz w:val="18"/>
                  <w:szCs w:val="18"/>
                </w:rPr>
                <w:t>在</w:t>
              </w:r>
            </w:ins>
            <w:ins w:id="659" w:author="玉洁" w:date="2022-06-17T18:29:00Z">
              <w:r w:rsidR="00102250">
                <w:rPr>
                  <w:rFonts w:hAnsi="宋体" w:hint="eastAsia"/>
                  <w:sz w:val="18"/>
                  <w:szCs w:val="18"/>
                </w:rPr>
                <w:t>下列位置：</w:t>
              </w:r>
            </w:ins>
            <w:ins w:id="660" w:author="玉洁" w:date="2022-06-17T18:30:00Z">
              <w:r w:rsidR="0096761C" w:rsidDel="0096761C">
                <w:rPr>
                  <w:rFonts w:hAnsi="宋体"/>
                  <w:sz w:val="18"/>
                  <w:szCs w:val="18"/>
                </w:rPr>
                <w:t xml:space="preserve"> </w:t>
              </w:r>
            </w:ins>
            <w:del w:id="661" w:author="玉洁" w:date="2022-06-17T18:30:00Z">
              <w:r w:rsidDel="0096761C">
                <w:rPr>
                  <w:rFonts w:hAnsi="宋体"/>
                  <w:sz w:val="18"/>
                  <w:szCs w:val="18"/>
                </w:rPr>
                <w:delText>在</w:delText>
              </w:r>
            </w:del>
          </w:p>
          <w:p w14:paraId="527A3AF1" w14:textId="77777777" w:rsidR="0096761C" w:rsidRDefault="00102250" w:rsidP="007B15AA">
            <w:pPr>
              <w:jc w:val="left"/>
              <w:rPr>
                <w:ins w:id="662" w:author="玉洁" w:date="2022-06-17T18:29:00Z"/>
                <w:rFonts w:hAnsi="宋体"/>
                <w:sz w:val="18"/>
                <w:szCs w:val="18"/>
              </w:rPr>
            </w:pPr>
            <w:ins w:id="663" w:author="玉洁" w:date="2022-06-17T18:29:00Z">
              <w:r>
                <w:rPr>
                  <w:rFonts w:hAnsi="宋体" w:hint="eastAsia"/>
                  <w:sz w:val="18"/>
                  <w:szCs w:val="18"/>
                </w:rPr>
                <w:t>1</w:t>
              </w:r>
              <w:r>
                <w:rPr>
                  <w:rFonts w:hAnsi="宋体" w:hint="eastAsia"/>
                  <w:sz w:val="18"/>
                  <w:szCs w:val="18"/>
                </w:rPr>
                <w:t>）</w:t>
              </w:r>
            </w:ins>
            <w:r w:rsidR="007B15AA">
              <w:rPr>
                <w:rFonts w:hAnsi="宋体"/>
                <w:sz w:val="18"/>
                <w:szCs w:val="18"/>
              </w:rPr>
              <w:t>卧室、卫生间、更衣室内；</w:t>
            </w:r>
          </w:p>
          <w:p w14:paraId="795C57E6" w14:textId="77777777" w:rsidR="0096761C" w:rsidRDefault="0096761C" w:rsidP="007B15AA">
            <w:pPr>
              <w:jc w:val="left"/>
              <w:rPr>
                <w:ins w:id="664" w:author="玉洁" w:date="2022-06-17T18:30:00Z"/>
                <w:rFonts w:hAnsi="宋体"/>
                <w:sz w:val="18"/>
                <w:szCs w:val="18"/>
              </w:rPr>
            </w:pPr>
            <w:ins w:id="665" w:author="玉洁" w:date="2022-06-17T18:29:00Z">
              <w:r>
                <w:rPr>
                  <w:rFonts w:hAnsi="宋体" w:hint="eastAsia"/>
                  <w:sz w:val="18"/>
                  <w:szCs w:val="18"/>
                </w:rPr>
                <w:t>2</w:t>
              </w:r>
              <w:r>
                <w:rPr>
                  <w:rFonts w:hAnsi="宋体" w:hint="eastAsia"/>
                  <w:sz w:val="18"/>
                  <w:szCs w:val="18"/>
                </w:rPr>
                <w:t>）</w:t>
              </w:r>
            </w:ins>
            <w:r w:rsidR="007B15AA">
              <w:rPr>
                <w:rFonts w:hAnsi="宋体"/>
                <w:sz w:val="18"/>
                <w:szCs w:val="18"/>
              </w:rPr>
              <w:t>有电源、电器开关及其它电器设备的管道井内；</w:t>
            </w:r>
          </w:p>
          <w:p w14:paraId="6692234C" w14:textId="40979648" w:rsidR="0096761C" w:rsidRDefault="0096761C" w:rsidP="007B15AA">
            <w:pPr>
              <w:jc w:val="left"/>
              <w:rPr>
                <w:ins w:id="666" w:author="玉洁" w:date="2022-06-17T18:30:00Z"/>
                <w:rFonts w:hAnsi="宋体"/>
                <w:sz w:val="18"/>
                <w:szCs w:val="18"/>
              </w:rPr>
            </w:pPr>
            <w:ins w:id="667" w:author="玉洁" w:date="2022-06-17T18:30:00Z">
              <w:r>
                <w:rPr>
                  <w:rFonts w:hAnsi="宋体" w:hint="eastAsia"/>
                  <w:sz w:val="18"/>
                  <w:szCs w:val="18"/>
                </w:rPr>
                <w:t>3</w:t>
              </w:r>
              <w:r>
                <w:rPr>
                  <w:rFonts w:hAnsi="宋体" w:hint="eastAsia"/>
                  <w:sz w:val="18"/>
                  <w:szCs w:val="18"/>
                </w:rPr>
                <w:t>）</w:t>
              </w:r>
            </w:ins>
            <w:r w:rsidR="007B15AA">
              <w:rPr>
                <w:rFonts w:hAnsi="宋体"/>
                <w:sz w:val="18"/>
                <w:szCs w:val="18"/>
              </w:rPr>
              <w:t>有可能滞留泄漏燃气的隐蔽场所；</w:t>
            </w:r>
          </w:p>
          <w:p w14:paraId="70B196BF" w14:textId="77777777" w:rsidR="0096761C" w:rsidRDefault="0096761C" w:rsidP="007B15AA">
            <w:pPr>
              <w:jc w:val="left"/>
              <w:rPr>
                <w:ins w:id="668" w:author="玉洁" w:date="2022-06-17T18:30:00Z"/>
                <w:rFonts w:hAnsi="宋体"/>
                <w:sz w:val="18"/>
                <w:szCs w:val="18"/>
              </w:rPr>
            </w:pPr>
            <w:ins w:id="669" w:author="玉洁" w:date="2022-06-17T18:30:00Z">
              <w:r>
                <w:rPr>
                  <w:rFonts w:hAnsi="宋体"/>
                  <w:sz w:val="18"/>
                  <w:szCs w:val="18"/>
                </w:rPr>
                <w:t>4</w:t>
              </w:r>
              <w:r>
                <w:rPr>
                  <w:rFonts w:hAnsi="宋体" w:hint="eastAsia"/>
                  <w:sz w:val="18"/>
                  <w:szCs w:val="18"/>
                </w:rPr>
                <w:t>）</w:t>
              </w:r>
            </w:ins>
            <w:r w:rsidR="007B15AA">
              <w:rPr>
                <w:rFonts w:hAnsi="宋体"/>
                <w:sz w:val="18"/>
                <w:szCs w:val="18"/>
              </w:rPr>
              <w:t>堆放易燃易爆、易腐蚀或有放射性物质等危险的地方；</w:t>
            </w:r>
          </w:p>
          <w:p w14:paraId="4ADC92D3" w14:textId="77777777" w:rsidR="0096761C" w:rsidRDefault="0096761C" w:rsidP="007B15AA">
            <w:pPr>
              <w:jc w:val="left"/>
              <w:rPr>
                <w:ins w:id="670" w:author="玉洁" w:date="2022-06-17T18:30:00Z"/>
                <w:rFonts w:hAnsi="宋体"/>
                <w:sz w:val="18"/>
                <w:szCs w:val="18"/>
              </w:rPr>
            </w:pPr>
            <w:ins w:id="671" w:author="玉洁" w:date="2022-06-17T18:30:00Z">
              <w:r>
                <w:rPr>
                  <w:rFonts w:hAnsi="宋体" w:hint="eastAsia"/>
                  <w:sz w:val="18"/>
                  <w:szCs w:val="18"/>
                </w:rPr>
                <w:t>5</w:t>
              </w:r>
              <w:r>
                <w:rPr>
                  <w:rFonts w:hAnsi="宋体" w:hint="eastAsia"/>
                  <w:sz w:val="18"/>
                  <w:szCs w:val="18"/>
                </w:rPr>
                <w:t>）</w:t>
              </w:r>
            </w:ins>
            <w:r w:rsidR="007B15AA">
              <w:rPr>
                <w:rFonts w:hAnsi="宋体"/>
                <w:sz w:val="18"/>
                <w:szCs w:val="18"/>
              </w:rPr>
              <w:t>有变、配电等电器设备的地方；</w:t>
            </w:r>
          </w:p>
          <w:p w14:paraId="07DC714E" w14:textId="77777777" w:rsidR="0096761C" w:rsidRDefault="0096761C" w:rsidP="007B15AA">
            <w:pPr>
              <w:jc w:val="left"/>
              <w:rPr>
                <w:ins w:id="672" w:author="玉洁" w:date="2022-06-17T18:30:00Z"/>
                <w:rFonts w:hAnsi="宋体"/>
                <w:sz w:val="18"/>
                <w:szCs w:val="18"/>
              </w:rPr>
            </w:pPr>
            <w:ins w:id="673" w:author="玉洁" w:date="2022-06-17T18:30:00Z">
              <w:r>
                <w:rPr>
                  <w:rFonts w:hAnsi="宋体" w:hint="eastAsia"/>
                  <w:sz w:val="18"/>
                  <w:szCs w:val="18"/>
                </w:rPr>
                <w:t>6</w:t>
              </w:r>
              <w:r>
                <w:rPr>
                  <w:rFonts w:hAnsi="宋体" w:hint="eastAsia"/>
                  <w:sz w:val="18"/>
                  <w:szCs w:val="18"/>
                </w:rPr>
                <w:t>）</w:t>
              </w:r>
            </w:ins>
            <w:r w:rsidR="007B15AA">
              <w:rPr>
                <w:rFonts w:hAnsi="宋体"/>
                <w:sz w:val="18"/>
                <w:szCs w:val="18"/>
              </w:rPr>
              <w:t>有明显振动影响的地方；</w:t>
            </w:r>
          </w:p>
          <w:p w14:paraId="33E607AE" w14:textId="042FA59E" w:rsidR="007B15AA" w:rsidRDefault="0096761C" w:rsidP="007B15AA">
            <w:pPr>
              <w:jc w:val="left"/>
              <w:rPr>
                <w:kern w:val="0"/>
                <w:sz w:val="18"/>
                <w:szCs w:val="18"/>
              </w:rPr>
            </w:pPr>
            <w:ins w:id="674" w:author="玉洁" w:date="2022-06-17T18:30:00Z">
              <w:r>
                <w:rPr>
                  <w:rFonts w:hAnsi="宋体" w:hint="eastAsia"/>
                  <w:sz w:val="18"/>
                  <w:szCs w:val="18"/>
                </w:rPr>
                <w:t>6</w:t>
              </w:r>
              <w:r>
                <w:rPr>
                  <w:rFonts w:hAnsi="宋体" w:hint="eastAsia"/>
                  <w:sz w:val="18"/>
                  <w:szCs w:val="18"/>
                </w:rPr>
                <w:t>）</w:t>
              </w:r>
            </w:ins>
            <w:r w:rsidR="007B15AA">
              <w:rPr>
                <w:rFonts w:hAnsi="宋体"/>
                <w:sz w:val="18"/>
                <w:szCs w:val="18"/>
              </w:rPr>
              <w:t>高层建筑中的避难层及安全疏散楼梯间内经常潮湿的地方。</w:t>
            </w:r>
          </w:p>
        </w:tc>
        <w:tc>
          <w:tcPr>
            <w:tcW w:w="567" w:type="dxa"/>
            <w:tcBorders>
              <w:top w:val="single" w:sz="4" w:space="0" w:color="000000"/>
              <w:left w:val="single" w:sz="4" w:space="0" w:color="000000"/>
              <w:bottom w:val="single" w:sz="4" w:space="0" w:color="000000"/>
              <w:right w:val="single" w:sz="4" w:space="0" w:color="000000"/>
            </w:tcBorders>
            <w:vAlign w:val="center"/>
            <w:tcPrChange w:id="675" w:author="玉洁" w:date="2022-06-17T18:30: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1AC15AAE" w14:textId="77777777" w:rsidR="007B15AA" w:rsidRDefault="007B15AA" w:rsidP="007B15AA">
            <w:pPr>
              <w:jc w:val="center"/>
              <w:rPr>
                <w:rFonts w:ascii="宋体" w:hAnsi="宋体" w:cs="宋体"/>
                <w:spacing w:val="10"/>
                <w:kern w:val="0"/>
                <w:sz w:val="18"/>
                <w:szCs w:val="18"/>
              </w:rPr>
            </w:pPr>
            <w:r>
              <w:rPr>
                <w:rFonts w:ascii="宋体" w:hAnsi="宋体" w:cs="宋体"/>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Change w:id="676" w:author="玉洁" w:date="2022-06-17T18:30:00Z">
              <w:tcPr>
                <w:tcW w:w="567" w:type="dxa"/>
                <w:gridSpan w:val="4"/>
                <w:tcBorders>
                  <w:top w:val="single" w:sz="4" w:space="0" w:color="000000"/>
                  <w:left w:val="single" w:sz="4" w:space="0" w:color="000000"/>
                  <w:bottom w:val="single" w:sz="4" w:space="0" w:color="000000"/>
                  <w:right w:val="single" w:sz="4" w:space="0" w:color="000000"/>
                </w:tcBorders>
                <w:vAlign w:val="center"/>
              </w:tcPr>
            </w:tcPrChange>
          </w:tcPr>
          <w:p w14:paraId="06C08F18"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Change w:id="677" w:author="玉洁" w:date="2022-06-17T18:30: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243E42F1"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Change w:id="678" w:author="玉洁" w:date="2022-06-17T18:30:00Z">
              <w:tcPr>
                <w:tcW w:w="3119" w:type="dxa"/>
                <w:gridSpan w:val="2"/>
                <w:tcBorders>
                  <w:top w:val="single" w:sz="4" w:space="0" w:color="000000"/>
                  <w:left w:val="single" w:sz="4" w:space="0" w:color="000000"/>
                  <w:bottom w:val="single" w:sz="4" w:space="0" w:color="000000"/>
                  <w:right w:val="single" w:sz="4" w:space="0" w:color="000000"/>
                </w:tcBorders>
                <w:vAlign w:val="center"/>
              </w:tcPr>
            </w:tcPrChange>
          </w:tcPr>
          <w:p w14:paraId="039AEC60" w14:textId="77777777" w:rsidR="007B15AA" w:rsidRDefault="007B15AA" w:rsidP="007B15AA">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7B15AA" w14:paraId="03E34824" w14:textId="77777777">
        <w:trPr>
          <w:trHeight w:hRule="exact" w:val="894"/>
        </w:trPr>
        <w:tc>
          <w:tcPr>
            <w:tcW w:w="1134" w:type="dxa"/>
            <w:vMerge/>
            <w:tcBorders>
              <w:top w:val="single" w:sz="4" w:space="0" w:color="auto"/>
              <w:left w:val="single" w:sz="4" w:space="0" w:color="000000"/>
              <w:bottom w:val="single" w:sz="4" w:space="0" w:color="auto"/>
              <w:right w:val="single" w:sz="4" w:space="0" w:color="000000"/>
            </w:tcBorders>
            <w:vAlign w:val="center"/>
          </w:tcPr>
          <w:p w14:paraId="3FE131B7"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D3D14F8" w14:textId="77777777" w:rsidR="007B15AA" w:rsidRDefault="007B15AA" w:rsidP="007B15AA">
            <w:pPr>
              <w:jc w:val="left"/>
              <w:rPr>
                <w:kern w:val="0"/>
                <w:sz w:val="18"/>
                <w:szCs w:val="18"/>
                <w:u w:val="single" w:color="000000"/>
              </w:rPr>
            </w:pPr>
            <w:r>
              <w:rPr>
                <w:sz w:val="18"/>
                <w:szCs w:val="18"/>
              </w:rPr>
              <w:t>2.</w:t>
            </w:r>
            <w:r>
              <w:rPr>
                <w:rFonts w:hAnsi="宋体"/>
                <w:sz w:val="18"/>
                <w:szCs w:val="18"/>
              </w:rPr>
              <w:t>计量仪表应外观良好，无锈蚀和损坏，无私拆或移位现象，无损伤现象，无漏气现象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6B5A3F9D"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0475BDB"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C9B90BD"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70C74A3" w14:textId="77777777" w:rsidR="007B15AA" w:rsidRDefault="007B15AA" w:rsidP="007B15AA">
            <w:pPr>
              <w:ind w:right="261"/>
              <w:jc w:val="left"/>
              <w:rPr>
                <w:kern w:val="0"/>
                <w:sz w:val="18"/>
                <w:szCs w:val="18"/>
              </w:rPr>
            </w:pPr>
            <w:r>
              <w:rPr>
                <w:rFonts w:hint="eastAsia"/>
                <w:kern w:val="0"/>
                <w:sz w:val="18"/>
                <w:szCs w:val="18"/>
              </w:rPr>
              <w:t>发现一处漏气扣</w:t>
            </w:r>
            <w:r>
              <w:rPr>
                <w:rFonts w:hint="eastAsia"/>
                <w:kern w:val="0"/>
                <w:sz w:val="18"/>
                <w:szCs w:val="18"/>
              </w:rPr>
              <w:t>1</w:t>
            </w:r>
            <w:r>
              <w:rPr>
                <w:rFonts w:hint="eastAsia"/>
                <w:kern w:val="0"/>
                <w:sz w:val="18"/>
                <w:szCs w:val="18"/>
              </w:rPr>
              <w:t>分，发现锈蚀、损坏，私拆、移位、损伤等现象一处扣</w:t>
            </w:r>
            <w:r>
              <w:rPr>
                <w:rFonts w:hint="eastAsia"/>
                <w:kern w:val="0"/>
                <w:sz w:val="18"/>
                <w:szCs w:val="18"/>
              </w:rPr>
              <w:t>0</w:t>
            </w:r>
            <w:r>
              <w:rPr>
                <w:kern w:val="0"/>
                <w:sz w:val="18"/>
                <w:szCs w:val="18"/>
              </w:rPr>
              <w:t>.5</w:t>
            </w:r>
            <w:r>
              <w:rPr>
                <w:kern w:val="0"/>
                <w:sz w:val="18"/>
                <w:szCs w:val="18"/>
              </w:rPr>
              <w:t>分</w:t>
            </w:r>
          </w:p>
        </w:tc>
      </w:tr>
      <w:tr w:rsidR="0096761C" w14:paraId="44BB6009" w14:textId="77777777" w:rsidTr="00B83C67">
        <w:trPr>
          <w:trHeight w:hRule="exact" w:val="695"/>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41534606" w14:textId="77777777" w:rsidR="0096761C" w:rsidRDefault="0096761C" w:rsidP="007B15AA">
            <w:pPr>
              <w:jc w:val="center"/>
              <w:rPr>
                <w:rFonts w:ascii="Calibri" w:hAnsi="Calibri"/>
                <w:kern w:val="0"/>
                <w:sz w:val="18"/>
                <w:szCs w:val="18"/>
              </w:rPr>
            </w:pPr>
            <w:r>
              <w:rPr>
                <w:b/>
                <w:bCs/>
                <w:sz w:val="18"/>
                <w:szCs w:val="18"/>
              </w:rPr>
              <w:t>五、用气设备</w:t>
            </w:r>
          </w:p>
          <w:p w14:paraId="32B22FD1" w14:textId="77777777" w:rsidR="0096761C" w:rsidRDefault="0096761C" w:rsidP="007B15AA">
            <w:pPr>
              <w:jc w:val="left"/>
              <w:rPr>
                <w:rFonts w:ascii="Calibri" w:hAnsi="Calibri"/>
                <w:kern w:val="0"/>
                <w:sz w:val="18"/>
                <w:szCs w:val="18"/>
              </w:rPr>
            </w:pPr>
          </w:p>
        </w:tc>
        <w:tc>
          <w:tcPr>
            <w:tcW w:w="8222" w:type="dxa"/>
            <w:gridSpan w:val="6"/>
            <w:tcBorders>
              <w:top w:val="single" w:sz="4" w:space="0" w:color="000000"/>
              <w:left w:val="single" w:sz="4" w:space="0" w:color="auto"/>
              <w:bottom w:val="single" w:sz="4" w:space="0" w:color="000000"/>
              <w:right w:val="single" w:sz="4" w:space="0" w:color="000000"/>
            </w:tcBorders>
            <w:vAlign w:val="center"/>
          </w:tcPr>
          <w:p w14:paraId="0689FF80" w14:textId="77777777" w:rsidR="0096761C" w:rsidRDefault="0096761C" w:rsidP="007B15AA">
            <w:pPr>
              <w:jc w:val="left"/>
              <w:rPr>
                <w:kern w:val="0"/>
                <w:sz w:val="18"/>
                <w:szCs w:val="18"/>
                <w:u w:val="single" w:color="000000"/>
              </w:rPr>
            </w:pPr>
            <w:r>
              <w:rPr>
                <w:sz w:val="18"/>
                <w:szCs w:val="18"/>
              </w:rPr>
              <w:t>1.</w:t>
            </w:r>
            <w:r>
              <w:rPr>
                <w:rFonts w:hAnsi="宋体"/>
                <w:sz w:val="18"/>
                <w:szCs w:val="18"/>
              </w:rPr>
              <w:t>用气设备型式和质量应符合下列要求：</w:t>
            </w:r>
          </w:p>
          <w:p w14:paraId="6A61CB26" w14:textId="14F49878" w:rsidR="0096761C" w:rsidRDefault="0096761C" w:rsidP="007B15AA">
            <w:pPr>
              <w:ind w:right="261"/>
              <w:jc w:val="left"/>
              <w:rPr>
                <w:kern w:val="0"/>
                <w:sz w:val="18"/>
                <w:szCs w:val="18"/>
              </w:rPr>
            </w:pPr>
            <w:r>
              <w:rPr>
                <w:sz w:val="18"/>
                <w:szCs w:val="18"/>
              </w:rPr>
              <w:t>—</w:t>
            </w:r>
          </w:p>
        </w:tc>
      </w:tr>
      <w:tr w:rsidR="007B15AA" w14:paraId="3C5BF1A4" w14:textId="77777777">
        <w:trPr>
          <w:trHeight w:hRule="exact" w:val="860"/>
        </w:trPr>
        <w:tc>
          <w:tcPr>
            <w:tcW w:w="1134" w:type="dxa"/>
            <w:vMerge/>
            <w:tcBorders>
              <w:top w:val="single" w:sz="4" w:space="0" w:color="auto"/>
              <w:left w:val="single" w:sz="4" w:space="0" w:color="auto"/>
              <w:bottom w:val="single" w:sz="4" w:space="0" w:color="auto"/>
              <w:right w:val="single" w:sz="4" w:space="0" w:color="auto"/>
            </w:tcBorders>
            <w:vAlign w:val="center"/>
          </w:tcPr>
          <w:p w14:paraId="636018BA"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78A18124" w14:textId="77777777" w:rsidR="007B15AA" w:rsidRDefault="007B15AA" w:rsidP="007B15AA">
            <w:pPr>
              <w:jc w:val="left"/>
              <w:rPr>
                <w:kern w:val="0"/>
                <w:sz w:val="18"/>
                <w:szCs w:val="18"/>
                <w:u w:val="single" w:color="000000"/>
              </w:rPr>
            </w:pPr>
            <w:r>
              <w:rPr>
                <w:rFonts w:hAnsi="宋体"/>
                <w:sz w:val="18"/>
                <w:szCs w:val="18"/>
              </w:rPr>
              <w:t>（</w:t>
            </w:r>
            <w:r>
              <w:rPr>
                <w:sz w:val="18"/>
                <w:szCs w:val="18"/>
              </w:rPr>
              <w:t>1</w:t>
            </w:r>
            <w:r>
              <w:rPr>
                <w:rFonts w:hAnsi="宋体"/>
                <w:sz w:val="18"/>
                <w:szCs w:val="18"/>
              </w:rPr>
              <w:t>）用气设备的生产厂家应为具有资质的企业，用气设备应具有质量合格证明和使用说明书</w:t>
            </w:r>
          </w:p>
        </w:tc>
        <w:tc>
          <w:tcPr>
            <w:tcW w:w="567" w:type="dxa"/>
            <w:tcBorders>
              <w:top w:val="single" w:sz="4" w:space="0" w:color="000000"/>
              <w:left w:val="single" w:sz="4" w:space="0" w:color="000000"/>
              <w:bottom w:val="single" w:sz="4" w:space="0" w:color="000000"/>
              <w:right w:val="single" w:sz="4" w:space="0" w:color="000000"/>
            </w:tcBorders>
            <w:vAlign w:val="center"/>
          </w:tcPr>
          <w:p w14:paraId="66E43FA8"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D6AFA5A" w14:textId="77777777" w:rsidR="007B15AA" w:rsidRDefault="007B15AA" w:rsidP="007B15AA">
            <w:pPr>
              <w:jc w:val="center"/>
              <w:rPr>
                <w:rFonts w:ascii="宋体" w:hAnsi="Calibri"/>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C13453B"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A53CFE9" w14:textId="77777777" w:rsidR="007B15AA" w:rsidRDefault="007B15AA" w:rsidP="007B15AA">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7B15AA" w14:paraId="6A140EA6" w14:textId="77777777">
        <w:trPr>
          <w:trHeight w:hRule="exact" w:val="555"/>
        </w:trPr>
        <w:tc>
          <w:tcPr>
            <w:tcW w:w="1134" w:type="dxa"/>
            <w:vMerge/>
            <w:tcBorders>
              <w:top w:val="single" w:sz="4" w:space="0" w:color="auto"/>
              <w:left w:val="single" w:sz="4" w:space="0" w:color="auto"/>
              <w:bottom w:val="single" w:sz="4" w:space="0" w:color="auto"/>
              <w:right w:val="single" w:sz="4" w:space="0" w:color="auto"/>
            </w:tcBorders>
            <w:vAlign w:val="center"/>
          </w:tcPr>
          <w:p w14:paraId="2E51EBCF"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17D025C4" w14:textId="77777777" w:rsidR="007B15AA" w:rsidRDefault="007B15AA" w:rsidP="007B15AA">
            <w:pPr>
              <w:jc w:val="left"/>
              <w:rPr>
                <w:kern w:val="0"/>
                <w:sz w:val="18"/>
                <w:szCs w:val="18"/>
                <w:u w:val="single" w:color="000000"/>
              </w:rPr>
            </w:pPr>
            <w:r>
              <w:rPr>
                <w:rFonts w:hAnsi="宋体"/>
                <w:sz w:val="18"/>
                <w:szCs w:val="18"/>
              </w:rPr>
              <w:t>（</w:t>
            </w:r>
            <w:r>
              <w:rPr>
                <w:sz w:val="18"/>
                <w:szCs w:val="18"/>
              </w:rPr>
              <w:t>2</w:t>
            </w:r>
            <w:r>
              <w:rPr>
                <w:rFonts w:hAnsi="宋体"/>
                <w:sz w:val="18"/>
                <w:szCs w:val="18"/>
              </w:rPr>
              <w:t>）使用的燃气具应与燃气种类相匹配</w:t>
            </w:r>
          </w:p>
        </w:tc>
        <w:tc>
          <w:tcPr>
            <w:tcW w:w="567" w:type="dxa"/>
            <w:tcBorders>
              <w:top w:val="single" w:sz="4" w:space="0" w:color="000000"/>
              <w:left w:val="single" w:sz="4" w:space="0" w:color="000000"/>
              <w:bottom w:val="single" w:sz="4" w:space="0" w:color="000000"/>
              <w:right w:val="single" w:sz="4" w:space="0" w:color="000000"/>
            </w:tcBorders>
            <w:vAlign w:val="center"/>
          </w:tcPr>
          <w:p w14:paraId="27458135"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07AA027"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B5EC019"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CFC674F" w14:textId="77777777" w:rsidR="007B15AA" w:rsidRDefault="007B15AA" w:rsidP="007B15AA">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7B15AA" w14:paraId="328DD707"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1E82E50D"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1E99E909" w14:textId="77777777" w:rsidR="007B15AA" w:rsidRDefault="007B15AA" w:rsidP="007B15AA">
            <w:pPr>
              <w:jc w:val="left"/>
              <w:rPr>
                <w:kern w:val="0"/>
                <w:sz w:val="18"/>
                <w:szCs w:val="18"/>
                <w:u w:val="single" w:color="000000"/>
              </w:rPr>
            </w:pPr>
            <w:r>
              <w:rPr>
                <w:rFonts w:hAnsi="宋体"/>
                <w:sz w:val="18"/>
                <w:szCs w:val="18"/>
              </w:rPr>
              <w:t>（</w:t>
            </w:r>
            <w:r>
              <w:rPr>
                <w:sz w:val="18"/>
                <w:szCs w:val="18"/>
              </w:rPr>
              <w:t>3</w:t>
            </w:r>
            <w:r>
              <w:rPr>
                <w:rFonts w:hAnsi="宋体"/>
                <w:sz w:val="18"/>
                <w:szCs w:val="18"/>
              </w:rPr>
              <w:t>）用气设备应在规定的年限内使用，不得超期服役</w:t>
            </w:r>
          </w:p>
        </w:tc>
        <w:tc>
          <w:tcPr>
            <w:tcW w:w="567" w:type="dxa"/>
            <w:tcBorders>
              <w:top w:val="single" w:sz="4" w:space="0" w:color="000000"/>
              <w:left w:val="single" w:sz="4" w:space="0" w:color="000000"/>
              <w:bottom w:val="single" w:sz="4" w:space="0" w:color="000000"/>
              <w:right w:val="single" w:sz="4" w:space="0" w:color="000000"/>
            </w:tcBorders>
            <w:vAlign w:val="center"/>
          </w:tcPr>
          <w:p w14:paraId="118DB26C" w14:textId="6C851108"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4029CE6" w14:textId="47EB40F0" w:rsidR="007B15AA" w:rsidRDefault="007B15AA" w:rsidP="007B15AA">
            <w:pPr>
              <w:jc w:val="center"/>
              <w:rPr>
                <w:rFonts w:ascii="宋体" w:hAnsi="Calibri"/>
                <w:kern w:val="0"/>
                <w:sz w:val="18"/>
                <w:szCs w:val="18"/>
              </w:rPr>
            </w:pPr>
            <w:r>
              <w:rPr>
                <w:rFonts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349D7DA"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2EABE27" w14:textId="77777777" w:rsidR="007B15AA" w:rsidRDefault="007B15AA" w:rsidP="007B15AA">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7B15AA" w14:paraId="6CC749E3"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067F00F0"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51539F0C" w14:textId="043C3D77" w:rsidR="007B15AA" w:rsidRDefault="007B15AA" w:rsidP="007B15AA">
            <w:pPr>
              <w:jc w:val="left"/>
              <w:rPr>
                <w:rFonts w:hAnsi="宋体"/>
                <w:sz w:val="18"/>
                <w:szCs w:val="18"/>
              </w:rPr>
            </w:pPr>
            <w:r>
              <w:rPr>
                <w:rFonts w:hAnsi="宋体"/>
                <w:sz w:val="18"/>
                <w:szCs w:val="18"/>
              </w:rPr>
              <w:t>（</w:t>
            </w:r>
            <w:r>
              <w:rPr>
                <w:sz w:val="18"/>
                <w:szCs w:val="18"/>
              </w:rPr>
              <w:t>4</w:t>
            </w:r>
            <w:r>
              <w:rPr>
                <w:rFonts w:hAnsi="宋体"/>
                <w:sz w:val="18"/>
                <w:szCs w:val="18"/>
              </w:rPr>
              <w:t>）室内安装的热水器，严禁使用直排式，安装应符合规范</w:t>
            </w:r>
          </w:p>
        </w:tc>
        <w:tc>
          <w:tcPr>
            <w:tcW w:w="567" w:type="dxa"/>
            <w:tcBorders>
              <w:top w:val="single" w:sz="4" w:space="0" w:color="000000"/>
              <w:left w:val="single" w:sz="4" w:space="0" w:color="000000"/>
              <w:bottom w:val="single" w:sz="4" w:space="0" w:color="000000"/>
              <w:right w:val="single" w:sz="4" w:space="0" w:color="000000"/>
            </w:tcBorders>
            <w:vAlign w:val="center"/>
          </w:tcPr>
          <w:p w14:paraId="1009817A"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7B8F14C"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D0DD17D"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62AA34B" w14:textId="77777777" w:rsidR="007B15AA" w:rsidRDefault="007B15AA" w:rsidP="007B15AA">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96761C" w14:paraId="0459B1BD" w14:textId="77777777" w:rsidTr="000B3046">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346A7AE8" w14:textId="77777777" w:rsidR="0096761C" w:rsidRDefault="0096761C" w:rsidP="007B15AA">
            <w:pPr>
              <w:jc w:val="left"/>
              <w:rPr>
                <w:rFonts w:ascii="Calibri" w:hAnsi="Calibri"/>
                <w:kern w:val="0"/>
                <w:sz w:val="18"/>
                <w:szCs w:val="18"/>
              </w:rPr>
            </w:pPr>
          </w:p>
        </w:tc>
        <w:tc>
          <w:tcPr>
            <w:tcW w:w="8222" w:type="dxa"/>
            <w:gridSpan w:val="6"/>
            <w:tcBorders>
              <w:top w:val="single" w:sz="4" w:space="0" w:color="000000"/>
              <w:left w:val="single" w:sz="4" w:space="0" w:color="auto"/>
              <w:bottom w:val="single" w:sz="4" w:space="0" w:color="000000"/>
              <w:right w:val="single" w:sz="4" w:space="0" w:color="000000"/>
            </w:tcBorders>
            <w:vAlign w:val="center"/>
          </w:tcPr>
          <w:p w14:paraId="23B614F4" w14:textId="77777777" w:rsidR="0096761C" w:rsidRDefault="0096761C" w:rsidP="007B15AA">
            <w:pPr>
              <w:jc w:val="left"/>
              <w:rPr>
                <w:rFonts w:hAnsi="宋体"/>
                <w:sz w:val="18"/>
                <w:szCs w:val="18"/>
              </w:rPr>
            </w:pPr>
            <w:r>
              <w:rPr>
                <w:sz w:val="18"/>
                <w:szCs w:val="18"/>
              </w:rPr>
              <w:t>2.</w:t>
            </w:r>
            <w:r>
              <w:rPr>
                <w:rFonts w:hAnsi="宋体"/>
                <w:sz w:val="18"/>
                <w:szCs w:val="18"/>
              </w:rPr>
              <w:t>用气设备的安装位置应符合下列要求：</w:t>
            </w:r>
          </w:p>
          <w:p w14:paraId="516E0243" w14:textId="7E79DA3B" w:rsidR="0096761C" w:rsidRDefault="0096761C" w:rsidP="007B15AA">
            <w:pPr>
              <w:ind w:right="261"/>
              <w:jc w:val="left"/>
              <w:rPr>
                <w:kern w:val="0"/>
                <w:sz w:val="18"/>
                <w:szCs w:val="18"/>
              </w:rPr>
            </w:pPr>
            <w:r>
              <w:rPr>
                <w:sz w:val="18"/>
                <w:szCs w:val="18"/>
              </w:rPr>
              <w:t>—</w:t>
            </w:r>
          </w:p>
        </w:tc>
      </w:tr>
      <w:tr w:rsidR="007B15AA" w14:paraId="3B3B9B9F"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00045AA2"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4215AA74" w14:textId="77777777" w:rsidR="007B15AA" w:rsidRDefault="007B15AA" w:rsidP="007B15AA">
            <w:pPr>
              <w:jc w:val="left"/>
              <w:rPr>
                <w:sz w:val="18"/>
                <w:szCs w:val="18"/>
              </w:rPr>
            </w:pPr>
            <w:r>
              <w:rPr>
                <w:rFonts w:hAnsi="宋体"/>
                <w:sz w:val="18"/>
                <w:szCs w:val="18"/>
              </w:rPr>
              <w:t>（</w:t>
            </w:r>
            <w:r>
              <w:rPr>
                <w:sz w:val="18"/>
                <w:szCs w:val="18"/>
              </w:rPr>
              <w:t>1</w:t>
            </w:r>
            <w:r>
              <w:rPr>
                <w:rFonts w:hAnsi="宋体"/>
                <w:sz w:val="18"/>
                <w:szCs w:val="18"/>
              </w:rPr>
              <w:t>）居民生活用气设备严禁设置在卧室内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439076C"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ADE956C"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8172C3F"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C0948D2" w14:textId="77777777" w:rsidR="007B15AA" w:rsidRDefault="007B15AA" w:rsidP="007B15AA">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7B15AA" w14:paraId="7DCE60A7"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78CDFC00"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114972A8" w14:textId="77777777" w:rsidR="007B15AA" w:rsidRDefault="007B15AA" w:rsidP="007B15AA">
            <w:pPr>
              <w:jc w:val="left"/>
              <w:rPr>
                <w:rFonts w:hAnsi="宋体"/>
                <w:sz w:val="18"/>
                <w:szCs w:val="18"/>
              </w:rPr>
            </w:pPr>
            <w:r>
              <w:rPr>
                <w:rFonts w:hAnsi="宋体"/>
                <w:sz w:val="18"/>
                <w:szCs w:val="18"/>
              </w:rPr>
              <w:t>（</w:t>
            </w:r>
            <w:r>
              <w:rPr>
                <w:sz w:val="18"/>
                <w:szCs w:val="18"/>
              </w:rPr>
              <w:t>2</w:t>
            </w:r>
            <w:r>
              <w:rPr>
                <w:rFonts w:hAnsi="宋体"/>
                <w:sz w:val="18"/>
                <w:szCs w:val="18"/>
              </w:rPr>
              <w:t>）</w:t>
            </w:r>
            <w:proofErr w:type="gramStart"/>
            <w:r>
              <w:rPr>
                <w:rFonts w:hAnsi="宋体"/>
                <w:sz w:val="18"/>
                <w:szCs w:val="18"/>
              </w:rPr>
              <w:t>除</w:t>
            </w:r>
            <w:r>
              <w:rPr>
                <w:rFonts w:hAnsi="宋体" w:hint="eastAsia"/>
                <w:sz w:val="18"/>
                <w:szCs w:val="18"/>
              </w:rPr>
              <w:t>平衡</w:t>
            </w:r>
            <w:proofErr w:type="gramEnd"/>
            <w:r>
              <w:rPr>
                <w:rFonts w:hAnsi="宋体"/>
                <w:sz w:val="18"/>
                <w:szCs w:val="18"/>
              </w:rPr>
              <w:t>式热水器外，其他类型燃气热水器不得安装在浴室内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9C044D0"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01CB8B9"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8E79742"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7A270CF" w14:textId="77777777" w:rsidR="007B15AA" w:rsidRDefault="007B15AA" w:rsidP="007B15AA">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7B15AA" w14:paraId="5925FA19" w14:textId="77777777">
        <w:trPr>
          <w:trHeight w:hRule="exact" w:val="1030"/>
        </w:trPr>
        <w:tc>
          <w:tcPr>
            <w:tcW w:w="1134" w:type="dxa"/>
            <w:vMerge/>
            <w:tcBorders>
              <w:top w:val="single" w:sz="4" w:space="0" w:color="auto"/>
              <w:left w:val="single" w:sz="4" w:space="0" w:color="auto"/>
              <w:bottom w:val="single" w:sz="4" w:space="0" w:color="auto"/>
              <w:right w:val="single" w:sz="4" w:space="0" w:color="auto"/>
            </w:tcBorders>
            <w:vAlign w:val="center"/>
          </w:tcPr>
          <w:p w14:paraId="715EF45B"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62D1337A" w14:textId="77777777" w:rsidR="007B15AA" w:rsidRDefault="007B15AA" w:rsidP="007B15AA">
            <w:pPr>
              <w:jc w:val="left"/>
              <w:rPr>
                <w:rFonts w:hAnsi="宋体"/>
                <w:sz w:val="18"/>
                <w:szCs w:val="18"/>
                <w:u w:val="single"/>
              </w:rPr>
            </w:pPr>
            <w:r>
              <w:rPr>
                <w:rFonts w:hAnsi="宋体"/>
                <w:sz w:val="18"/>
                <w:szCs w:val="18"/>
              </w:rPr>
              <w:t>（</w:t>
            </w:r>
            <w:r>
              <w:rPr>
                <w:sz w:val="18"/>
                <w:szCs w:val="18"/>
              </w:rPr>
              <w:t>3</w:t>
            </w:r>
            <w:r>
              <w:rPr>
                <w:rFonts w:hAnsi="宋体"/>
                <w:sz w:val="18"/>
                <w:szCs w:val="18"/>
              </w:rPr>
              <w:t>）燃气灶的灶面边缘和</w:t>
            </w:r>
            <w:proofErr w:type="gramStart"/>
            <w:r>
              <w:rPr>
                <w:rFonts w:hAnsi="宋体"/>
                <w:sz w:val="18"/>
                <w:szCs w:val="18"/>
              </w:rPr>
              <w:t>灶箱</w:t>
            </w:r>
            <w:proofErr w:type="gramEnd"/>
            <w:r>
              <w:rPr>
                <w:rFonts w:hAnsi="宋体"/>
                <w:sz w:val="18"/>
                <w:szCs w:val="18"/>
              </w:rPr>
              <w:t>的侧壁距木质家具的净</w:t>
            </w:r>
            <w:proofErr w:type="gramStart"/>
            <w:r>
              <w:rPr>
                <w:rFonts w:hAnsi="宋体"/>
                <w:sz w:val="18"/>
                <w:szCs w:val="18"/>
              </w:rPr>
              <w:t>距不得</w:t>
            </w:r>
            <w:proofErr w:type="gramEnd"/>
            <w:r>
              <w:rPr>
                <w:rFonts w:hAnsi="宋体"/>
                <w:sz w:val="18"/>
                <w:szCs w:val="18"/>
              </w:rPr>
              <w:t>小于</w:t>
            </w:r>
            <w:r>
              <w:rPr>
                <w:sz w:val="18"/>
                <w:szCs w:val="18"/>
              </w:rPr>
              <w:t>20</w:t>
            </w:r>
            <w:r>
              <w:rPr>
                <w:rFonts w:hAnsi="宋体"/>
                <w:sz w:val="18"/>
                <w:szCs w:val="18"/>
              </w:rPr>
              <w:t>㎝，当达</w:t>
            </w:r>
            <w:proofErr w:type="gramStart"/>
            <w:r>
              <w:rPr>
                <w:rFonts w:hAnsi="宋体"/>
                <w:sz w:val="18"/>
                <w:szCs w:val="18"/>
              </w:rPr>
              <w:t>不</w:t>
            </w:r>
            <w:proofErr w:type="gramEnd"/>
            <w:r>
              <w:rPr>
                <w:rFonts w:hAnsi="宋体"/>
                <w:sz w:val="18"/>
                <w:szCs w:val="18"/>
              </w:rPr>
              <w:t>到时，应加防火隔热板</w:t>
            </w:r>
          </w:p>
        </w:tc>
        <w:tc>
          <w:tcPr>
            <w:tcW w:w="567" w:type="dxa"/>
            <w:tcBorders>
              <w:top w:val="single" w:sz="4" w:space="0" w:color="000000"/>
              <w:left w:val="single" w:sz="4" w:space="0" w:color="000000"/>
              <w:bottom w:val="single" w:sz="4" w:space="0" w:color="000000"/>
              <w:right w:val="single" w:sz="4" w:space="0" w:color="000000"/>
            </w:tcBorders>
            <w:vAlign w:val="center"/>
          </w:tcPr>
          <w:p w14:paraId="0EB0C93B"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F24A437" w14:textId="77777777" w:rsidR="007B15AA" w:rsidRDefault="007B15AA" w:rsidP="007B15AA">
            <w:pPr>
              <w:jc w:val="center"/>
              <w:rPr>
                <w:rFonts w:ascii="宋体" w:hAnsi="Calibri"/>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BBCAC45"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029A830" w14:textId="77777777" w:rsidR="007B15AA" w:rsidRDefault="007B15AA" w:rsidP="007B15AA">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7B15AA" w14:paraId="34A7A2EC" w14:textId="77777777">
        <w:trPr>
          <w:trHeight w:hRule="exact" w:val="1697"/>
        </w:trPr>
        <w:tc>
          <w:tcPr>
            <w:tcW w:w="1134" w:type="dxa"/>
            <w:vMerge/>
            <w:tcBorders>
              <w:top w:val="single" w:sz="4" w:space="0" w:color="auto"/>
              <w:left w:val="single" w:sz="4" w:space="0" w:color="auto"/>
              <w:bottom w:val="single" w:sz="4" w:space="0" w:color="auto"/>
              <w:right w:val="single" w:sz="4" w:space="0" w:color="auto"/>
            </w:tcBorders>
            <w:vAlign w:val="center"/>
          </w:tcPr>
          <w:p w14:paraId="20F887EC"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79832DBD" w14:textId="272719B8" w:rsidR="007B15AA" w:rsidRDefault="007B15AA" w:rsidP="007B15AA">
            <w:pPr>
              <w:jc w:val="left"/>
              <w:rPr>
                <w:rFonts w:hAnsi="宋体"/>
                <w:sz w:val="18"/>
                <w:szCs w:val="18"/>
              </w:rPr>
            </w:pPr>
            <w:r>
              <w:rPr>
                <w:rFonts w:hAnsi="宋体"/>
                <w:sz w:val="18"/>
                <w:szCs w:val="18"/>
              </w:rPr>
              <w:t>（</w:t>
            </w:r>
            <w:r>
              <w:rPr>
                <w:sz w:val="18"/>
                <w:szCs w:val="18"/>
              </w:rPr>
              <w:t>4</w:t>
            </w:r>
            <w:r>
              <w:rPr>
                <w:rFonts w:hAnsi="宋体"/>
                <w:sz w:val="18"/>
                <w:szCs w:val="18"/>
              </w:rPr>
              <w:t>）商业用户中燃气锅炉和燃气直燃型吸收式冷（温）水机组</w:t>
            </w:r>
            <w:proofErr w:type="gramStart"/>
            <w:r>
              <w:rPr>
                <w:rFonts w:hAnsi="宋体"/>
                <w:sz w:val="18"/>
                <w:szCs w:val="18"/>
              </w:rPr>
              <w:t>宜设置</w:t>
            </w:r>
            <w:proofErr w:type="gramEnd"/>
            <w:r>
              <w:rPr>
                <w:rFonts w:hAnsi="宋体"/>
                <w:sz w:val="18"/>
                <w:szCs w:val="18"/>
              </w:rPr>
              <w:t>在独立的专用房间内；设置在其他建筑物内时，燃气锅炉房宜布置在建筑物的首层，不</w:t>
            </w:r>
            <w:r>
              <w:rPr>
                <w:rFonts w:hAnsi="宋体" w:hint="eastAsia"/>
                <w:sz w:val="18"/>
                <w:szCs w:val="18"/>
              </w:rPr>
              <w:t>应</w:t>
            </w:r>
            <w:r>
              <w:rPr>
                <w:rFonts w:hAnsi="宋体"/>
                <w:sz w:val="18"/>
                <w:szCs w:val="18"/>
              </w:rPr>
              <w:t>布置在地下二层及二层以下</w:t>
            </w:r>
          </w:p>
        </w:tc>
        <w:tc>
          <w:tcPr>
            <w:tcW w:w="567" w:type="dxa"/>
            <w:tcBorders>
              <w:top w:val="single" w:sz="4" w:space="0" w:color="000000"/>
              <w:left w:val="single" w:sz="4" w:space="0" w:color="000000"/>
              <w:bottom w:val="single" w:sz="4" w:space="0" w:color="000000"/>
              <w:right w:val="single" w:sz="4" w:space="0" w:color="000000"/>
            </w:tcBorders>
            <w:vAlign w:val="center"/>
          </w:tcPr>
          <w:p w14:paraId="387EB707" w14:textId="22127C3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0405BAF" w14:textId="77777777" w:rsidR="007B15AA" w:rsidRDefault="007B15AA" w:rsidP="007B15AA">
            <w:pPr>
              <w:jc w:val="center"/>
              <w:rPr>
                <w:rFonts w:ascii="宋体" w:hAnsi="Calibri"/>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00A4819"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57CED47" w14:textId="77777777" w:rsidR="007B15AA" w:rsidRDefault="007B15AA" w:rsidP="007B15AA">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7B15AA" w14:paraId="3C364E16" w14:textId="77777777">
        <w:trPr>
          <w:trHeight w:hRule="exact" w:val="1615"/>
        </w:trPr>
        <w:tc>
          <w:tcPr>
            <w:tcW w:w="1134" w:type="dxa"/>
            <w:vMerge/>
            <w:tcBorders>
              <w:top w:val="single" w:sz="4" w:space="0" w:color="auto"/>
              <w:left w:val="single" w:sz="4" w:space="0" w:color="auto"/>
              <w:bottom w:val="single" w:sz="4" w:space="0" w:color="auto"/>
              <w:right w:val="single" w:sz="4" w:space="0" w:color="auto"/>
            </w:tcBorders>
            <w:vAlign w:val="center"/>
          </w:tcPr>
          <w:p w14:paraId="1E220151"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19994224" w14:textId="77777777" w:rsidR="007B15AA" w:rsidRDefault="007B15AA" w:rsidP="007B15AA">
            <w:pPr>
              <w:jc w:val="left"/>
              <w:rPr>
                <w:rFonts w:hAnsi="宋体"/>
                <w:sz w:val="18"/>
                <w:szCs w:val="18"/>
              </w:rPr>
            </w:pPr>
            <w:r>
              <w:rPr>
                <w:rFonts w:hAnsi="宋体"/>
                <w:sz w:val="18"/>
                <w:szCs w:val="18"/>
              </w:rPr>
              <w:t>（</w:t>
            </w:r>
            <w:r>
              <w:rPr>
                <w:sz w:val="18"/>
                <w:szCs w:val="18"/>
              </w:rPr>
              <w:t>5</w:t>
            </w:r>
            <w:r>
              <w:rPr>
                <w:rFonts w:hAnsi="宋体"/>
                <w:sz w:val="18"/>
                <w:szCs w:val="18"/>
              </w:rPr>
              <w:t>）商业用户燃气锅炉和燃气直燃机不应设置在人员密集场所的上一层、下一层或贴邻的房间内及主要疏散口的两旁；不应与锅炉和燃气直燃机无关的甲、乙类及</w:t>
            </w:r>
            <w:proofErr w:type="gramStart"/>
            <w:r>
              <w:rPr>
                <w:rFonts w:hAnsi="宋体"/>
                <w:sz w:val="18"/>
                <w:szCs w:val="18"/>
              </w:rPr>
              <w:t>使用可然液体</w:t>
            </w:r>
            <w:proofErr w:type="gramEnd"/>
            <w:r>
              <w:rPr>
                <w:rFonts w:hAnsi="宋体"/>
                <w:sz w:val="18"/>
                <w:szCs w:val="18"/>
              </w:rPr>
              <w:t>的丙类危险建筑贴邻</w:t>
            </w:r>
          </w:p>
        </w:tc>
        <w:tc>
          <w:tcPr>
            <w:tcW w:w="567" w:type="dxa"/>
            <w:tcBorders>
              <w:top w:val="single" w:sz="4" w:space="0" w:color="000000"/>
              <w:left w:val="single" w:sz="4" w:space="0" w:color="000000"/>
              <w:bottom w:val="single" w:sz="4" w:space="0" w:color="000000"/>
              <w:right w:val="single" w:sz="4" w:space="0" w:color="000000"/>
            </w:tcBorders>
            <w:vAlign w:val="center"/>
          </w:tcPr>
          <w:p w14:paraId="278B1E05"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F0B6F79"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4C03DA4"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E097766" w14:textId="77777777" w:rsidR="007B15AA" w:rsidRDefault="007B15AA" w:rsidP="007B15AA">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7B15AA" w14:paraId="52F4056A" w14:textId="77777777">
        <w:trPr>
          <w:trHeight w:hRule="exact" w:val="1267"/>
        </w:trPr>
        <w:tc>
          <w:tcPr>
            <w:tcW w:w="1134" w:type="dxa"/>
            <w:vMerge/>
            <w:tcBorders>
              <w:top w:val="single" w:sz="4" w:space="0" w:color="auto"/>
              <w:left w:val="single" w:sz="4" w:space="0" w:color="auto"/>
              <w:bottom w:val="single" w:sz="4" w:space="0" w:color="auto"/>
              <w:right w:val="single" w:sz="4" w:space="0" w:color="auto"/>
            </w:tcBorders>
            <w:vAlign w:val="center"/>
          </w:tcPr>
          <w:p w14:paraId="0A5E6728"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62A80FBE" w14:textId="77777777" w:rsidR="007B15AA" w:rsidRDefault="007B15AA" w:rsidP="007B15AA">
            <w:pPr>
              <w:jc w:val="left"/>
              <w:rPr>
                <w:rFonts w:hAnsi="宋体"/>
                <w:sz w:val="18"/>
                <w:szCs w:val="18"/>
              </w:rPr>
            </w:pPr>
            <w:r>
              <w:rPr>
                <w:rFonts w:hAnsi="宋体"/>
                <w:sz w:val="18"/>
                <w:szCs w:val="18"/>
              </w:rPr>
              <w:t>（</w:t>
            </w:r>
            <w:r>
              <w:rPr>
                <w:sz w:val="18"/>
                <w:szCs w:val="18"/>
              </w:rPr>
              <w:t>6</w:t>
            </w:r>
            <w:r>
              <w:rPr>
                <w:rFonts w:hAnsi="宋体"/>
                <w:sz w:val="18"/>
                <w:szCs w:val="18"/>
              </w:rPr>
              <w:t>）燃气相对密度大于或等于</w:t>
            </w:r>
            <w:r>
              <w:rPr>
                <w:sz w:val="18"/>
                <w:szCs w:val="18"/>
              </w:rPr>
              <w:t>0.75</w:t>
            </w:r>
            <w:r>
              <w:rPr>
                <w:rFonts w:hAnsi="宋体"/>
                <w:sz w:val="18"/>
                <w:szCs w:val="18"/>
              </w:rPr>
              <w:t>的燃气锅炉和燃气直燃机，不得设置在建筑物地下室和半地下室</w:t>
            </w:r>
          </w:p>
        </w:tc>
        <w:tc>
          <w:tcPr>
            <w:tcW w:w="567" w:type="dxa"/>
            <w:tcBorders>
              <w:top w:val="single" w:sz="4" w:space="0" w:color="000000"/>
              <w:left w:val="single" w:sz="4" w:space="0" w:color="000000"/>
              <w:bottom w:val="single" w:sz="4" w:space="0" w:color="000000"/>
              <w:right w:val="single" w:sz="4" w:space="0" w:color="000000"/>
            </w:tcBorders>
            <w:vAlign w:val="center"/>
          </w:tcPr>
          <w:p w14:paraId="6470DE4A"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90C96CC"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301E8C0"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B4AE306" w14:textId="77777777" w:rsidR="007B15AA" w:rsidRDefault="007B15AA" w:rsidP="007B15AA">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7B15AA" w14:paraId="408AE817"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7680A219"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3FD79D2E" w14:textId="77777777" w:rsidR="007B15AA" w:rsidRDefault="007B15AA" w:rsidP="007B15AA">
            <w:pPr>
              <w:jc w:val="left"/>
              <w:rPr>
                <w:rFonts w:hAnsi="宋体"/>
                <w:sz w:val="18"/>
                <w:szCs w:val="18"/>
                <w:u w:val="single"/>
              </w:rPr>
            </w:pPr>
            <w:r>
              <w:rPr>
                <w:sz w:val="18"/>
                <w:szCs w:val="18"/>
              </w:rPr>
              <w:t>3.</w:t>
            </w:r>
            <w:r>
              <w:rPr>
                <w:sz w:val="18"/>
                <w:szCs w:val="18"/>
              </w:rPr>
              <w:t>居民</w:t>
            </w:r>
            <w:r>
              <w:rPr>
                <w:rFonts w:hint="eastAsia"/>
                <w:sz w:val="18"/>
                <w:szCs w:val="18"/>
              </w:rPr>
              <w:t>和商业</w:t>
            </w:r>
            <w:r>
              <w:rPr>
                <w:rFonts w:hAnsi="宋体"/>
                <w:sz w:val="18"/>
                <w:szCs w:val="18"/>
              </w:rPr>
              <w:t>用气设备应具有自动熄火保护功能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4DB5D08A"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30E2E60"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215F675"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F9CE1AF" w14:textId="77777777" w:rsidR="007B15AA" w:rsidRDefault="007B15AA" w:rsidP="007B15AA">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7B15AA" w14:paraId="4D122FF5"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2BF69B64"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2EB4076C" w14:textId="0405B44C" w:rsidR="007B15AA" w:rsidRDefault="007B15AA" w:rsidP="007B15AA">
            <w:pPr>
              <w:jc w:val="left"/>
              <w:rPr>
                <w:sz w:val="18"/>
                <w:szCs w:val="18"/>
              </w:rPr>
            </w:pPr>
            <w:r>
              <w:rPr>
                <w:sz w:val="18"/>
                <w:szCs w:val="18"/>
              </w:rPr>
              <w:t>4.</w:t>
            </w:r>
            <w:r>
              <w:rPr>
                <w:sz w:val="18"/>
                <w:szCs w:val="18"/>
              </w:rPr>
              <w:t>用气设备的运行状态应良好，安全保护设施应完好有效，</w:t>
            </w:r>
            <w:ins w:id="679" w:author="玉洁" w:date="2022-06-17T18:32:00Z">
              <w:r w:rsidR="0096761C">
                <w:rPr>
                  <w:rFonts w:hint="eastAsia"/>
                  <w:sz w:val="18"/>
                  <w:szCs w:val="18"/>
                </w:rPr>
                <w:t>应</w:t>
              </w:r>
            </w:ins>
            <w:r>
              <w:rPr>
                <w:sz w:val="18"/>
                <w:szCs w:val="18"/>
              </w:rPr>
              <w:t>无火焰跳动或不稳定情形</w:t>
            </w:r>
          </w:p>
        </w:tc>
        <w:tc>
          <w:tcPr>
            <w:tcW w:w="567" w:type="dxa"/>
            <w:tcBorders>
              <w:top w:val="single" w:sz="4" w:space="0" w:color="000000"/>
              <w:left w:val="single" w:sz="4" w:space="0" w:color="000000"/>
              <w:bottom w:val="single" w:sz="4" w:space="0" w:color="000000"/>
              <w:right w:val="single" w:sz="4" w:space="0" w:color="000000"/>
            </w:tcBorders>
            <w:vAlign w:val="center"/>
          </w:tcPr>
          <w:p w14:paraId="4B8D87A3"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F99440C"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5D42CF2"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7CCF650" w14:textId="77777777" w:rsidR="007B15AA" w:rsidRDefault="007B15AA" w:rsidP="007B15AA">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7B15AA" w14:paraId="6337386E" w14:textId="77777777" w:rsidTr="0096761C">
        <w:tblPrEx>
          <w:tblW w:w="9356" w:type="dxa"/>
          <w:tblInd w:w="5" w:type="dxa"/>
          <w:tblLayout w:type="fixed"/>
          <w:tblCellMar>
            <w:left w:w="0" w:type="dxa"/>
            <w:right w:w="0" w:type="dxa"/>
          </w:tblCellMar>
          <w:tblPrExChange w:id="680" w:author="玉洁" w:date="2022-06-17T18:33:00Z">
            <w:tblPrEx>
              <w:tblW w:w="9356" w:type="dxa"/>
              <w:tblInd w:w="5" w:type="dxa"/>
              <w:tblLayout w:type="fixed"/>
              <w:tblCellMar>
                <w:left w:w="0" w:type="dxa"/>
                <w:right w:w="0" w:type="dxa"/>
              </w:tblCellMar>
            </w:tblPrEx>
          </w:tblPrExChange>
        </w:tblPrEx>
        <w:trPr>
          <w:trHeight w:hRule="exact" w:val="937"/>
          <w:trPrChange w:id="681" w:author="玉洁" w:date="2022-06-17T18:33:00Z">
            <w:trPr>
              <w:gridAfter w:val="0"/>
              <w:trHeight w:hRule="exact" w:val="705"/>
            </w:trPr>
          </w:trPrChange>
        </w:trPr>
        <w:tc>
          <w:tcPr>
            <w:tcW w:w="1134" w:type="dxa"/>
            <w:vMerge/>
            <w:tcBorders>
              <w:top w:val="single" w:sz="4" w:space="0" w:color="auto"/>
              <w:left w:val="single" w:sz="4" w:space="0" w:color="auto"/>
              <w:bottom w:val="single" w:sz="4" w:space="0" w:color="auto"/>
              <w:right w:val="single" w:sz="4" w:space="0" w:color="auto"/>
            </w:tcBorders>
            <w:vAlign w:val="center"/>
            <w:tcPrChange w:id="682" w:author="玉洁" w:date="2022-06-17T18:33:00Z">
              <w:tcPr>
                <w:tcW w:w="1134" w:type="dxa"/>
                <w:gridSpan w:val="2"/>
                <w:vMerge/>
                <w:tcBorders>
                  <w:top w:val="single" w:sz="4" w:space="0" w:color="auto"/>
                  <w:left w:val="single" w:sz="4" w:space="0" w:color="auto"/>
                  <w:bottom w:val="single" w:sz="4" w:space="0" w:color="auto"/>
                  <w:right w:val="single" w:sz="4" w:space="0" w:color="auto"/>
                </w:tcBorders>
                <w:vAlign w:val="center"/>
              </w:tcPr>
            </w:tcPrChange>
          </w:tcPr>
          <w:p w14:paraId="4DC69C20"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Change w:id="683" w:author="玉洁" w:date="2022-06-17T18:33:00Z">
              <w:tcPr>
                <w:tcW w:w="3544" w:type="dxa"/>
                <w:gridSpan w:val="2"/>
                <w:tcBorders>
                  <w:top w:val="single" w:sz="4" w:space="0" w:color="000000"/>
                  <w:left w:val="single" w:sz="4" w:space="0" w:color="auto"/>
                  <w:bottom w:val="single" w:sz="4" w:space="0" w:color="000000"/>
                  <w:right w:val="single" w:sz="4" w:space="0" w:color="000000"/>
                </w:tcBorders>
                <w:vAlign w:val="center"/>
              </w:tcPr>
            </w:tcPrChange>
          </w:tcPr>
          <w:p w14:paraId="57605476" w14:textId="77777777" w:rsidR="007B15AA" w:rsidRDefault="007B15AA" w:rsidP="007B15AA">
            <w:pPr>
              <w:jc w:val="left"/>
              <w:rPr>
                <w:sz w:val="18"/>
                <w:szCs w:val="18"/>
              </w:rPr>
            </w:pPr>
            <w:r>
              <w:rPr>
                <w:sz w:val="18"/>
                <w:szCs w:val="18"/>
              </w:rPr>
              <w:t>5.</w:t>
            </w:r>
            <w:r>
              <w:rPr>
                <w:sz w:val="18"/>
                <w:szCs w:val="18"/>
              </w:rPr>
              <w:t>大型商业和工业用气设备应设有观察孔或火焰监测装置，并宜设有自动点火装置，装置应运行良好。</w:t>
            </w:r>
          </w:p>
        </w:tc>
        <w:tc>
          <w:tcPr>
            <w:tcW w:w="567" w:type="dxa"/>
            <w:tcBorders>
              <w:top w:val="single" w:sz="4" w:space="0" w:color="000000"/>
              <w:left w:val="single" w:sz="4" w:space="0" w:color="000000"/>
              <w:bottom w:val="single" w:sz="4" w:space="0" w:color="000000"/>
              <w:right w:val="single" w:sz="4" w:space="0" w:color="000000"/>
            </w:tcBorders>
            <w:vAlign w:val="center"/>
            <w:tcPrChange w:id="684" w:author="玉洁" w:date="2022-06-17T18:33: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25950EBB"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Change w:id="685" w:author="玉洁" w:date="2022-06-17T18:33:00Z">
              <w:tcPr>
                <w:tcW w:w="567" w:type="dxa"/>
                <w:gridSpan w:val="4"/>
                <w:tcBorders>
                  <w:top w:val="single" w:sz="4" w:space="0" w:color="000000"/>
                  <w:left w:val="single" w:sz="4" w:space="0" w:color="000000"/>
                  <w:bottom w:val="single" w:sz="4" w:space="0" w:color="000000"/>
                  <w:right w:val="single" w:sz="4" w:space="0" w:color="000000"/>
                </w:tcBorders>
                <w:vAlign w:val="center"/>
              </w:tcPr>
            </w:tcPrChange>
          </w:tcPr>
          <w:p w14:paraId="6262E9EF" w14:textId="77777777" w:rsidR="007B15AA" w:rsidRDefault="007B15AA" w:rsidP="007B15AA">
            <w:pPr>
              <w:jc w:val="center"/>
              <w:rPr>
                <w:rFonts w:ascii="宋体" w:hAnsi="Calibri"/>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Change w:id="686" w:author="玉洁" w:date="2022-06-17T18:33: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07B5530A"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Change w:id="687" w:author="玉洁" w:date="2022-06-17T18:33:00Z">
              <w:tcPr>
                <w:tcW w:w="3119" w:type="dxa"/>
                <w:gridSpan w:val="2"/>
                <w:tcBorders>
                  <w:top w:val="single" w:sz="4" w:space="0" w:color="000000"/>
                  <w:left w:val="single" w:sz="4" w:space="0" w:color="000000"/>
                  <w:bottom w:val="single" w:sz="4" w:space="0" w:color="000000"/>
                  <w:right w:val="single" w:sz="4" w:space="0" w:color="000000"/>
                </w:tcBorders>
                <w:vAlign w:val="center"/>
              </w:tcPr>
            </w:tcPrChange>
          </w:tcPr>
          <w:p w14:paraId="523F589C" w14:textId="77777777" w:rsidR="007B15AA" w:rsidRDefault="007B15AA" w:rsidP="007B15AA">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7B15AA" w14:paraId="6C641C13" w14:textId="77777777">
        <w:trPr>
          <w:trHeight w:hRule="exact" w:val="860"/>
        </w:trPr>
        <w:tc>
          <w:tcPr>
            <w:tcW w:w="1134" w:type="dxa"/>
            <w:vMerge/>
            <w:tcBorders>
              <w:top w:val="single" w:sz="4" w:space="0" w:color="auto"/>
              <w:left w:val="single" w:sz="4" w:space="0" w:color="auto"/>
              <w:bottom w:val="single" w:sz="4" w:space="0" w:color="auto"/>
              <w:right w:val="single" w:sz="4" w:space="0" w:color="auto"/>
            </w:tcBorders>
            <w:vAlign w:val="center"/>
          </w:tcPr>
          <w:p w14:paraId="587CB30B" w14:textId="77777777" w:rsidR="007B15AA" w:rsidRDefault="007B15AA" w:rsidP="007B15AA">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42ED9A18" w14:textId="77777777" w:rsidR="007B15AA" w:rsidRDefault="007B15AA" w:rsidP="007B15AA">
            <w:pPr>
              <w:jc w:val="left"/>
              <w:rPr>
                <w:sz w:val="18"/>
                <w:szCs w:val="18"/>
              </w:rPr>
            </w:pPr>
            <w:r>
              <w:rPr>
                <w:sz w:val="18"/>
                <w:szCs w:val="18"/>
              </w:rPr>
              <w:t>6.</w:t>
            </w:r>
            <w:r>
              <w:rPr>
                <w:sz w:val="18"/>
                <w:szCs w:val="18"/>
              </w:rPr>
              <w:t>大型商业和工业用气设备的烟道和封闭式炉膛，均应</w:t>
            </w:r>
            <w:proofErr w:type="gramStart"/>
            <w:r>
              <w:rPr>
                <w:sz w:val="18"/>
                <w:szCs w:val="18"/>
              </w:rPr>
              <w:t>设置泄爆装置</w:t>
            </w:r>
            <w:proofErr w:type="gramEnd"/>
            <w:r>
              <w:rPr>
                <w:sz w:val="18"/>
                <w:szCs w:val="18"/>
              </w:rPr>
              <w:t>，</w:t>
            </w:r>
            <w:proofErr w:type="gramStart"/>
            <w:r>
              <w:rPr>
                <w:sz w:val="18"/>
                <w:szCs w:val="18"/>
              </w:rPr>
              <w:t>泄爆装置</w:t>
            </w:r>
            <w:proofErr w:type="gramEnd"/>
            <w:r>
              <w:rPr>
                <w:sz w:val="18"/>
                <w:szCs w:val="18"/>
              </w:rPr>
              <w:t>的泄压口应设在安全处</w:t>
            </w:r>
          </w:p>
        </w:tc>
        <w:tc>
          <w:tcPr>
            <w:tcW w:w="567" w:type="dxa"/>
            <w:tcBorders>
              <w:top w:val="single" w:sz="4" w:space="0" w:color="000000"/>
              <w:left w:val="single" w:sz="4" w:space="0" w:color="000000"/>
              <w:bottom w:val="single" w:sz="4" w:space="0" w:color="000000"/>
              <w:right w:val="single" w:sz="4" w:space="0" w:color="000000"/>
            </w:tcBorders>
            <w:vAlign w:val="center"/>
          </w:tcPr>
          <w:p w14:paraId="303D502E"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B39B6CC" w14:textId="77777777" w:rsidR="007B15AA" w:rsidRDefault="007B15AA" w:rsidP="007B15AA">
            <w:pPr>
              <w:jc w:val="center"/>
              <w:rPr>
                <w:rFonts w:ascii="宋体" w:hAnsi="Calibri"/>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02691E4"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2B7B33D" w14:textId="77777777" w:rsidR="007B15AA" w:rsidRDefault="007B15AA" w:rsidP="007B15AA">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96761C" w14:paraId="7B582888" w14:textId="77777777" w:rsidTr="00835CB9">
        <w:trPr>
          <w:trHeight w:hRule="exact" w:val="705"/>
        </w:trPr>
        <w:tc>
          <w:tcPr>
            <w:tcW w:w="1134" w:type="dxa"/>
            <w:vMerge w:val="restart"/>
            <w:tcBorders>
              <w:top w:val="single" w:sz="4" w:space="0" w:color="auto"/>
              <w:left w:val="single" w:sz="4" w:space="0" w:color="000000"/>
              <w:bottom w:val="single" w:sz="4" w:space="0" w:color="auto"/>
              <w:right w:val="single" w:sz="4" w:space="0" w:color="000000"/>
            </w:tcBorders>
            <w:vAlign w:val="center"/>
          </w:tcPr>
          <w:p w14:paraId="5795FAD7" w14:textId="77777777" w:rsidR="0096761C" w:rsidRDefault="0096761C" w:rsidP="007B15AA">
            <w:pPr>
              <w:jc w:val="center"/>
              <w:rPr>
                <w:rFonts w:ascii="Calibri" w:hAnsi="Calibri"/>
                <w:kern w:val="0"/>
                <w:sz w:val="18"/>
                <w:szCs w:val="18"/>
              </w:rPr>
            </w:pPr>
            <w:r>
              <w:rPr>
                <w:b/>
                <w:bCs/>
                <w:sz w:val="18"/>
                <w:szCs w:val="18"/>
              </w:rPr>
              <w:t>六、安全设施</w:t>
            </w:r>
          </w:p>
        </w:tc>
        <w:tc>
          <w:tcPr>
            <w:tcW w:w="8222" w:type="dxa"/>
            <w:gridSpan w:val="6"/>
            <w:tcBorders>
              <w:top w:val="single" w:sz="4" w:space="0" w:color="000000"/>
              <w:left w:val="single" w:sz="4" w:space="0" w:color="000000"/>
              <w:bottom w:val="single" w:sz="4" w:space="0" w:color="000000"/>
              <w:right w:val="single" w:sz="4" w:space="0" w:color="000000"/>
            </w:tcBorders>
            <w:vAlign w:val="center"/>
          </w:tcPr>
          <w:p w14:paraId="5C0EED2F" w14:textId="77777777" w:rsidR="0096761C" w:rsidRDefault="0096761C" w:rsidP="007B15AA">
            <w:pPr>
              <w:jc w:val="left"/>
              <w:rPr>
                <w:sz w:val="18"/>
                <w:szCs w:val="18"/>
              </w:rPr>
            </w:pPr>
            <w:r>
              <w:rPr>
                <w:sz w:val="18"/>
                <w:szCs w:val="18"/>
              </w:rPr>
              <w:t>1.</w:t>
            </w:r>
            <w:r>
              <w:rPr>
                <w:sz w:val="18"/>
                <w:szCs w:val="18"/>
              </w:rPr>
              <w:t>燃气和有毒气体浓度检测报警装置应符合下列要求：</w:t>
            </w:r>
          </w:p>
          <w:p w14:paraId="40E0638E" w14:textId="25C6F0C1" w:rsidR="0096761C" w:rsidRDefault="0096761C" w:rsidP="007B15AA">
            <w:pPr>
              <w:ind w:right="261"/>
              <w:jc w:val="left"/>
              <w:rPr>
                <w:kern w:val="0"/>
                <w:sz w:val="18"/>
                <w:szCs w:val="18"/>
              </w:rPr>
            </w:pPr>
            <w:r>
              <w:rPr>
                <w:sz w:val="18"/>
                <w:szCs w:val="18"/>
              </w:rPr>
              <w:t>—</w:t>
            </w:r>
          </w:p>
        </w:tc>
      </w:tr>
      <w:tr w:rsidR="007B15AA" w14:paraId="7E05539F" w14:textId="77777777">
        <w:trPr>
          <w:trHeight w:hRule="exact" w:val="882"/>
        </w:trPr>
        <w:tc>
          <w:tcPr>
            <w:tcW w:w="1134" w:type="dxa"/>
            <w:vMerge/>
            <w:tcBorders>
              <w:top w:val="single" w:sz="4" w:space="0" w:color="auto"/>
              <w:left w:val="single" w:sz="4" w:space="0" w:color="000000"/>
              <w:bottom w:val="single" w:sz="4" w:space="0" w:color="auto"/>
              <w:right w:val="single" w:sz="4" w:space="0" w:color="000000"/>
            </w:tcBorders>
            <w:vAlign w:val="center"/>
          </w:tcPr>
          <w:p w14:paraId="0017E378"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F7E2206" w14:textId="77777777" w:rsidR="007B15AA" w:rsidRDefault="007B15AA" w:rsidP="007B15AA">
            <w:pPr>
              <w:jc w:val="left"/>
              <w:rPr>
                <w:sz w:val="18"/>
                <w:szCs w:val="18"/>
              </w:rPr>
            </w:pPr>
            <w:r>
              <w:rPr>
                <w:sz w:val="18"/>
                <w:szCs w:val="18"/>
              </w:rPr>
              <w:t>（</w:t>
            </w:r>
            <w:r>
              <w:rPr>
                <w:sz w:val="18"/>
                <w:szCs w:val="18"/>
              </w:rPr>
              <w:t>1</w:t>
            </w:r>
            <w:r>
              <w:rPr>
                <w:sz w:val="18"/>
                <w:szCs w:val="18"/>
              </w:rPr>
              <w:t>）封闭式用气设备和有燃气管道经过的室内</w:t>
            </w:r>
            <w:proofErr w:type="gramStart"/>
            <w:r>
              <w:rPr>
                <w:sz w:val="18"/>
                <w:szCs w:val="18"/>
              </w:rPr>
              <w:t>宜设置</w:t>
            </w:r>
            <w:proofErr w:type="gramEnd"/>
            <w:r>
              <w:rPr>
                <w:sz w:val="18"/>
                <w:szCs w:val="18"/>
              </w:rPr>
              <w:t>燃气浓度检测报警装置，报警装置应工作正常</w:t>
            </w:r>
          </w:p>
        </w:tc>
        <w:tc>
          <w:tcPr>
            <w:tcW w:w="567" w:type="dxa"/>
            <w:tcBorders>
              <w:top w:val="single" w:sz="4" w:space="0" w:color="000000"/>
              <w:left w:val="single" w:sz="4" w:space="0" w:color="000000"/>
              <w:bottom w:val="single" w:sz="4" w:space="0" w:color="000000"/>
              <w:right w:val="single" w:sz="4" w:space="0" w:color="000000"/>
            </w:tcBorders>
            <w:vAlign w:val="center"/>
          </w:tcPr>
          <w:p w14:paraId="14EC1933"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08F728C" w14:textId="77777777" w:rsidR="007B15AA" w:rsidRDefault="007B15AA" w:rsidP="007B15AA">
            <w:pPr>
              <w:jc w:val="center"/>
              <w:rPr>
                <w:rFonts w:ascii="宋体" w:hAnsi="Calibri"/>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A2A4777"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3047B92" w14:textId="77777777" w:rsidR="007B15AA" w:rsidRDefault="007B15AA" w:rsidP="007B15AA">
            <w:pPr>
              <w:ind w:right="261"/>
              <w:jc w:val="left"/>
              <w:rPr>
                <w:kern w:val="0"/>
                <w:sz w:val="18"/>
                <w:szCs w:val="18"/>
              </w:rPr>
            </w:pPr>
            <w:r>
              <w:rPr>
                <w:kern w:val="0"/>
                <w:sz w:val="18"/>
                <w:szCs w:val="18"/>
              </w:rPr>
              <w:t>发现一处故障扣</w:t>
            </w:r>
            <w:r>
              <w:rPr>
                <w:kern w:val="0"/>
                <w:sz w:val="18"/>
                <w:szCs w:val="18"/>
              </w:rPr>
              <w:t>0.5</w:t>
            </w:r>
            <w:r>
              <w:rPr>
                <w:kern w:val="0"/>
                <w:sz w:val="18"/>
                <w:szCs w:val="18"/>
              </w:rPr>
              <w:t>分，发现一处未设置报警装置或装置整体</w:t>
            </w:r>
            <w:proofErr w:type="gramStart"/>
            <w:r>
              <w:rPr>
                <w:kern w:val="0"/>
                <w:sz w:val="18"/>
                <w:szCs w:val="18"/>
              </w:rPr>
              <w:t>故障</w:t>
            </w:r>
            <w:r>
              <w:rPr>
                <w:rFonts w:hint="eastAsia"/>
                <w:kern w:val="0"/>
                <w:sz w:val="18"/>
                <w:szCs w:val="18"/>
              </w:rPr>
              <w:t>则扣</w:t>
            </w:r>
            <w:r>
              <w:rPr>
                <w:rFonts w:hint="eastAsia"/>
                <w:kern w:val="0"/>
                <w:sz w:val="18"/>
                <w:szCs w:val="18"/>
              </w:rPr>
              <w:t>1</w:t>
            </w:r>
            <w:r>
              <w:rPr>
                <w:rFonts w:hint="eastAsia"/>
                <w:kern w:val="0"/>
                <w:sz w:val="18"/>
                <w:szCs w:val="18"/>
              </w:rPr>
              <w:t>分</w:t>
            </w:r>
            <w:proofErr w:type="gramEnd"/>
          </w:p>
        </w:tc>
      </w:tr>
      <w:tr w:rsidR="007B15AA" w14:paraId="08C4F09C" w14:textId="77777777">
        <w:trPr>
          <w:trHeight w:hRule="exact" w:val="994"/>
        </w:trPr>
        <w:tc>
          <w:tcPr>
            <w:tcW w:w="1134" w:type="dxa"/>
            <w:vMerge/>
            <w:tcBorders>
              <w:top w:val="single" w:sz="4" w:space="0" w:color="auto"/>
              <w:left w:val="single" w:sz="4" w:space="0" w:color="000000"/>
              <w:bottom w:val="single" w:sz="4" w:space="0" w:color="auto"/>
              <w:right w:val="single" w:sz="4" w:space="0" w:color="000000"/>
            </w:tcBorders>
            <w:vAlign w:val="center"/>
          </w:tcPr>
          <w:p w14:paraId="2D65F4D2"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B6DF215" w14:textId="77777777" w:rsidR="007B15AA" w:rsidRDefault="007B15AA" w:rsidP="007B15AA">
            <w:pPr>
              <w:jc w:val="left"/>
              <w:rPr>
                <w:sz w:val="18"/>
                <w:szCs w:val="18"/>
              </w:rPr>
            </w:pPr>
            <w:r>
              <w:rPr>
                <w:sz w:val="18"/>
                <w:szCs w:val="18"/>
              </w:rPr>
              <w:t>（</w:t>
            </w:r>
            <w:r>
              <w:rPr>
                <w:sz w:val="18"/>
                <w:szCs w:val="18"/>
              </w:rPr>
              <w:t>2</w:t>
            </w:r>
            <w:r>
              <w:rPr>
                <w:sz w:val="18"/>
                <w:szCs w:val="18"/>
              </w:rPr>
              <w:t>）大型商业和工业用气场所内的燃气浓度检测报警器应与通排风设备连锁</w:t>
            </w:r>
          </w:p>
        </w:tc>
        <w:tc>
          <w:tcPr>
            <w:tcW w:w="567" w:type="dxa"/>
            <w:tcBorders>
              <w:top w:val="single" w:sz="4" w:space="0" w:color="000000"/>
              <w:left w:val="single" w:sz="4" w:space="0" w:color="000000"/>
              <w:bottom w:val="single" w:sz="4" w:space="0" w:color="000000"/>
              <w:right w:val="single" w:sz="4" w:space="0" w:color="000000"/>
            </w:tcBorders>
            <w:vAlign w:val="center"/>
          </w:tcPr>
          <w:p w14:paraId="03ECE8A6"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2A5D3B0" w14:textId="77777777" w:rsidR="007B15AA" w:rsidRDefault="007B15AA" w:rsidP="007B15AA">
            <w:pPr>
              <w:jc w:val="center"/>
              <w:rPr>
                <w:rFonts w:ascii="宋体" w:hAnsi="Calibri"/>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EB6E74C"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9D418B6" w14:textId="77777777" w:rsidR="007B15AA" w:rsidRDefault="007B15AA" w:rsidP="007B15AA">
            <w:pPr>
              <w:ind w:right="261"/>
              <w:jc w:val="left"/>
              <w:rPr>
                <w:kern w:val="0"/>
                <w:sz w:val="18"/>
                <w:szCs w:val="18"/>
              </w:rPr>
            </w:pPr>
            <w:r>
              <w:rPr>
                <w:rFonts w:hint="eastAsia"/>
                <w:kern w:val="0"/>
                <w:sz w:val="18"/>
                <w:szCs w:val="18"/>
              </w:rPr>
              <w:tab/>
            </w:r>
            <w:r>
              <w:rPr>
                <w:rFonts w:hint="eastAsia"/>
                <w:kern w:val="0"/>
                <w:sz w:val="18"/>
                <w:szCs w:val="18"/>
              </w:rPr>
              <w:t>发现一处故障扣</w:t>
            </w:r>
            <w:r>
              <w:rPr>
                <w:rFonts w:hint="eastAsia"/>
                <w:kern w:val="0"/>
                <w:sz w:val="18"/>
                <w:szCs w:val="18"/>
              </w:rPr>
              <w:t>0.5</w:t>
            </w:r>
            <w:r>
              <w:rPr>
                <w:rFonts w:hint="eastAsia"/>
                <w:kern w:val="0"/>
                <w:sz w:val="18"/>
                <w:szCs w:val="18"/>
              </w:rPr>
              <w:t>分，发现一处未设置报警装置或装置整体</w:t>
            </w:r>
            <w:proofErr w:type="gramStart"/>
            <w:r>
              <w:rPr>
                <w:rFonts w:hint="eastAsia"/>
                <w:kern w:val="0"/>
                <w:sz w:val="18"/>
                <w:szCs w:val="18"/>
              </w:rPr>
              <w:t>故障则扣</w:t>
            </w:r>
            <w:r>
              <w:rPr>
                <w:rFonts w:hint="eastAsia"/>
                <w:kern w:val="0"/>
                <w:sz w:val="18"/>
                <w:szCs w:val="18"/>
              </w:rPr>
              <w:t>1</w:t>
            </w:r>
            <w:r>
              <w:rPr>
                <w:rFonts w:hint="eastAsia"/>
                <w:kern w:val="0"/>
                <w:sz w:val="18"/>
                <w:szCs w:val="18"/>
              </w:rPr>
              <w:t>分</w:t>
            </w:r>
            <w:proofErr w:type="gramEnd"/>
          </w:p>
        </w:tc>
      </w:tr>
      <w:tr w:rsidR="007B15AA" w14:paraId="02D23381" w14:textId="77777777">
        <w:trPr>
          <w:trHeight w:hRule="exact" w:val="997"/>
        </w:trPr>
        <w:tc>
          <w:tcPr>
            <w:tcW w:w="1134" w:type="dxa"/>
            <w:vMerge/>
            <w:tcBorders>
              <w:top w:val="single" w:sz="4" w:space="0" w:color="auto"/>
              <w:left w:val="single" w:sz="4" w:space="0" w:color="000000"/>
              <w:bottom w:val="single" w:sz="4" w:space="0" w:color="auto"/>
              <w:right w:val="single" w:sz="4" w:space="0" w:color="000000"/>
            </w:tcBorders>
            <w:vAlign w:val="center"/>
          </w:tcPr>
          <w:p w14:paraId="064F5922"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D1B1344" w14:textId="77777777" w:rsidR="007B15AA" w:rsidRDefault="007B15AA" w:rsidP="007B15AA">
            <w:pPr>
              <w:jc w:val="left"/>
              <w:rPr>
                <w:sz w:val="18"/>
                <w:szCs w:val="18"/>
              </w:rPr>
            </w:pPr>
            <w:r>
              <w:rPr>
                <w:sz w:val="18"/>
                <w:szCs w:val="18"/>
              </w:rPr>
              <w:t>（</w:t>
            </w:r>
            <w:r>
              <w:rPr>
                <w:sz w:val="18"/>
                <w:szCs w:val="18"/>
              </w:rPr>
              <w:t>3</w:t>
            </w:r>
            <w:r>
              <w:rPr>
                <w:sz w:val="18"/>
                <w:szCs w:val="18"/>
              </w:rPr>
              <w:t>）地下</w:t>
            </w:r>
            <w:r>
              <w:rPr>
                <w:rFonts w:hint="eastAsia"/>
                <w:sz w:val="18"/>
                <w:szCs w:val="18"/>
              </w:rPr>
              <w:t>和</w:t>
            </w:r>
            <w:r>
              <w:rPr>
                <w:sz w:val="18"/>
                <w:szCs w:val="18"/>
              </w:rPr>
              <w:t>半地下的商业和工业用气场所内应设有一氧化碳浓度检测报警装置，报警装置应工作正常</w:t>
            </w:r>
          </w:p>
        </w:tc>
        <w:tc>
          <w:tcPr>
            <w:tcW w:w="567" w:type="dxa"/>
            <w:tcBorders>
              <w:top w:val="single" w:sz="4" w:space="0" w:color="000000"/>
              <w:left w:val="single" w:sz="4" w:space="0" w:color="000000"/>
              <w:bottom w:val="single" w:sz="4" w:space="0" w:color="000000"/>
              <w:right w:val="single" w:sz="4" w:space="0" w:color="000000"/>
            </w:tcBorders>
            <w:vAlign w:val="center"/>
          </w:tcPr>
          <w:p w14:paraId="02BEEE19"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1C0F91D" w14:textId="77777777" w:rsidR="007B15AA" w:rsidRDefault="007B15AA" w:rsidP="007B15AA">
            <w:pPr>
              <w:jc w:val="center"/>
              <w:rPr>
                <w:rFonts w:ascii="宋体" w:hAnsi="Calibri"/>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321CB0C"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27738FE" w14:textId="77777777" w:rsidR="007B15AA" w:rsidRDefault="007B15AA" w:rsidP="007B15AA">
            <w:pPr>
              <w:ind w:right="261"/>
              <w:jc w:val="left"/>
              <w:rPr>
                <w:kern w:val="0"/>
                <w:sz w:val="18"/>
                <w:szCs w:val="18"/>
              </w:rPr>
            </w:pPr>
            <w:r>
              <w:rPr>
                <w:rFonts w:hint="eastAsia"/>
                <w:kern w:val="0"/>
                <w:sz w:val="18"/>
                <w:szCs w:val="18"/>
              </w:rPr>
              <w:t>发现一处故障扣</w:t>
            </w:r>
            <w:r>
              <w:rPr>
                <w:rFonts w:hint="eastAsia"/>
                <w:kern w:val="0"/>
                <w:sz w:val="18"/>
                <w:szCs w:val="18"/>
              </w:rPr>
              <w:t>0.5</w:t>
            </w:r>
            <w:r>
              <w:rPr>
                <w:rFonts w:hint="eastAsia"/>
                <w:kern w:val="0"/>
                <w:sz w:val="18"/>
                <w:szCs w:val="18"/>
              </w:rPr>
              <w:t>分，发现一处未设置报警装置或装置整体</w:t>
            </w:r>
            <w:proofErr w:type="gramStart"/>
            <w:r>
              <w:rPr>
                <w:rFonts w:hint="eastAsia"/>
                <w:kern w:val="0"/>
                <w:sz w:val="18"/>
                <w:szCs w:val="18"/>
              </w:rPr>
              <w:t>故障则扣</w:t>
            </w:r>
            <w:r>
              <w:rPr>
                <w:rFonts w:hint="eastAsia"/>
                <w:kern w:val="0"/>
                <w:sz w:val="18"/>
                <w:szCs w:val="18"/>
              </w:rPr>
              <w:t>1</w:t>
            </w:r>
            <w:r>
              <w:rPr>
                <w:rFonts w:hint="eastAsia"/>
                <w:kern w:val="0"/>
                <w:sz w:val="18"/>
                <w:szCs w:val="18"/>
              </w:rPr>
              <w:t>分</w:t>
            </w:r>
            <w:proofErr w:type="gramEnd"/>
          </w:p>
        </w:tc>
      </w:tr>
      <w:tr w:rsidR="007B15AA" w14:paraId="5F4E84F3" w14:textId="77777777">
        <w:trPr>
          <w:trHeight w:hRule="exact" w:val="1002"/>
        </w:trPr>
        <w:tc>
          <w:tcPr>
            <w:tcW w:w="1134" w:type="dxa"/>
            <w:vMerge/>
            <w:tcBorders>
              <w:top w:val="single" w:sz="4" w:space="0" w:color="auto"/>
              <w:left w:val="single" w:sz="4" w:space="0" w:color="000000"/>
              <w:bottom w:val="single" w:sz="4" w:space="0" w:color="auto"/>
              <w:right w:val="single" w:sz="4" w:space="0" w:color="000000"/>
            </w:tcBorders>
            <w:vAlign w:val="center"/>
          </w:tcPr>
          <w:p w14:paraId="550E9D6D"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CBA35F8" w14:textId="3A3411B0" w:rsidR="007B15AA" w:rsidRDefault="007B15AA" w:rsidP="007B15AA">
            <w:pPr>
              <w:jc w:val="left"/>
              <w:rPr>
                <w:sz w:val="18"/>
                <w:szCs w:val="18"/>
              </w:rPr>
            </w:pPr>
            <w:r>
              <w:rPr>
                <w:rFonts w:hint="eastAsia"/>
                <w:sz w:val="18"/>
                <w:szCs w:val="18"/>
              </w:rPr>
              <w:t>（</w:t>
            </w:r>
            <w:r>
              <w:rPr>
                <w:rFonts w:hint="eastAsia"/>
                <w:sz w:val="18"/>
                <w:szCs w:val="18"/>
              </w:rPr>
              <w:t>4</w:t>
            </w:r>
            <w:r>
              <w:rPr>
                <w:rFonts w:hint="eastAsia"/>
                <w:sz w:val="18"/>
                <w:szCs w:val="18"/>
              </w:rPr>
              <w:t>）在用气房间内应设置</w:t>
            </w:r>
            <w:r>
              <w:rPr>
                <w:sz w:val="18"/>
                <w:szCs w:val="18"/>
              </w:rPr>
              <w:t>燃气浓度检测报警装置</w:t>
            </w:r>
            <w:r>
              <w:rPr>
                <w:rFonts w:hint="eastAsia"/>
                <w:sz w:val="18"/>
                <w:szCs w:val="18"/>
              </w:rPr>
              <w:t>和</w:t>
            </w:r>
            <w:r>
              <w:rPr>
                <w:sz w:val="18"/>
                <w:szCs w:val="18"/>
              </w:rPr>
              <w:t>一氧化碳浓度检测报警装置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7EB52DA0" w14:textId="7A976041"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7A45EB8" w14:textId="1C549D38" w:rsidR="007B15AA" w:rsidRDefault="007B15AA" w:rsidP="007B15AA">
            <w:pPr>
              <w:jc w:val="center"/>
              <w:rPr>
                <w:sz w:val="18"/>
                <w:szCs w:val="18"/>
              </w:rPr>
            </w:pPr>
            <w:r>
              <w:rPr>
                <w:rFonts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7D27B9B"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0DCBD13" w14:textId="77777777" w:rsidR="007B15AA" w:rsidRDefault="007B15AA" w:rsidP="007B15AA">
            <w:pPr>
              <w:ind w:right="261"/>
              <w:jc w:val="left"/>
              <w:rPr>
                <w:kern w:val="0"/>
                <w:sz w:val="18"/>
                <w:szCs w:val="18"/>
              </w:rPr>
            </w:pPr>
            <w:r>
              <w:rPr>
                <w:rFonts w:hint="eastAsia"/>
                <w:kern w:val="0"/>
                <w:sz w:val="18"/>
                <w:szCs w:val="18"/>
              </w:rPr>
              <w:t>发现一处故障扣</w:t>
            </w:r>
            <w:r>
              <w:rPr>
                <w:rFonts w:hint="eastAsia"/>
                <w:kern w:val="0"/>
                <w:sz w:val="18"/>
                <w:szCs w:val="18"/>
              </w:rPr>
              <w:t>0.5</w:t>
            </w:r>
            <w:r>
              <w:rPr>
                <w:rFonts w:hint="eastAsia"/>
                <w:kern w:val="0"/>
                <w:sz w:val="18"/>
                <w:szCs w:val="18"/>
              </w:rPr>
              <w:t>分，发现一处未设置报警装置或装置整体</w:t>
            </w:r>
            <w:proofErr w:type="gramStart"/>
            <w:r>
              <w:rPr>
                <w:rFonts w:hint="eastAsia"/>
                <w:kern w:val="0"/>
                <w:sz w:val="18"/>
                <w:szCs w:val="18"/>
              </w:rPr>
              <w:t>故障则扣</w:t>
            </w:r>
            <w:proofErr w:type="gramEnd"/>
            <w:r>
              <w:rPr>
                <w:kern w:val="0"/>
                <w:sz w:val="18"/>
                <w:szCs w:val="18"/>
              </w:rPr>
              <w:t>0.5</w:t>
            </w:r>
            <w:r>
              <w:rPr>
                <w:rFonts w:hint="eastAsia"/>
                <w:kern w:val="0"/>
                <w:sz w:val="18"/>
                <w:szCs w:val="18"/>
              </w:rPr>
              <w:t>分</w:t>
            </w:r>
          </w:p>
        </w:tc>
      </w:tr>
      <w:tr w:rsidR="007B15AA" w14:paraId="534D581F" w14:textId="77777777" w:rsidTr="00735DF4">
        <w:tblPrEx>
          <w:tblW w:w="9356" w:type="dxa"/>
          <w:tblInd w:w="5" w:type="dxa"/>
          <w:tblLayout w:type="fixed"/>
          <w:tblCellMar>
            <w:left w:w="0" w:type="dxa"/>
            <w:right w:w="0" w:type="dxa"/>
          </w:tblCellMar>
          <w:tblPrExChange w:id="688" w:author="玉洁" w:date="2022-06-17T18:37:00Z">
            <w:tblPrEx>
              <w:tblW w:w="9356" w:type="dxa"/>
              <w:tblInd w:w="5" w:type="dxa"/>
              <w:tblLayout w:type="fixed"/>
              <w:tblCellMar>
                <w:left w:w="0" w:type="dxa"/>
                <w:right w:w="0" w:type="dxa"/>
              </w:tblCellMar>
            </w:tblPrEx>
          </w:tblPrExChange>
        </w:tblPrEx>
        <w:trPr>
          <w:trHeight w:hRule="exact" w:val="1407"/>
          <w:trPrChange w:id="689" w:author="玉洁" w:date="2022-06-17T18:37:00Z">
            <w:trPr>
              <w:gridAfter w:val="0"/>
              <w:trHeight w:hRule="exact" w:val="991"/>
            </w:trPr>
          </w:trPrChange>
        </w:trPr>
        <w:tc>
          <w:tcPr>
            <w:tcW w:w="1134" w:type="dxa"/>
            <w:vMerge/>
            <w:tcBorders>
              <w:top w:val="single" w:sz="4" w:space="0" w:color="auto"/>
              <w:left w:val="single" w:sz="4" w:space="0" w:color="000000"/>
              <w:bottom w:val="single" w:sz="4" w:space="0" w:color="auto"/>
              <w:right w:val="single" w:sz="4" w:space="0" w:color="000000"/>
            </w:tcBorders>
            <w:vAlign w:val="center"/>
            <w:tcPrChange w:id="690" w:author="玉洁" w:date="2022-06-17T18:37:00Z">
              <w:tcPr>
                <w:tcW w:w="1134"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62A39E83"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Change w:id="691" w:author="玉洁" w:date="2022-06-17T18:37:00Z">
              <w:tcPr>
                <w:tcW w:w="3544" w:type="dxa"/>
                <w:gridSpan w:val="2"/>
                <w:tcBorders>
                  <w:top w:val="single" w:sz="4" w:space="0" w:color="000000"/>
                  <w:left w:val="single" w:sz="4" w:space="0" w:color="000000"/>
                  <w:bottom w:val="single" w:sz="4" w:space="0" w:color="000000"/>
                  <w:right w:val="single" w:sz="4" w:space="0" w:color="000000"/>
                </w:tcBorders>
                <w:vAlign w:val="center"/>
              </w:tcPr>
            </w:tcPrChange>
          </w:tcPr>
          <w:p w14:paraId="3A04EE04" w14:textId="636B608A" w:rsidR="00735DF4" w:rsidRPr="00735DF4" w:rsidRDefault="007B15AA" w:rsidP="00735DF4">
            <w:pPr>
              <w:jc w:val="left"/>
              <w:rPr>
                <w:rPrChange w:id="692" w:author="玉洁" w:date="2022-06-17T18:35:00Z">
                  <w:rPr>
                    <w:sz w:val="18"/>
                    <w:szCs w:val="18"/>
                  </w:rPr>
                </w:rPrChange>
              </w:rPr>
            </w:pPr>
            <w:r w:rsidRPr="00735DF4">
              <w:rPr>
                <w:rFonts w:hAnsi="宋体"/>
                <w:sz w:val="18"/>
                <w:szCs w:val="18"/>
                <w:highlight w:val="yellow"/>
                <w:rPrChange w:id="693" w:author="玉洁" w:date="2022-06-17T18:35:00Z">
                  <w:rPr>
                    <w:rFonts w:hAnsi="宋体"/>
                    <w:sz w:val="18"/>
                    <w:szCs w:val="18"/>
                  </w:rPr>
                </w:rPrChange>
              </w:rPr>
              <w:t>2.</w:t>
            </w:r>
            <w:r w:rsidRPr="00735DF4">
              <w:rPr>
                <w:rFonts w:hAnsi="宋体" w:hint="eastAsia"/>
                <w:sz w:val="18"/>
                <w:szCs w:val="18"/>
                <w:highlight w:val="yellow"/>
                <w:rPrChange w:id="694" w:author="玉洁" w:date="2022-06-17T18:35:00Z">
                  <w:rPr>
                    <w:rFonts w:hAnsi="宋体" w:hint="eastAsia"/>
                    <w:sz w:val="18"/>
                    <w:szCs w:val="18"/>
                  </w:rPr>
                </w:rPrChange>
              </w:rPr>
              <w:t>居民用户应设置当连接灶具管道的流量高于限定值、环境温度高于限定值时能够切断向灶具供气的安全装置</w:t>
            </w:r>
          </w:p>
        </w:tc>
        <w:tc>
          <w:tcPr>
            <w:tcW w:w="567" w:type="dxa"/>
            <w:tcBorders>
              <w:top w:val="single" w:sz="4" w:space="0" w:color="000000"/>
              <w:left w:val="single" w:sz="4" w:space="0" w:color="000000"/>
              <w:bottom w:val="single" w:sz="4" w:space="0" w:color="000000"/>
              <w:right w:val="single" w:sz="4" w:space="0" w:color="000000"/>
            </w:tcBorders>
            <w:vAlign w:val="center"/>
            <w:tcPrChange w:id="695" w:author="玉洁" w:date="2022-06-17T18:37: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6A2BF4E7" w14:textId="5BB9894B" w:rsidR="007B15AA" w:rsidRDefault="007B15AA" w:rsidP="007B15AA">
            <w:pPr>
              <w:jc w:val="center"/>
              <w:rPr>
                <w:rFonts w:ascii="宋体" w:hAnsi="宋体" w:cs="宋体"/>
                <w:spacing w:val="10"/>
                <w:kern w:val="0"/>
                <w:sz w:val="18"/>
                <w:szCs w:val="18"/>
              </w:rPr>
            </w:pPr>
            <w:r>
              <w:rPr>
                <w:rFonts w:ascii="宋体" w:hAnsi="宋体" w:cs="宋体"/>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Change w:id="696" w:author="玉洁" w:date="2022-06-17T18:37:00Z">
              <w:tcPr>
                <w:tcW w:w="567" w:type="dxa"/>
                <w:gridSpan w:val="4"/>
                <w:tcBorders>
                  <w:top w:val="single" w:sz="4" w:space="0" w:color="000000"/>
                  <w:left w:val="single" w:sz="4" w:space="0" w:color="000000"/>
                  <w:bottom w:val="single" w:sz="4" w:space="0" w:color="000000"/>
                  <w:right w:val="single" w:sz="4" w:space="0" w:color="000000"/>
                </w:tcBorders>
                <w:vAlign w:val="center"/>
              </w:tcPr>
            </w:tcPrChange>
          </w:tcPr>
          <w:p w14:paraId="335F3FE0" w14:textId="77D4FBDA" w:rsidR="007B15AA" w:rsidRDefault="007B15AA" w:rsidP="007B15AA">
            <w:pPr>
              <w:jc w:val="center"/>
              <w:rPr>
                <w:sz w:val="18"/>
                <w:szCs w:val="18"/>
              </w:rPr>
            </w:pPr>
            <w:r>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Change w:id="697" w:author="玉洁" w:date="2022-06-17T18:37: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682234D0"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Change w:id="698" w:author="玉洁" w:date="2022-06-17T18:37:00Z">
              <w:tcPr>
                <w:tcW w:w="3119" w:type="dxa"/>
                <w:gridSpan w:val="2"/>
                <w:tcBorders>
                  <w:top w:val="single" w:sz="4" w:space="0" w:color="000000"/>
                  <w:left w:val="single" w:sz="4" w:space="0" w:color="000000"/>
                  <w:bottom w:val="single" w:sz="4" w:space="0" w:color="000000"/>
                  <w:right w:val="single" w:sz="4" w:space="0" w:color="000000"/>
                </w:tcBorders>
                <w:vAlign w:val="center"/>
              </w:tcPr>
            </w:tcPrChange>
          </w:tcPr>
          <w:p w14:paraId="0350F17F" w14:textId="40CEE0B1" w:rsidR="007B15AA" w:rsidRDefault="007B15AA" w:rsidP="007B15AA">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7B15AA" w14:paraId="41FC6DA2" w14:textId="77777777">
        <w:trPr>
          <w:trHeight w:hRule="exact" w:val="991"/>
        </w:trPr>
        <w:tc>
          <w:tcPr>
            <w:tcW w:w="1134" w:type="dxa"/>
            <w:vMerge/>
            <w:tcBorders>
              <w:top w:val="single" w:sz="4" w:space="0" w:color="auto"/>
              <w:left w:val="single" w:sz="4" w:space="0" w:color="000000"/>
              <w:bottom w:val="single" w:sz="4" w:space="0" w:color="auto"/>
              <w:right w:val="single" w:sz="4" w:space="0" w:color="000000"/>
            </w:tcBorders>
            <w:vAlign w:val="center"/>
          </w:tcPr>
          <w:p w14:paraId="624F52A4"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8223ACB" w14:textId="160EAC64" w:rsidR="007B15AA" w:rsidRDefault="007B15AA" w:rsidP="007B15AA">
            <w:pPr>
              <w:jc w:val="left"/>
              <w:rPr>
                <w:sz w:val="18"/>
                <w:szCs w:val="18"/>
              </w:rPr>
            </w:pPr>
            <w:r>
              <w:rPr>
                <w:sz w:val="18"/>
                <w:szCs w:val="18"/>
              </w:rPr>
              <w:t>3.</w:t>
            </w:r>
            <w:r>
              <w:rPr>
                <w:sz w:val="18"/>
                <w:szCs w:val="18"/>
              </w:rPr>
              <w:t>工业和大型商业用气场所内应设有火灾自动报警和自动灭火系统，系统应完好有效</w:t>
            </w:r>
          </w:p>
        </w:tc>
        <w:tc>
          <w:tcPr>
            <w:tcW w:w="567" w:type="dxa"/>
            <w:tcBorders>
              <w:top w:val="single" w:sz="4" w:space="0" w:color="000000"/>
              <w:left w:val="single" w:sz="4" w:space="0" w:color="000000"/>
              <w:bottom w:val="single" w:sz="4" w:space="0" w:color="000000"/>
              <w:right w:val="single" w:sz="4" w:space="0" w:color="000000"/>
            </w:tcBorders>
            <w:vAlign w:val="center"/>
          </w:tcPr>
          <w:p w14:paraId="74362FB8"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DD1ABF7" w14:textId="77777777" w:rsidR="007B15AA" w:rsidRDefault="007B15AA" w:rsidP="007B15AA">
            <w:pPr>
              <w:jc w:val="center"/>
              <w:rPr>
                <w:rFonts w:ascii="宋体" w:hAnsi="Calibri"/>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FBF01F7"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DBB3566" w14:textId="77777777" w:rsidR="007B15AA" w:rsidRDefault="007B15AA" w:rsidP="007B15AA">
            <w:pPr>
              <w:ind w:right="261"/>
              <w:jc w:val="left"/>
              <w:rPr>
                <w:kern w:val="0"/>
                <w:sz w:val="18"/>
                <w:szCs w:val="18"/>
              </w:rPr>
            </w:pPr>
            <w:r>
              <w:rPr>
                <w:rFonts w:hint="eastAsia"/>
                <w:kern w:val="0"/>
                <w:sz w:val="18"/>
                <w:szCs w:val="18"/>
              </w:rPr>
              <w:t>发现一处故障扣</w:t>
            </w:r>
            <w:r>
              <w:rPr>
                <w:rFonts w:hint="eastAsia"/>
                <w:kern w:val="0"/>
                <w:sz w:val="18"/>
                <w:szCs w:val="18"/>
              </w:rPr>
              <w:t>0.5</w:t>
            </w:r>
            <w:r>
              <w:rPr>
                <w:rFonts w:hint="eastAsia"/>
                <w:kern w:val="0"/>
                <w:sz w:val="18"/>
                <w:szCs w:val="18"/>
              </w:rPr>
              <w:t>分，发现一处未设置报警装置或装置整体</w:t>
            </w:r>
            <w:proofErr w:type="gramStart"/>
            <w:r>
              <w:rPr>
                <w:rFonts w:hint="eastAsia"/>
                <w:kern w:val="0"/>
                <w:sz w:val="18"/>
                <w:szCs w:val="18"/>
              </w:rPr>
              <w:t>故障则扣</w:t>
            </w:r>
            <w:r>
              <w:rPr>
                <w:rFonts w:hint="eastAsia"/>
                <w:kern w:val="0"/>
                <w:sz w:val="18"/>
                <w:szCs w:val="18"/>
              </w:rPr>
              <w:t>1</w:t>
            </w:r>
            <w:r>
              <w:rPr>
                <w:rFonts w:hint="eastAsia"/>
                <w:kern w:val="0"/>
                <w:sz w:val="18"/>
                <w:szCs w:val="18"/>
              </w:rPr>
              <w:t>分</w:t>
            </w:r>
            <w:proofErr w:type="gramEnd"/>
          </w:p>
        </w:tc>
      </w:tr>
      <w:tr w:rsidR="007B15AA" w14:paraId="50955471" w14:textId="77777777" w:rsidTr="00735DF4">
        <w:tblPrEx>
          <w:tblW w:w="9356" w:type="dxa"/>
          <w:tblInd w:w="5" w:type="dxa"/>
          <w:tblLayout w:type="fixed"/>
          <w:tblCellMar>
            <w:left w:w="0" w:type="dxa"/>
            <w:right w:w="0" w:type="dxa"/>
          </w:tblCellMar>
          <w:tblPrExChange w:id="699" w:author="玉洁" w:date="2022-06-17T18:37:00Z">
            <w:tblPrEx>
              <w:tblW w:w="9356" w:type="dxa"/>
              <w:tblInd w:w="5" w:type="dxa"/>
              <w:tblLayout w:type="fixed"/>
              <w:tblCellMar>
                <w:left w:w="0" w:type="dxa"/>
                <w:right w:w="0" w:type="dxa"/>
              </w:tblCellMar>
            </w:tblPrEx>
          </w:tblPrExChange>
        </w:tblPrEx>
        <w:trPr>
          <w:trHeight w:hRule="exact" w:val="987"/>
          <w:trPrChange w:id="700" w:author="玉洁" w:date="2022-06-17T18:37:00Z">
            <w:trPr>
              <w:gridAfter w:val="0"/>
              <w:trHeight w:hRule="exact" w:val="870"/>
            </w:trPr>
          </w:trPrChange>
        </w:trPr>
        <w:tc>
          <w:tcPr>
            <w:tcW w:w="1134" w:type="dxa"/>
            <w:vMerge/>
            <w:tcBorders>
              <w:top w:val="single" w:sz="4" w:space="0" w:color="auto"/>
              <w:left w:val="single" w:sz="4" w:space="0" w:color="000000"/>
              <w:bottom w:val="single" w:sz="4" w:space="0" w:color="auto"/>
              <w:right w:val="single" w:sz="4" w:space="0" w:color="000000"/>
            </w:tcBorders>
            <w:vAlign w:val="center"/>
            <w:tcPrChange w:id="701" w:author="玉洁" w:date="2022-06-17T18:37:00Z">
              <w:tcPr>
                <w:tcW w:w="1134"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0C06C921"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Change w:id="702" w:author="玉洁" w:date="2022-06-17T18:37:00Z">
              <w:tcPr>
                <w:tcW w:w="3544" w:type="dxa"/>
                <w:gridSpan w:val="2"/>
                <w:tcBorders>
                  <w:top w:val="single" w:sz="4" w:space="0" w:color="000000"/>
                  <w:left w:val="single" w:sz="4" w:space="0" w:color="000000"/>
                  <w:bottom w:val="single" w:sz="4" w:space="0" w:color="000000"/>
                  <w:right w:val="single" w:sz="4" w:space="0" w:color="000000"/>
                </w:tcBorders>
                <w:vAlign w:val="center"/>
              </w:tcPr>
            </w:tcPrChange>
          </w:tcPr>
          <w:p w14:paraId="7B5EB254" w14:textId="4BF8279C" w:rsidR="007B15AA" w:rsidRDefault="007B15AA" w:rsidP="007B15AA">
            <w:pPr>
              <w:jc w:val="left"/>
              <w:rPr>
                <w:sz w:val="18"/>
                <w:szCs w:val="18"/>
              </w:rPr>
            </w:pPr>
            <w:r>
              <w:rPr>
                <w:sz w:val="18"/>
                <w:szCs w:val="18"/>
              </w:rPr>
              <w:t>4.</w:t>
            </w:r>
            <w:r>
              <w:rPr>
                <w:sz w:val="18"/>
                <w:szCs w:val="18"/>
              </w:rPr>
              <w:t>商业和工业用气场所应设有防雷和防静电措施，防雷和防静电接地电阻应定期检查，</w:t>
            </w:r>
            <w:r w:rsidRPr="00735DF4">
              <w:rPr>
                <w:rFonts w:hint="eastAsia"/>
                <w:sz w:val="18"/>
                <w:szCs w:val="18"/>
                <w:highlight w:val="yellow"/>
                <w:rPrChange w:id="703" w:author="玉洁" w:date="2022-06-17T18:37:00Z">
                  <w:rPr>
                    <w:rFonts w:hint="eastAsia"/>
                    <w:sz w:val="18"/>
                    <w:szCs w:val="18"/>
                  </w:rPr>
                </w:rPrChange>
              </w:rPr>
              <w:t>保证符合要求</w:t>
            </w:r>
          </w:p>
        </w:tc>
        <w:tc>
          <w:tcPr>
            <w:tcW w:w="567" w:type="dxa"/>
            <w:tcBorders>
              <w:top w:val="single" w:sz="4" w:space="0" w:color="000000"/>
              <w:left w:val="single" w:sz="4" w:space="0" w:color="000000"/>
              <w:bottom w:val="single" w:sz="4" w:space="0" w:color="000000"/>
              <w:right w:val="single" w:sz="4" w:space="0" w:color="000000"/>
            </w:tcBorders>
            <w:vAlign w:val="center"/>
            <w:tcPrChange w:id="704" w:author="玉洁" w:date="2022-06-17T18:37: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7AEC3B52" w14:textId="75202DB4"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Change w:id="705" w:author="玉洁" w:date="2022-06-17T18:37:00Z">
              <w:tcPr>
                <w:tcW w:w="567" w:type="dxa"/>
                <w:gridSpan w:val="4"/>
                <w:tcBorders>
                  <w:top w:val="single" w:sz="4" w:space="0" w:color="000000"/>
                  <w:left w:val="single" w:sz="4" w:space="0" w:color="000000"/>
                  <w:bottom w:val="single" w:sz="4" w:space="0" w:color="000000"/>
                  <w:right w:val="single" w:sz="4" w:space="0" w:color="000000"/>
                </w:tcBorders>
                <w:vAlign w:val="center"/>
              </w:tcPr>
            </w:tcPrChange>
          </w:tcPr>
          <w:p w14:paraId="53ACADE7" w14:textId="77777777" w:rsidR="007B15AA" w:rsidRDefault="007B15AA" w:rsidP="007B15AA">
            <w:pPr>
              <w:jc w:val="center"/>
              <w:rPr>
                <w:rFonts w:ascii="宋体" w:hAnsi="Calibri"/>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Change w:id="706" w:author="玉洁" w:date="2022-06-17T18:37: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22984D2A"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Change w:id="707" w:author="玉洁" w:date="2022-06-17T18:37:00Z">
              <w:tcPr>
                <w:tcW w:w="3119" w:type="dxa"/>
                <w:gridSpan w:val="2"/>
                <w:tcBorders>
                  <w:top w:val="single" w:sz="4" w:space="0" w:color="000000"/>
                  <w:left w:val="single" w:sz="4" w:space="0" w:color="000000"/>
                  <w:bottom w:val="single" w:sz="4" w:space="0" w:color="000000"/>
                  <w:right w:val="single" w:sz="4" w:space="0" w:color="000000"/>
                </w:tcBorders>
                <w:vAlign w:val="center"/>
              </w:tcPr>
            </w:tcPrChange>
          </w:tcPr>
          <w:p w14:paraId="47D4FA5B" w14:textId="77777777" w:rsidR="007B15AA" w:rsidRDefault="007B15AA" w:rsidP="007B15AA">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7B15AA" w14:paraId="05109C96"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0BD555A9"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243E95F" w14:textId="026B86EC" w:rsidR="007B15AA" w:rsidRDefault="007B15AA" w:rsidP="007B15AA">
            <w:pPr>
              <w:jc w:val="left"/>
              <w:rPr>
                <w:sz w:val="18"/>
                <w:szCs w:val="18"/>
              </w:rPr>
            </w:pPr>
            <w:r>
              <w:rPr>
                <w:sz w:val="18"/>
                <w:szCs w:val="18"/>
              </w:rPr>
              <w:t>5.</w:t>
            </w:r>
            <w:r>
              <w:rPr>
                <w:sz w:val="18"/>
                <w:szCs w:val="18"/>
              </w:rPr>
              <w:t>用气设备应有</w:t>
            </w:r>
            <w:del w:id="708" w:author="玉洁" w:date="2022-06-17T18:37:00Z">
              <w:r w:rsidDel="00735DF4">
                <w:rPr>
                  <w:sz w:val="18"/>
                  <w:szCs w:val="18"/>
                </w:rPr>
                <w:delText>良好的</w:delText>
              </w:r>
            </w:del>
            <w:r>
              <w:rPr>
                <w:sz w:val="18"/>
                <w:szCs w:val="18"/>
              </w:rPr>
              <w:t>排烟设施</w:t>
            </w:r>
          </w:p>
        </w:tc>
        <w:tc>
          <w:tcPr>
            <w:tcW w:w="567" w:type="dxa"/>
            <w:tcBorders>
              <w:top w:val="single" w:sz="4" w:space="0" w:color="000000"/>
              <w:left w:val="single" w:sz="4" w:space="0" w:color="000000"/>
              <w:bottom w:val="single" w:sz="4" w:space="0" w:color="000000"/>
              <w:right w:val="single" w:sz="4" w:space="0" w:color="000000"/>
            </w:tcBorders>
            <w:vAlign w:val="center"/>
          </w:tcPr>
          <w:p w14:paraId="525CA519" w14:textId="6E8653B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73683C7" w14:textId="77777777" w:rsidR="007B15AA" w:rsidRDefault="007B15AA" w:rsidP="007B15AA">
            <w:pPr>
              <w:jc w:val="center"/>
              <w:rPr>
                <w:rFonts w:ascii="宋体" w:hAnsi="Calibri"/>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16A3F04"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4002823" w14:textId="77777777" w:rsidR="007B15AA" w:rsidRDefault="007B15AA" w:rsidP="007B15AA">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7B15AA" w14:paraId="609A5E21" w14:textId="77777777">
        <w:trPr>
          <w:trHeight w:hRule="exact" w:val="834"/>
        </w:trPr>
        <w:tc>
          <w:tcPr>
            <w:tcW w:w="1134" w:type="dxa"/>
            <w:vMerge/>
            <w:tcBorders>
              <w:top w:val="single" w:sz="4" w:space="0" w:color="auto"/>
              <w:left w:val="single" w:sz="4" w:space="0" w:color="000000"/>
              <w:bottom w:val="single" w:sz="4" w:space="0" w:color="auto"/>
              <w:right w:val="single" w:sz="4" w:space="0" w:color="000000"/>
            </w:tcBorders>
            <w:vAlign w:val="center"/>
          </w:tcPr>
          <w:p w14:paraId="6953E01C"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1C98629" w14:textId="4950DDBD" w:rsidR="007B15AA" w:rsidRDefault="007B15AA" w:rsidP="007B15AA">
            <w:pPr>
              <w:jc w:val="left"/>
              <w:rPr>
                <w:sz w:val="18"/>
                <w:szCs w:val="18"/>
                <w:u w:val="single"/>
              </w:rPr>
            </w:pPr>
            <w:r>
              <w:rPr>
                <w:sz w:val="18"/>
                <w:szCs w:val="18"/>
              </w:rPr>
              <w:t>6.</w:t>
            </w:r>
            <w:r>
              <w:rPr>
                <w:sz w:val="18"/>
                <w:szCs w:val="18"/>
              </w:rPr>
              <w:t>用气设备附近的支撑物应采用不燃烧材料，当采用难燃烧材料时，应加防火隔热板</w:t>
            </w:r>
          </w:p>
        </w:tc>
        <w:tc>
          <w:tcPr>
            <w:tcW w:w="567" w:type="dxa"/>
            <w:tcBorders>
              <w:top w:val="single" w:sz="4" w:space="0" w:color="000000"/>
              <w:left w:val="single" w:sz="4" w:space="0" w:color="000000"/>
              <w:bottom w:val="single" w:sz="4" w:space="0" w:color="000000"/>
              <w:right w:val="single" w:sz="4" w:space="0" w:color="000000"/>
            </w:tcBorders>
            <w:vAlign w:val="center"/>
          </w:tcPr>
          <w:p w14:paraId="3B2CB3A1"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CF3EE12"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501066C"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3604DED" w14:textId="77777777" w:rsidR="007B15AA" w:rsidRDefault="007B15AA" w:rsidP="007B15AA">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735DF4" w14:paraId="6394A19A" w14:textId="77777777" w:rsidTr="008B5BD8">
        <w:trPr>
          <w:trHeight w:hRule="exact" w:val="407"/>
        </w:trPr>
        <w:tc>
          <w:tcPr>
            <w:tcW w:w="1134" w:type="dxa"/>
            <w:vMerge w:val="restart"/>
            <w:tcBorders>
              <w:top w:val="single" w:sz="4" w:space="0" w:color="auto"/>
              <w:left w:val="single" w:sz="4" w:space="0" w:color="000000"/>
              <w:bottom w:val="single" w:sz="4" w:space="0" w:color="auto"/>
              <w:right w:val="single" w:sz="4" w:space="0" w:color="000000"/>
            </w:tcBorders>
            <w:vAlign w:val="center"/>
          </w:tcPr>
          <w:p w14:paraId="1D19FA72" w14:textId="77777777" w:rsidR="00735DF4" w:rsidRDefault="00735DF4" w:rsidP="007B15AA">
            <w:pPr>
              <w:jc w:val="center"/>
              <w:rPr>
                <w:b/>
                <w:bCs/>
                <w:sz w:val="18"/>
                <w:szCs w:val="18"/>
              </w:rPr>
            </w:pPr>
            <w:r>
              <w:rPr>
                <w:b/>
                <w:bCs/>
                <w:sz w:val="18"/>
                <w:szCs w:val="18"/>
              </w:rPr>
              <w:t>七、维修管理</w:t>
            </w:r>
          </w:p>
        </w:tc>
        <w:tc>
          <w:tcPr>
            <w:tcW w:w="8222" w:type="dxa"/>
            <w:gridSpan w:val="6"/>
            <w:tcBorders>
              <w:top w:val="single" w:sz="4" w:space="0" w:color="000000"/>
              <w:left w:val="single" w:sz="4" w:space="0" w:color="000000"/>
              <w:bottom w:val="single" w:sz="4" w:space="0" w:color="000000"/>
              <w:right w:val="single" w:sz="4" w:space="0" w:color="000000"/>
            </w:tcBorders>
            <w:vAlign w:val="center"/>
          </w:tcPr>
          <w:p w14:paraId="46917BD7" w14:textId="77777777" w:rsidR="00735DF4" w:rsidRDefault="00735DF4" w:rsidP="007B15AA">
            <w:pPr>
              <w:jc w:val="left"/>
              <w:rPr>
                <w:sz w:val="18"/>
                <w:szCs w:val="18"/>
              </w:rPr>
            </w:pPr>
            <w:r>
              <w:rPr>
                <w:sz w:val="18"/>
                <w:szCs w:val="18"/>
              </w:rPr>
              <w:t>1.</w:t>
            </w:r>
            <w:r>
              <w:rPr>
                <w:sz w:val="18"/>
                <w:szCs w:val="18"/>
              </w:rPr>
              <w:t>维修制度应符合下列要求：</w:t>
            </w:r>
          </w:p>
          <w:p w14:paraId="14037462" w14:textId="0EED7440" w:rsidR="00735DF4" w:rsidRDefault="00735DF4" w:rsidP="007B15AA">
            <w:pPr>
              <w:ind w:right="261"/>
              <w:jc w:val="left"/>
              <w:rPr>
                <w:kern w:val="0"/>
                <w:sz w:val="18"/>
                <w:szCs w:val="18"/>
              </w:rPr>
            </w:pPr>
            <w:r>
              <w:rPr>
                <w:sz w:val="18"/>
                <w:szCs w:val="18"/>
              </w:rPr>
              <w:t>—</w:t>
            </w:r>
          </w:p>
        </w:tc>
      </w:tr>
      <w:tr w:rsidR="007B15AA" w14:paraId="647B8CD3"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58086E28"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676CCDF" w14:textId="77777777" w:rsidR="007B15AA" w:rsidRDefault="007B15AA" w:rsidP="007B15AA">
            <w:pPr>
              <w:jc w:val="left"/>
              <w:rPr>
                <w:sz w:val="18"/>
                <w:szCs w:val="18"/>
              </w:rPr>
            </w:pPr>
            <w:r>
              <w:rPr>
                <w:sz w:val="18"/>
                <w:szCs w:val="18"/>
              </w:rPr>
              <w:t>（</w:t>
            </w:r>
            <w:r>
              <w:rPr>
                <w:sz w:val="18"/>
                <w:szCs w:val="18"/>
              </w:rPr>
              <w:t>1</w:t>
            </w:r>
            <w:r>
              <w:rPr>
                <w:sz w:val="18"/>
                <w:szCs w:val="18"/>
              </w:rPr>
              <w:t>）燃气企业应制定燃气设施的维修制度，并切实落实</w:t>
            </w:r>
          </w:p>
        </w:tc>
        <w:tc>
          <w:tcPr>
            <w:tcW w:w="567" w:type="dxa"/>
            <w:tcBorders>
              <w:top w:val="single" w:sz="4" w:space="0" w:color="000000"/>
              <w:left w:val="single" w:sz="4" w:space="0" w:color="000000"/>
              <w:bottom w:val="single" w:sz="4" w:space="0" w:color="000000"/>
              <w:right w:val="single" w:sz="4" w:space="0" w:color="000000"/>
            </w:tcBorders>
            <w:vAlign w:val="center"/>
          </w:tcPr>
          <w:p w14:paraId="269E66C6"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5D972A7" w14:textId="77777777" w:rsidR="007B15AA" w:rsidRDefault="007B15AA" w:rsidP="007B15AA">
            <w:pPr>
              <w:jc w:val="center"/>
              <w:rPr>
                <w:rFonts w:ascii="宋体" w:hAnsi="Calibri"/>
                <w:kern w:val="0"/>
                <w:sz w:val="18"/>
                <w:szCs w:val="18"/>
              </w:rPr>
            </w:pPr>
            <w:r>
              <w:rPr>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22103767"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32A2FE0" w14:textId="77777777" w:rsidR="007B15AA" w:rsidRDefault="007B15AA" w:rsidP="007B15AA">
            <w:pPr>
              <w:ind w:right="261"/>
              <w:jc w:val="left"/>
              <w:rPr>
                <w:kern w:val="0"/>
                <w:sz w:val="18"/>
                <w:szCs w:val="18"/>
              </w:rPr>
            </w:pPr>
            <w:r>
              <w:rPr>
                <w:kern w:val="0"/>
                <w:sz w:val="18"/>
                <w:szCs w:val="18"/>
              </w:rPr>
              <w:t>无制度扣</w:t>
            </w:r>
            <w:r>
              <w:rPr>
                <w:kern w:val="0"/>
                <w:sz w:val="18"/>
                <w:szCs w:val="18"/>
              </w:rPr>
              <w:t>8</w:t>
            </w:r>
            <w:r>
              <w:rPr>
                <w:rFonts w:hint="eastAsia"/>
                <w:kern w:val="0"/>
                <w:sz w:val="18"/>
                <w:szCs w:val="18"/>
              </w:rPr>
              <w:t>分，制度不</w:t>
            </w:r>
            <w:proofErr w:type="gramStart"/>
            <w:r>
              <w:rPr>
                <w:rFonts w:hint="eastAsia"/>
                <w:kern w:val="0"/>
                <w:sz w:val="18"/>
                <w:szCs w:val="18"/>
              </w:rPr>
              <w:t>完善扣</w:t>
            </w:r>
            <w:proofErr w:type="gramEnd"/>
            <w:r>
              <w:rPr>
                <w:rFonts w:hint="eastAsia"/>
                <w:kern w:val="0"/>
                <w:sz w:val="18"/>
                <w:szCs w:val="18"/>
              </w:rPr>
              <w:t>4</w:t>
            </w:r>
            <w:r>
              <w:rPr>
                <w:rFonts w:hint="eastAsia"/>
                <w:kern w:val="0"/>
                <w:sz w:val="18"/>
                <w:szCs w:val="18"/>
              </w:rPr>
              <w:t>分，制度未落实扣</w:t>
            </w:r>
            <w:r>
              <w:rPr>
                <w:rFonts w:hint="eastAsia"/>
                <w:kern w:val="0"/>
                <w:sz w:val="18"/>
                <w:szCs w:val="18"/>
              </w:rPr>
              <w:t>4</w:t>
            </w:r>
            <w:r>
              <w:rPr>
                <w:rFonts w:hint="eastAsia"/>
                <w:kern w:val="0"/>
                <w:sz w:val="18"/>
                <w:szCs w:val="18"/>
              </w:rPr>
              <w:t>分，制度部分落实扣</w:t>
            </w:r>
            <w:r>
              <w:rPr>
                <w:rFonts w:hint="eastAsia"/>
                <w:kern w:val="0"/>
                <w:sz w:val="18"/>
                <w:szCs w:val="18"/>
              </w:rPr>
              <w:t>2</w:t>
            </w:r>
            <w:r>
              <w:rPr>
                <w:rFonts w:hint="eastAsia"/>
                <w:kern w:val="0"/>
                <w:sz w:val="18"/>
                <w:szCs w:val="18"/>
              </w:rPr>
              <w:t>分</w:t>
            </w:r>
          </w:p>
        </w:tc>
      </w:tr>
      <w:tr w:rsidR="007B15AA" w14:paraId="4B7818DE"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72D65C6E"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4A4E9BD" w14:textId="77777777" w:rsidR="007B15AA" w:rsidRDefault="007B15AA" w:rsidP="007B15AA">
            <w:pPr>
              <w:jc w:val="left"/>
              <w:rPr>
                <w:sz w:val="18"/>
                <w:szCs w:val="18"/>
              </w:rPr>
            </w:pPr>
            <w:r>
              <w:rPr>
                <w:sz w:val="18"/>
                <w:szCs w:val="18"/>
              </w:rPr>
              <w:t>（</w:t>
            </w:r>
            <w:r>
              <w:rPr>
                <w:sz w:val="18"/>
                <w:szCs w:val="18"/>
              </w:rPr>
              <w:t>2</w:t>
            </w:r>
            <w:r>
              <w:rPr>
                <w:sz w:val="18"/>
                <w:szCs w:val="18"/>
              </w:rPr>
              <w:t>）大型商业、工业用户应制定燃气设施的维修制度，并切实落实</w:t>
            </w:r>
          </w:p>
        </w:tc>
        <w:tc>
          <w:tcPr>
            <w:tcW w:w="567" w:type="dxa"/>
            <w:tcBorders>
              <w:top w:val="single" w:sz="4" w:space="0" w:color="000000"/>
              <w:left w:val="single" w:sz="4" w:space="0" w:color="000000"/>
              <w:bottom w:val="single" w:sz="4" w:space="0" w:color="000000"/>
              <w:right w:val="single" w:sz="4" w:space="0" w:color="000000"/>
            </w:tcBorders>
            <w:vAlign w:val="center"/>
          </w:tcPr>
          <w:p w14:paraId="65A7C236"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FD2878D"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AA728AD"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9D069CF" w14:textId="77777777" w:rsidR="007B15AA" w:rsidRDefault="007B15AA" w:rsidP="007B15AA">
            <w:pPr>
              <w:ind w:right="261"/>
              <w:jc w:val="left"/>
              <w:rPr>
                <w:kern w:val="0"/>
                <w:sz w:val="18"/>
                <w:szCs w:val="18"/>
              </w:rPr>
            </w:pPr>
            <w:r>
              <w:rPr>
                <w:rFonts w:hint="eastAsia"/>
                <w:kern w:val="0"/>
                <w:sz w:val="18"/>
                <w:szCs w:val="18"/>
              </w:rPr>
              <w:t>无制度扣</w:t>
            </w:r>
            <w:r>
              <w:rPr>
                <w:rFonts w:hint="eastAsia"/>
                <w:kern w:val="0"/>
                <w:sz w:val="18"/>
                <w:szCs w:val="18"/>
              </w:rPr>
              <w:t>8</w:t>
            </w:r>
            <w:r>
              <w:rPr>
                <w:rFonts w:hint="eastAsia"/>
                <w:kern w:val="0"/>
                <w:sz w:val="18"/>
                <w:szCs w:val="18"/>
              </w:rPr>
              <w:t>分，制度不</w:t>
            </w:r>
            <w:proofErr w:type="gramStart"/>
            <w:r>
              <w:rPr>
                <w:rFonts w:hint="eastAsia"/>
                <w:kern w:val="0"/>
                <w:sz w:val="18"/>
                <w:szCs w:val="18"/>
              </w:rPr>
              <w:t>完善扣</w:t>
            </w:r>
            <w:proofErr w:type="gramEnd"/>
            <w:r>
              <w:rPr>
                <w:rFonts w:hint="eastAsia"/>
                <w:kern w:val="0"/>
                <w:sz w:val="18"/>
                <w:szCs w:val="18"/>
              </w:rPr>
              <w:t>4</w:t>
            </w:r>
            <w:r>
              <w:rPr>
                <w:rFonts w:hint="eastAsia"/>
                <w:kern w:val="0"/>
                <w:sz w:val="18"/>
                <w:szCs w:val="18"/>
              </w:rPr>
              <w:t>分，制度未落实扣</w:t>
            </w:r>
            <w:r>
              <w:rPr>
                <w:rFonts w:hint="eastAsia"/>
                <w:kern w:val="0"/>
                <w:sz w:val="18"/>
                <w:szCs w:val="18"/>
              </w:rPr>
              <w:t>4</w:t>
            </w:r>
            <w:r>
              <w:rPr>
                <w:rFonts w:hint="eastAsia"/>
                <w:kern w:val="0"/>
                <w:sz w:val="18"/>
                <w:szCs w:val="18"/>
              </w:rPr>
              <w:t>分，制度部分落实扣</w:t>
            </w:r>
            <w:r>
              <w:rPr>
                <w:rFonts w:hint="eastAsia"/>
                <w:kern w:val="0"/>
                <w:sz w:val="18"/>
                <w:szCs w:val="18"/>
              </w:rPr>
              <w:t>2</w:t>
            </w:r>
            <w:r>
              <w:rPr>
                <w:rFonts w:hint="eastAsia"/>
                <w:kern w:val="0"/>
                <w:sz w:val="18"/>
                <w:szCs w:val="18"/>
              </w:rPr>
              <w:t>分</w:t>
            </w:r>
          </w:p>
        </w:tc>
      </w:tr>
      <w:tr w:rsidR="00735DF4" w14:paraId="31222101" w14:textId="77777777" w:rsidTr="00890628">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595EE16D" w14:textId="77777777" w:rsidR="00735DF4" w:rsidRDefault="00735DF4" w:rsidP="007B15AA">
            <w:pPr>
              <w:jc w:val="center"/>
              <w:rPr>
                <w:b/>
                <w:bCs/>
                <w:sz w:val="18"/>
                <w:szCs w:val="18"/>
              </w:rPr>
            </w:pPr>
          </w:p>
        </w:tc>
        <w:tc>
          <w:tcPr>
            <w:tcW w:w="8222" w:type="dxa"/>
            <w:gridSpan w:val="6"/>
            <w:tcBorders>
              <w:top w:val="single" w:sz="4" w:space="0" w:color="000000"/>
              <w:left w:val="single" w:sz="4" w:space="0" w:color="000000"/>
              <w:bottom w:val="single" w:sz="4" w:space="0" w:color="000000"/>
              <w:right w:val="single" w:sz="4" w:space="0" w:color="000000"/>
            </w:tcBorders>
            <w:vAlign w:val="center"/>
          </w:tcPr>
          <w:p w14:paraId="17718AA8" w14:textId="77777777" w:rsidR="00735DF4" w:rsidRDefault="00735DF4" w:rsidP="007B15AA">
            <w:pPr>
              <w:jc w:val="left"/>
              <w:rPr>
                <w:sz w:val="18"/>
                <w:szCs w:val="18"/>
              </w:rPr>
            </w:pPr>
            <w:r>
              <w:rPr>
                <w:sz w:val="18"/>
                <w:szCs w:val="18"/>
              </w:rPr>
              <w:t>2.</w:t>
            </w:r>
            <w:r>
              <w:rPr>
                <w:sz w:val="18"/>
                <w:szCs w:val="18"/>
              </w:rPr>
              <w:t>燃气设施故障报修应符合下列要求：</w:t>
            </w:r>
          </w:p>
          <w:p w14:paraId="0FF47B12" w14:textId="31FB7984" w:rsidR="00735DF4" w:rsidRDefault="00735DF4" w:rsidP="007B15AA">
            <w:pPr>
              <w:ind w:right="261"/>
              <w:jc w:val="left"/>
              <w:rPr>
                <w:kern w:val="0"/>
                <w:sz w:val="18"/>
                <w:szCs w:val="18"/>
              </w:rPr>
            </w:pPr>
            <w:r>
              <w:rPr>
                <w:sz w:val="18"/>
                <w:szCs w:val="18"/>
              </w:rPr>
              <w:t>—</w:t>
            </w:r>
          </w:p>
        </w:tc>
      </w:tr>
      <w:tr w:rsidR="007B15AA" w14:paraId="644AA078"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0558F770"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1192F85" w14:textId="77777777" w:rsidR="007B15AA" w:rsidRDefault="007B15AA" w:rsidP="007B15AA">
            <w:pPr>
              <w:jc w:val="left"/>
              <w:rPr>
                <w:sz w:val="18"/>
                <w:szCs w:val="18"/>
              </w:rPr>
            </w:pPr>
            <w:r>
              <w:rPr>
                <w:sz w:val="18"/>
                <w:szCs w:val="18"/>
              </w:rPr>
              <w:t>（</w:t>
            </w:r>
            <w:r>
              <w:rPr>
                <w:sz w:val="18"/>
                <w:szCs w:val="18"/>
              </w:rPr>
              <w:t>1</w:t>
            </w:r>
            <w:r>
              <w:rPr>
                <w:sz w:val="18"/>
                <w:szCs w:val="18"/>
              </w:rPr>
              <w:t>）燃气企业应制定职责范围内燃气设施故障报修程序</w:t>
            </w:r>
          </w:p>
        </w:tc>
        <w:tc>
          <w:tcPr>
            <w:tcW w:w="567" w:type="dxa"/>
            <w:tcBorders>
              <w:top w:val="single" w:sz="4" w:space="0" w:color="000000"/>
              <w:left w:val="single" w:sz="4" w:space="0" w:color="000000"/>
              <w:bottom w:val="single" w:sz="4" w:space="0" w:color="000000"/>
              <w:right w:val="single" w:sz="4" w:space="0" w:color="000000"/>
            </w:tcBorders>
            <w:vAlign w:val="center"/>
          </w:tcPr>
          <w:p w14:paraId="7E40E51E"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AA2AE01"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DFA2AD0"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1494E39" w14:textId="77777777" w:rsidR="007B15AA" w:rsidRDefault="007B15AA" w:rsidP="007B15AA">
            <w:pPr>
              <w:ind w:right="261"/>
              <w:jc w:val="left"/>
              <w:rPr>
                <w:kern w:val="0"/>
                <w:sz w:val="18"/>
                <w:szCs w:val="18"/>
              </w:rPr>
            </w:pPr>
            <w:r>
              <w:rPr>
                <w:rFonts w:hint="eastAsia"/>
                <w:kern w:val="0"/>
                <w:sz w:val="18"/>
                <w:szCs w:val="18"/>
              </w:rPr>
              <w:t>无制度扣</w:t>
            </w:r>
            <w:r>
              <w:rPr>
                <w:kern w:val="0"/>
                <w:sz w:val="18"/>
                <w:szCs w:val="18"/>
              </w:rPr>
              <w:t>4</w:t>
            </w:r>
            <w:r>
              <w:rPr>
                <w:rFonts w:hint="eastAsia"/>
                <w:kern w:val="0"/>
                <w:sz w:val="18"/>
                <w:szCs w:val="18"/>
              </w:rPr>
              <w:t>分，制度不</w:t>
            </w:r>
            <w:proofErr w:type="gramStart"/>
            <w:r>
              <w:rPr>
                <w:rFonts w:hint="eastAsia"/>
                <w:kern w:val="0"/>
                <w:sz w:val="18"/>
                <w:szCs w:val="18"/>
              </w:rPr>
              <w:t>完善扣</w:t>
            </w:r>
            <w:proofErr w:type="gramEnd"/>
            <w:r>
              <w:rPr>
                <w:kern w:val="0"/>
                <w:sz w:val="18"/>
                <w:szCs w:val="18"/>
              </w:rPr>
              <w:t>2</w:t>
            </w:r>
            <w:r>
              <w:rPr>
                <w:rFonts w:hint="eastAsia"/>
                <w:kern w:val="0"/>
                <w:sz w:val="18"/>
                <w:szCs w:val="18"/>
              </w:rPr>
              <w:t>分，制度未落实扣</w:t>
            </w:r>
            <w:r>
              <w:rPr>
                <w:kern w:val="0"/>
                <w:sz w:val="18"/>
                <w:szCs w:val="18"/>
              </w:rPr>
              <w:t>2</w:t>
            </w:r>
            <w:r>
              <w:rPr>
                <w:rFonts w:hint="eastAsia"/>
                <w:kern w:val="0"/>
                <w:sz w:val="18"/>
                <w:szCs w:val="18"/>
              </w:rPr>
              <w:t>分，制度部分落实扣</w:t>
            </w:r>
            <w:r>
              <w:rPr>
                <w:kern w:val="0"/>
                <w:sz w:val="18"/>
                <w:szCs w:val="18"/>
              </w:rPr>
              <w:t>1</w:t>
            </w:r>
            <w:r>
              <w:rPr>
                <w:rFonts w:hint="eastAsia"/>
                <w:kern w:val="0"/>
                <w:sz w:val="18"/>
                <w:szCs w:val="18"/>
              </w:rPr>
              <w:t>分</w:t>
            </w:r>
          </w:p>
        </w:tc>
      </w:tr>
      <w:tr w:rsidR="007B15AA" w14:paraId="7D44D142" w14:textId="77777777">
        <w:trPr>
          <w:trHeight w:hRule="exact" w:val="1273"/>
        </w:trPr>
        <w:tc>
          <w:tcPr>
            <w:tcW w:w="1134" w:type="dxa"/>
            <w:vMerge/>
            <w:tcBorders>
              <w:top w:val="single" w:sz="4" w:space="0" w:color="auto"/>
              <w:left w:val="single" w:sz="4" w:space="0" w:color="000000"/>
              <w:bottom w:val="single" w:sz="4" w:space="0" w:color="auto"/>
              <w:right w:val="single" w:sz="4" w:space="0" w:color="000000"/>
            </w:tcBorders>
            <w:vAlign w:val="center"/>
          </w:tcPr>
          <w:p w14:paraId="1DFB0B8A"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2F66ED8" w14:textId="77777777" w:rsidR="007B15AA" w:rsidRDefault="007B15AA" w:rsidP="007B15AA">
            <w:pPr>
              <w:jc w:val="left"/>
              <w:rPr>
                <w:sz w:val="18"/>
                <w:szCs w:val="18"/>
              </w:rPr>
            </w:pPr>
            <w:r>
              <w:rPr>
                <w:sz w:val="18"/>
                <w:szCs w:val="18"/>
              </w:rPr>
              <w:t>（</w:t>
            </w:r>
            <w:r>
              <w:rPr>
                <w:sz w:val="18"/>
                <w:szCs w:val="18"/>
              </w:rPr>
              <w:t>2</w:t>
            </w:r>
            <w:r>
              <w:rPr>
                <w:sz w:val="18"/>
                <w:szCs w:val="18"/>
              </w:rPr>
              <w:t>）燃气企业应对</w:t>
            </w:r>
            <w:proofErr w:type="gramStart"/>
            <w:r>
              <w:rPr>
                <w:sz w:val="18"/>
                <w:szCs w:val="18"/>
              </w:rPr>
              <w:t>外公布</w:t>
            </w:r>
            <w:proofErr w:type="gramEnd"/>
            <w:r>
              <w:rPr>
                <w:sz w:val="18"/>
                <w:szCs w:val="18"/>
              </w:rPr>
              <w:t>报修电话，保证电话的畅通，报修通话和处理结果应有记录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030739C7"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7402A96" w14:textId="77777777" w:rsidR="007B15AA" w:rsidRDefault="007B15AA" w:rsidP="007B15AA">
            <w:pPr>
              <w:jc w:val="center"/>
              <w:rPr>
                <w:rFonts w:ascii="宋体" w:hAnsi="Calibri"/>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3AE852E"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937E12B" w14:textId="77777777" w:rsidR="007B15AA" w:rsidRDefault="007B15AA" w:rsidP="007B15AA">
            <w:pPr>
              <w:ind w:right="261"/>
              <w:jc w:val="left"/>
              <w:rPr>
                <w:kern w:val="0"/>
                <w:sz w:val="18"/>
                <w:szCs w:val="18"/>
              </w:rPr>
            </w:pPr>
            <w:r>
              <w:rPr>
                <w:kern w:val="0"/>
                <w:sz w:val="18"/>
                <w:szCs w:val="18"/>
              </w:rPr>
              <w:t>未对外公布报修电话扣</w:t>
            </w:r>
            <w:r>
              <w:rPr>
                <w:rFonts w:hint="eastAsia"/>
                <w:kern w:val="0"/>
                <w:sz w:val="18"/>
                <w:szCs w:val="18"/>
              </w:rPr>
              <w:t>2</w:t>
            </w:r>
            <w:r>
              <w:rPr>
                <w:rFonts w:hint="eastAsia"/>
                <w:kern w:val="0"/>
                <w:sz w:val="18"/>
                <w:szCs w:val="18"/>
              </w:rPr>
              <w:t>分；</w:t>
            </w:r>
          </w:p>
          <w:p w14:paraId="4FC615F2" w14:textId="77777777" w:rsidR="007B15AA" w:rsidRDefault="007B15AA" w:rsidP="007B15AA">
            <w:pPr>
              <w:ind w:right="261"/>
              <w:jc w:val="left"/>
              <w:rPr>
                <w:kern w:val="0"/>
                <w:sz w:val="18"/>
                <w:szCs w:val="18"/>
              </w:rPr>
            </w:pPr>
            <w:r>
              <w:rPr>
                <w:kern w:val="0"/>
                <w:sz w:val="18"/>
                <w:szCs w:val="18"/>
              </w:rPr>
              <w:t>已对外公布报修电话，但</w:t>
            </w:r>
            <w:r>
              <w:rPr>
                <w:rFonts w:hint="eastAsia"/>
                <w:kern w:val="0"/>
                <w:sz w:val="18"/>
                <w:szCs w:val="18"/>
              </w:rPr>
              <w:t>电话不畅通扣</w:t>
            </w:r>
            <w:r>
              <w:rPr>
                <w:rFonts w:hint="eastAsia"/>
                <w:kern w:val="0"/>
                <w:sz w:val="18"/>
                <w:szCs w:val="18"/>
              </w:rPr>
              <w:t>1</w:t>
            </w:r>
            <w:r>
              <w:rPr>
                <w:rFonts w:hint="eastAsia"/>
                <w:kern w:val="0"/>
                <w:sz w:val="18"/>
                <w:szCs w:val="18"/>
              </w:rPr>
              <w:t>分，报修通话和处理结果记录不规范扣</w:t>
            </w:r>
            <w:r>
              <w:rPr>
                <w:rFonts w:hint="eastAsia"/>
                <w:kern w:val="0"/>
                <w:sz w:val="18"/>
                <w:szCs w:val="18"/>
              </w:rPr>
              <w:t>1</w:t>
            </w:r>
            <w:r>
              <w:rPr>
                <w:rFonts w:hint="eastAsia"/>
                <w:kern w:val="0"/>
                <w:sz w:val="18"/>
                <w:szCs w:val="18"/>
              </w:rPr>
              <w:t>分</w:t>
            </w:r>
          </w:p>
        </w:tc>
      </w:tr>
      <w:tr w:rsidR="007B15AA" w14:paraId="43BDE70B"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541CC3D7"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E91FA7A" w14:textId="77777777" w:rsidR="007B15AA" w:rsidRDefault="007B15AA" w:rsidP="007B15AA">
            <w:pPr>
              <w:jc w:val="left"/>
              <w:rPr>
                <w:sz w:val="18"/>
                <w:szCs w:val="18"/>
              </w:rPr>
            </w:pPr>
            <w:r>
              <w:rPr>
                <w:sz w:val="18"/>
                <w:szCs w:val="18"/>
              </w:rPr>
              <w:t>3.</w:t>
            </w:r>
            <w:r>
              <w:rPr>
                <w:sz w:val="18"/>
                <w:szCs w:val="18"/>
              </w:rPr>
              <w:t>燃气企业应保留燃气设施维修记录</w:t>
            </w:r>
            <w:r>
              <w:rPr>
                <w:rFonts w:hint="eastAsia"/>
                <w:sz w:val="18"/>
                <w:szCs w:val="18"/>
              </w:rPr>
              <w:t>三年以上</w:t>
            </w:r>
            <w:r>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142FF52"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249E74C"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83B27D9"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074967B" w14:textId="77777777" w:rsidR="007B15AA" w:rsidRDefault="007B15AA" w:rsidP="007B15AA">
            <w:pPr>
              <w:ind w:right="261"/>
              <w:jc w:val="left"/>
              <w:rPr>
                <w:kern w:val="0"/>
                <w:sz w:val="18"/>
                <w:szCs w:val="18"/>
              </w:rPr>
            </w:pPr>
            <w:r>
              <w:rPr>
                <w:kern w:val="0"/>
                <w:sz w:val="18"/>
                <w:szCs w:val="18"/>
              </w:rPr>
              <w:t>检查一年维修记录，无维修记录扣</w:t>
            </w:r>
            <w:r>
              <w:rPr>
                <w:rFonts w:hint="eastAsia"/>
                <w:kern w:val="0"/>
                <w:sz w:val="18"/>
                <w:szCs w:val="18"/>
              </w:rPr>
              <w:t>4</w:t>
            </w:r>
            <w:r>
              <w:rPr>
                <w:rFonts w:hint="eastAsia"/>
                <w:kern w:val="0"/>
                <w:sz w:val="18"/>
                <w:szCs w:val="18"/>
              </w:rPr>
              <w:t>分；维修记录不全扣</w:t>
            </w:r>
            <w:r>
              <w:rPr>
                <w:rFonts w:hint="eastAsia"/>
                <w:kern w:val="0"/>
                <w:sz w:val="18"/>
                <w:szCs w:val="18"/>
              </w:rPr>
              <w:t>2</w:t>
            </w:r>
            <w:r>
              <w:rPr>
                <w:rFonts w:hint="eastAsia"/>
                <w:kern w:val="0"/>
                <w:sz w:val="18"/>
                <w:szCs w:val="18"/>
              </w:rPr>
              <w:t>分；维修记录记录不合理扣</w:t>
            </w:r>
            <w:r>
              <w:rPr>
                <w:rFonts w:hint="eastAsia"/>
                <w:kern w:val="0"/>
                <w:sz w:val="18"/>
                <w:szCs w:val="18"/>
              </w:rPr>
              <w:t>2</w:t>
            </w:r>
            <w:r>
              <w:rPr>
                <w:rFonts w:hint="eastAsia"/>
                <w:kern w:val="0"/>
                <w:sz w:val="18"/>
                <w:szCs w:val="18"/>
              </w:rPr>
              <w:t>分</w:t>
            </w:r>
          </w:p>
        </w:tc>
      </w:tr>
      <w:tr w:rsidR="007B15AA" w14:paraId="6D6CB92D"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67555C4C"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0C2BE81" w14:textId="77777777" w:rsidR="007B15AA" w:rsidRDefault="007B15AA" w:rsidP="007B15AA">
            <w:pPr>
              <w:jc w:val="left"/>
              <w:rPr>
                <w:sz w:val="18"/>
                <w:szCs w:val="18"/>
              </w:rPr>
            </w:pPr>
            <w:r>
              <w:rPr>
                <w:sz w:val="18"/>
                <w:szCs w:val="18"/>
              </w:rPr>
              <w:t>4.</w:t>
            </w:r>
            <w:r>
              <w:rPr>
                <w:sz w:val="18"/>
                <w:szCs w:val="18"/>
              </w:rPr>
              <w:t>应定期对维修人员进行培训和考核，考核合格具备相应的工作能力后方可持证上岗</w:t>
            </w:r>
          </w:p>
        </w:tc>
        <w:tc>
          <w:tcPr>
            <w:tcW w:w="567" w:type="dxa"/>
            <w:tcBorders>
              <w:top w:val="single" w:sz="4" w:space="0" w:color="000000"/>
              <w:left w:val="single" w:sz="4" w:space="0" w:color="000000"/>
              <w:bottom w:val="single" w:sz="4" w:space="0" w:color="000000"/>
              <w:right w:val="single" w:sz="4" w:space="0" w:color="000000"/>
            </w:tcBorders>
            <w:vAlign w:val="center"/>
          </w:tcPr>
          <w:p w14:paraId="5A132E1B"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CDCBA72" w14:textId="77777777" w:rsidR="007B15AA" w:rsidRDefault="007B15AA" w:rsidP="007B15AA">
            <w:pPr>
              <w:jc w:val="center"/>
              <w:rPr>
                <w:rFonts w:ascii="宋体" w:hAnsi="Calibri"/>
                <w:kern w:val="0"/>
                <w:sz w:val="18"/>
                <w:szCs w:val="18"/>
              </w:rPr>
            </w:pPr>
            <w:r>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AE96BD3"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7DA5145" w14:textId="77777777" w:rsidR="007B15AA" w:rsidRDefault="007B15AA" w:rsidP="007B15AA">
            <w:pPr>
              <w:ind w:right="261"/>
              <w:jc w:val="left"/>
              <w:rPr>
                <w:kern w:val="0"/>
                <w:sz w:val="18"/>
                <w:szCs w:val="18"/>
              </w:rPr>
            </w:pPr>
            <w:r>
              <w:rPr>
                <w:kern w:val="0"/>
                <w:sz w:val="18"/>
                <w:szCs w:val="18"/>
              </w:rPr>
              <w:t>人员培训和考核率每低</w:t>
            </w:r>
            <w:r>
              <w:rPr>
                <w:kern w:val="0"/>
                <w:sz w:val="18"/>
                <w:szCs w:val="18"/>
              </w:rPr>
              <w:t>5%</w:t>
            </w:r>
            <w:r>
              <w:rPr>
                <w:kern w:val="0"/>
                <w:sz w:val="18"/>
                <w:szCs w:val="18"/>
              </w:rPr>
              <w:t>扣</w:t>
            </w:r>
            <w:r>
              <w:rPr>
                <w:rFonts w:hint="eastAsia"/>
                <w:kern w:val="0"/>
                <w:sz w:val="18"/>
                <w:szCs w:val="18"/>
              </w:rPr>
              <w:t>1</w:t>
            </w:r>
            <w:r>
              <w:rPr>
                <w:kern w:val="0"/>
                <w:sz w:val="18"/>
                <w:szCs w:val="18"/>
              </w:rPr>
              <w:t>分</w:t>
            </w:r>
            <w:r>
              <w:rPr>
                <w:rFonts w:hint="eastAsia"/>
                <w:kern w:val="0"/>
                <w:sz w:val="18"/>
                <w:szCs w:val="18"/>
              </w:rPr>
              <w:t>，</w:t>
            </w:r>
            <w:r>
              <w:rPr>
                <w:rFonts w:hint="eastAsia"/>
                <w:sz w:val="18"/>
                <w:szCs w:val="18"/>
              </w:rPr>
              <w:t>直至本项分扣完</w:t>
            </w:r>
          </w:p>
        </w:tc>
      </w:tr>
      <w:tr w:rsidR="007B15AA" w14:paraId="464AF6A1"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7F08EFE0"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4E76062" w14:textId="77777777" w:rsidR="007B15AA" w:rsidRDefault="007B15AA" w:rsidP="007B15AA">
            <w:pPr>
              <w:jc w:val="left"/>
              <w:rPr>
                <w:sz w:val="18"/>
                <w:szCs w:val="18"/>
                <w:u w:val="single"/>
              </w:rPr>
            </w:pPr>
            <w:r>
              <w:rPr>
                <w:sz w:val="18"/>
                <w:szCs w:val="18"/>
              </w:rPr>
              <w:t>5.</w:t>
            </w:r>
            <w:r>
              <w:rPr>
                <w:sz w:val="18"/>
                <w:szCs w:val="18"/>
              </w:rPr>
              <w:t>应为维修人员配备适用的维修工具</w:t>
            </w:r>
          </w:p>
        </w:tc>
        <w:tc>
          <w:tcPr>
            <w:tcW w:w="567" w:type="dxa"/>
            <w:tcBorders>
              <w:top w:val="single" w:sz="4" w:space="0" w:color="000000"/>
              <w:left w:val="single" w:sz="4" w:space="0" w:color="000000"/>
              <w:bottom w:val="single" w:sz="4" w:space="0" w:color="000000"/>
              <w:right w:val="single" w:sz="4" w:space="0" w:color="000000"/>
            </w:tcBorders>
            <w:vAlign w:val="center"/>
          </w:tcPr>
          <w:p w14:paraId="0B695AC2" w14:textId="3246811A"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3CB7F12" w14:textId="55D39265" w:rsidR="007B15AA" w:rsidRDefault="007B15AA" w:rsidP="007B15AA">
            <w:pPr>
              <w:jc w:val="center"/>
              <w:rPr>
                <w:rFonts w:ascii="宋体" w:hAnsi="Calibri"/>
                <w:kern w:val="0"/>
                <w:sz w:val="18"/>
                <w:szCs w:val="18"/>
              </w:rPr>
            </w:pPr>
            <w:r>
              <w:rPr>
                <w:rFonts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0D6B108"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7522B11" w14:textId="77777777" w:rsidR="007B15AA" w:rsidRDefault="007B15AA" w:rsidP="007B15AA">
            <w:pPr>
              <w:ind w:right="261"/>
              <w:jc w:val="left"/>
              <w:rPr>
                <w:kern w:val="0"/>
                <w:sz w:val="18"/>
                <w:szCs w:val="18"/>
              </w:rPr>
            </w:pPr>
            <w:r>
              <w:rPr>
                <w:kern w:val="0"/>
                <w:sz w:val="18"/>
                <w:szCs w:val="18"/>
              </w:rPr>
              <w:t>未配置维修工具的扣</w:t>
            </w:r>
            <w:r>
              <w:rPr>
                <w:rFonts w:hint="eastAsia"/>
                <w:kern w:val="0"/>
                <w:sz w:val="18"/>
                <w:szCs w:val="18"/>
              </w:rPr>
              <w:t>1</w:t>
            </w:r>
            <w:r>
              <w:rPr>
                <w:rFonts w:hint="eastAsia"/>
                <w:kern w:val="0"/>
                <w:sz w:val="18"/>
                <w:szCs w:val="18"/>
              </w:rPr>
              <w:t>分，工具配置不齐全的扣</w:t>
            </w:r>
            <w:r>
              <w:rPr>
                <w:rFonts w:hint="eastAsia"/>
                <w:kern w:val="0"/>
                <w:sz w:val="18"/>
                <w:szCs w:val="18"/>
              </w:rPr>
              <w:t>0</w:t>
            </w:r>
            <w:r>
              <w:rPr>
                <w:kern w:val="0"/>
                <w:sz w:val="18"/>
                <w:szCs w:val="18"/>
              </w:rPr>
              <w:t>.5</w:t>
            </w:r>
            <w:r>
              <w:rPr>
                <w:kern w:val="0"/>
                <w:sz w:val="18"/>
                <w:szCs w:val="18"/>
              </w:rPr>
              <w:t>分</w:t>
            </w:r>
          </w:p>
        </w:tc>
      </w:tr>
      <w:tr w:rsidR="00E33087" w14:paraId="1EE22180" w14:textId="77777777" w:rsidTr="00244FBD">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44E454F5" w14:textId="77777777" w:rsidR="00E33087" w:rsidRDefault="00E33087" w:rsidP="007B15AA">
            <w:pPr>
              <w:jc w:val="center"/>
              <w:rPr>
                <w:b/>
                <w:bCs/>
                <w:sz w:val="18"/>
                <w:szCs w:val="18"/>
              </w:rPr>
            </w:pPr>
          </w:p>
        </w:tc>
        <w:tc>
          <w:tcPr>
            <w:tcW w:w="8222" w:type="dxa"/>
            <w:gridSpan w:val="6"/>
            <w:tcBorders>
              <w:top w:val="single" w:sz="4" w:space="0" w:color="000000"/>
              <w:left w:val="single" w:sz="4" w:space="0" w:color="000000"/>
              <w:bottom w:val="single" w:sz="4" w:space="0" w:color="000000"/>
              <w:right w:val="single" w:sz="4" w:space="0" w:color="000000"/>
            </w:tcBorders>
            <w:vAlign w:val="center"/>
          </w:tcPr>
          <w:p w14:paraId="60CA6F00" w14:textId="77777777" w:rsidR="00E33087" w:rsidRDefault="00E33087" w:rsidP="007B15AA">
            <w:pPr>
              <w:jc w:val="left"/>
              <w:rPr>
                <w:sz w:val="18"/>
                <w:szCs w:val="18"/>
              </w:rPr>
            </w:pPr>
            <w:r>
              <w:rPr>
                <w:sz w:val="18"/>
                <w:szCs w:val="18"/>
              </w:rPr>
              <w:t>6.</w:t>
            </w:r>
            <w:r>
              <w:rPr>
                <w:sz w:val="18"/>
                <w:szCs w:val="18"/>
              </w:rPr>
              <w:t>配件供应</w:t>
            </w:r>
            <w:proofErr w:type="gramStart"/>
            <w:r>
              <w:rPr>
                <w:sz w:val="18"/>
                <w:szCs w:val="18"/>
              </w:rPr>
              <w:t>应</w:t>
            </w:r>
            <w:proofErr w:type="gramEnd"/>
            <w:r>
              <w:rPr>
                <w:sz w:val="18"/>
                <w:szCs w:val="18"/>
              </w:rPr>
              <w:t>符合下列要求：</w:t>
            </w:r>
          </w:p>
          <w:p w14:paraId="78BDA7FA" w14:textId="2E507CA4" w:rsidR="00E33087" w:rsidRDefault="00E33087" w:rsidP="007B15AA">
            <w:pPr>
              <w:ind w:right="261"/>
              <w:jc w:val="left"/>
              <w:rPr>
                <w:kern w:val="0"/>
                <w:sz w:val="18"/>
                <w:szCs w:val="18"/>
              </w:rPr>
            </w:pPr>
            <w:r>
              <w:rPr>
                <w:sz w:val="18"/>
                <w:szCs w:val="18"/>
              </w:rPr>
              <w:t>—</w:t>
            </w:r>
          </w:p>
        </w:tc>
      </w:tr>
      <w:tr w:rsidR="007B15AA" w14:paraId="1691F74F"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642BF2C1"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50CCC5B" w14:textId="77777777" w:rsidR="007B15AA" w:rsidRDefault="007B15AA" w:rsidP="007B15AA">
            <w:pPr>
              <w:jc w:val="left"/>
              <w:rPr>
                <w:sz w:val="18"/>
                <w:szCs w:val="18"/>
              </w:rPr>
            </w:pPr>
            <w:r>
              <w:rPr>
                <w:sz w:val="18"/>
                <w:szCs w:val="18"/>
              </w:rPr>
              <w:t>（</w:t>
            </w:r>
            <w:r>
              <w:rPr>
                <w:sz w:val="18"/>
                <w:szCs w:val="18"/>
              </w:rPr>
              <w:t>1</w:t>
            </w:r>
            <w:r>
              <w:rPr>
                <w:sz w:val="18"/>
                <w:szCs w:val="18"/>
              </w:rPr>
              <w:t>）应选择有资质的配件供货商</w:t>
            </w:r>
          </w:p>
        </w:tc>
        <w:tc>
          <w:tcPr>
            <w:tcW w:w="567" w:type="dxa"/>
            <w:tcBorders>
              <w:top w:val="single" w:sz="4" w:space="0" w:color="000000"/>
              <w:left w:val="single" w:sz="4" w:space="0" w:color="000000"/>
              <w:bottom w:val="single" w:sz="4" w:space="0" w:color="000000"/>
              <w:right w:val="single" w:sz="4" w:space="0" w:color="000000"/>
            </w:tcBorders>
            <w:vAlign w:val="center"/>
          </w:tcPr>
          <w:p w14:paraId="5708644C" w14:textId="30A3FF43"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7FC9C03" w14:textId="1E848DA0" w:rsidR="007B15AA" w:rsidRDefault="007B15AA" w:rsidP="007B15AA">
            <w:pPr>
              <w:jc w:val="center"/>
              <w:rPr>
                <w:rFonts w:ascii="宋体" w:hAnsi="Calibri"/>
                <w:kern w:val="0"/>
                <w:sz w:val="18"/>
                <w:szCs w:val="18"/>
              </w:rPr>
            </w:pPr>
            <w:r>
              <w:rPr>
                <w:rFonts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0FA0837"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319F9D4" w14:textId="77777777" w:rsidR="007B15AA" w:rsidRDefault="007B15AA" w:rsidP="007B15AA">
            <w:pPr>
              <w:ind w:right="261"/>
              <w:jc w:val="left"/>
              <w:rPr>
                <w:kern w:val="0"/>
                <w:sz w:val="18"/>
                <w:szCs w:val="18"/>
              </w:rPr>
            </w:pPr>
            <w:r>
              <w:rPr>
                <w:rFonts w:hint="eastAsia"/>
                <w:kern w:val="0"/>
                <w:sz w:val="18"/>
                <w:szCs w:val="18"/>
              </w:rPr>
              <w:t>每发现一个品类配件不符要求扣</w:t>
            </w:r>
            <w:r>
              <w:rPr>
                <w:kern w:val="0"/>
                <w:sz w:val="18"/>
                <w:szCs w:val="18"/>
              </w:rPr>
              <w:t>0.5</w:t>
            </w:r>
            <w:r>
              <w:rPr>
                <w:rFonts w:hint="eastAsia"/>
                <w:kern w:val="0"/>
                <w:sz w:val="18"/>
                <w:szCs w:val="18"/>
              </w:rPr>
              <w:t>分</w:t>
            </w:r>
          </w:p>
        </w:tc>
      </w:tr>
      <w:tr w:rsidR="007B15AA" w14:paraId="6B7B1B50"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78C95B81"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FC8517B" w14:textId="77777777" w:rsidR="007B15AA" w:rsidRDefault="007B15AA" w:rsidP="007B15AA">
            <w:pPr>
              <w:jc w:val="left"/>
              <w:rPr>
                <w:sz w:val="18"/>
                <w:szCs w:val="18"/>
              </w:rPr>
            </w:pPr>
            <w:r>
              <w:rPr>
                <w:sz w:val="18"/>
                <w:szCs w:val="18"/>
              </w:rPr>
              <w:t>（</w:t>
            </w:r>
            <w:r>
              <w:rPr>
                <w:sz w:val="18"/>
                <w:szCs w:val="18"/>
              </w:rPr>
              <w:t>2</w:t>
            </w:r>
            <w:r>
              <w:rPr>
                <w:sz w:val="18"/>
                <w:szCs w:val="18"/>
              </w:rPr>
              <w:t>）维修所使用的配件应符合国家现行的产品质量标准要求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22EAD1FF"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586F636" w14:textId="77777777" w:rsidR="007B15AA" w:rsidRDefault="007B15AA" w:rsidP="007B15AA">
            <w:pPr>
              <w:jc w:val="center"/>
              <w:rPr>
                <w:rFonts w:ascii="宋体" w:hAnsi="Calibri"/>
                <w:kern w:val="0"/>
                <w:sz w:val="18"/>
                <w:szCs w:val="18"/>
              </w:rPr>
            </w:pPr>
            <w:r>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5A02F89"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D4C8445" w14:textId="77777777" w:rsidR="007B15AA" w:rsidRDefault="007B15AA" w:rsidP="007B15AA">
            <w:pPr>
              <w:ind w:right="261"/>
              <w:jc w:val="left"/>
              <w:rPr>
                <w:kern w:val="0"/>
                <w:sz w:val="18"/>
                <w:szCs w:val="18"/>
              </w:rPr>
            </w:pPr>
            <w:r>
              <w:rPr>
                <w:rFonts w:hint="eastAsia"/>
                <w:kern w:val="0"/>
                <w:sz w:val="18"/>
                <w:szCs w:val="18"/>
              </w:rPr>
              <w:t>每发现一个品类配件不符要求扣</w:t>
            </w:r>
            <w:r>
              <w:rPr>
                <w:kern w:val="0"/>
                <w:sz w:val="18"/>
                <w:szCs w:val="18"/>
              </w:rPr>
              <w:t>1</w:t>
            </w:r>
            <w:r>
              <w:rPr>
                <w:rFonts w:hint="eastAsia"/>
                <w:kern w:val="0"/>
                <w:sz w:val="18"/>
                <w:szCs w:val="18"/>
              </w:rPr>
              <w:t>分</w:t>
            </w:r>
          </w:p>
        </w:tc>
      </w:tr>
      <w:tr w:rsidR="007B15AA" w14:paraId="5704B376" w14:textId="77777777">
        <w:trPr>
          <w:trHeight w:hRule="exact" w:val="705"/>
        </w:trPr>
        <w:tc>
          <w:tcPr>
            <w:tcW w:w="1134" w:type="dxa"/>
            <w:vMerge w:val="restart"/>
            <w:tcBorders>
              <w:top w:val="single" w:sz="4" w:space="0" w:color="auto"/>
              <w:left w:val="single" w:sz="4" w:space="0" w:color="000000"/>
              <w:bottom w:val="single" w:sz="4" w:space="0" w:color="auto"/>
              <w:right w:val="single" w:sz="4" w:space="0" w:color="000000"/>
            </w:tcBorders>
            <w:vAlign w:val="center"/>
          </w:tcPr>
          <w:p w14:paraId="6CD3BA81" w14:textId="77777777" w:rsidR="007B15AA" w:rsidRDefault="007B15AA" w:rsidP="007B15AA">
            <w:pPr>
              <w:jc w:val="center"/>
              <w:rPr>
                <w:b/>
                <w:bCs/>
                <w:sz w:val="18"/>
                <w:szCs w:val="18"/>
              </w:rPr>
            </w:pPr>
            <w:r>
              <w:rPr>
                <w:rFonts w:hint="eastAsia"/>
                <w:b/>
                <w:bCs/>
                <w:sz w:val="18"/>
                <w:szCs w:val="18"/>
              </w:rPr>
              <w:t>八</w:t>
            </w:r>
            <w:r>
              <w:rPr>
                <w:b/>
                <w:bCs/>
                <w:sz w:val="18"/>
                <w:szCs w:val="18"/>
              </w:rPr>
              <w:t>、安全宣传</w:t>
            </w:r>
          </w:p>
        </w:tc>
        <w:tc>
          <w:tcPr>
            <w:tcW w:w="3544" w:type="dxa"/>
            <w:tcBorders>
              <w:top w:val="single" w:sz="4" w:space="0" w:color="000000"/>
              <w:left w:val="single" w:sz="4" w:space="0" w:color="000000"/>
              <w:bottom w:val="single" w:sz="4" w:space="0" w:color="000000"/>
              <w:right w:val="single" w:sz="4" w:space="0" w:color="000000"/>
            </w:tcBorders>
            <w:vAlign w:val="center"/>
          </w:tcPr>
          <w:p w14:paraId="11A6DD2E" w14:textId="77777777" w:rsidR="007B15AA" w:rsidRDefault="007B15AA" w:rsidP="007B15AA">
            <w:pPr>
              <w:jc w:val="left"/>
              <w:rPr>
                <w:sz w:val="18"/>
                <w:szCs w:val="18"/>
              </w:rPr>
            </w:pPr>
            <w:r>
              <w:rPr>
                <w:sz w:val="18"/>
                <w:szCs w:val="18"/>
              </w:rPr>
              <w:t>1.</w:t>
            </w:r>
            <w:r>
              <w:rPr>
                <w:sz w:val="18"/>
                <w:szCs w:val="18"/>
              </w:rPr>
              <w:t>应制定安全宣传制度和宣传计划，并切实落实</w:t>
            </w:r>
          </w:p>
        </w:tc>
        <w:tc>
          <w:tcPr>
            <w:tcW w:w="567" w:type="dxa"/>
            <w:tcBorders>
              <w:top w:val="single" w:sz="4" w:space="0" w:color="000000"/>
              <w:left w:val="single" w:sz="4" w:space="0" w:color="000000"/>
              <w:bottom w:val="single" w:sz="4" w:space="0" w:color="000000"/>
              <w:right w:val="single" w:sz="4" w:space="0" w:color="000000"/>
            </w:tcBorders>
            <w:vAlign w:val="center"/>
          </w:tcPr>
          <w:p w14:paraId="497FD9FE"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48DACC86" w14:textId="77777777" w:rsidR="007B15AA" w:rsidRDefault="007B15AA" w:rsidP="007B15AA">
            <w:pPr>
              <w:jc w:val="center"/>
              <w:rPr>
                <w:rFonts w:ascii="宋体" w:hAnsi="Calibri"/>
                <w:kern w:val="0"/>
                <w:sz w:val="18"/>
                <w:szCs w:val="18"/>
              </w:rPr>
            </w:pPr>
            <w:r>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0CE51610"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B8C0E12" w14:textId="77777777" w:rsidR="007B15AA" w:rsidRDefault="007B15AA" w:rsidP="007B15AA">
            <w:pPr>
              <w:ind w:right="261"/>
              <w:jc w:val="left"/>
              <w:rPr>
                <w:kern w:val="0"/>
                <w:sz w:val="18"/>
                <w:szCs w:val="18"/>
              </w:rPr>
            </w:pPr>
            <w:r>
              <w:rPr>
                <w:rFonts w:hint="eastAsia"/>
                <w:kern w:val="0"/>
                <w:sz w:val="18"/>
                <w:szCs w:val="18"/>
              </w:rPr>
              <w:t>不符合不得分</w:t>
            </w:r>
          </w:p>
        </w:tc>
      </w:tr>
      <w:tr w:rsidR="007B15AA" w14:paraId="6D29DAB8"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6A65976C"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66EF71B" w14:textId="77777777" w:rsidR="007B15AA" w:rsidRDefault="007B15AA" w:rsidP="007B15AA">
            <w:pPr>
              <w:jc w:val="left"/>
              <w:rPr>
                <w:sz w:val="18"/>
                <w:szCs w:val="18"/>
              </w:rPr>
            </w:pPr>
            <w:r>
              <w:rPr>
                <w:sz w:val="18"/>
                <w:szCs w:val="18"/>
              </w:rPr>
              <w:t>2.</w:t>
            </w:r>
            <w:r>
              <w:rPr>
                <w:sz w:val="18"/>
                <w:szCs w:val="18"/>
              </w:rPr>
              <w:t>宣传的形式应能满足覆盖所有用户</w:t>
            </w:r>
          </w:p>
        </w:tc>
        <w:tc>
          <w:tcPr>
            <w:tcW w:w="567" w:type="dxa"/>
            <w:tcBorders>
              <w:top w:val="single" w:sz="4" w:space="0" w:color="000000"/>
              <w:left w:val="single" w:sz="4" w:space="0" w:color="000000"/>
              <w:bottom w:val="single" w:sz="4" w:space="0" w:color="000000"/>
              <w:right w:val="single" w:sz="4" w:space="0" w:color="000000"/>
            </w:tcBorders>
            <w:vAlign w:val="center"/>
          </w:tcPr>
          <w:p w14:paraId="7A0A9DB9"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0451B706" w14:textId="77777777" w:rsidR="007B15AA" w:rsidRDefault="007B15AA" w:rsidP="007B15AA">
            <w:pPr>
              <w:jc w:val="center"/>
              <w:rPr>
                <w:rFonts w:ascii="宋体" w:hAnsi="Calibri"/>
                <w:kern w:val="0"/>
                <w:sz w:val="18"/>
                <w:szCs w:val="18"/>
              </w:rPr>
            </w:pPr>
            <w:r>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4DE71B8C"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618B6CE" w14:textId="77777777" w:rsidR="007B15AA" w:rsidRDefault="007B15AA" w:rsidP="007B15AA">
            <w:pPr>
              <w:ind w:right="261"/>
              <w:jc w:val="left"/>
              <w:rPr>
                <w:kern w:val="0"/>
                <w:sz w:val="18"/>
                <w:szCs w:val="18"/>
              </w:rPr>
            </w:pPr>
            <w:r>
              <w:rPr>
                <w:rFonts w:hint="eastAsia"/>
                <w:kern w:val="0"/>
                <w:sz w:val="18"/>
                <w:szCs w:val="18"/>
              </w:rPr>
              <w:t>不符合不得分</w:t>
            </w:r>
          </w:p>
        </w:tc>
      </w:tr>
      <w:tr w:rsidR="007B15AA" w14:paraId="1F0D7DD1" w14:textId="77777777">
        <w:trPr>
          <w:trHeight w:hRule="exact" w:val="970"/>
        </w:trPr>
        <w:tc>
          <w:tcPr>
            <w:tcW w:w="1134" w:type="dxa"/>
            <w:vMerge/>
            <w:tcBorders>
              <w:top w:val="single" w:sz="4" w:space="0" w:color="auto"/>
              <w:left w:val="single" w:sz="4" w:space="0" w:color="000000"/>
              <w:bottom w:val="single" w:sz="4" w:space="0" w:color="auto"/>
              <w:right w:val="single" w:sz="4" w:space="0" w:color="000000"/>
            </w:tcBorders>
            <w:vAlign w:val="center"/>
          </w:tcPr>
          <w:p w14:paraId="79B8B588"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E1929CD" w14:textId="114BD4E4" w:rsidR="007B15AA" w:rsidRPr="000530DC" w:rsidRDefault="007B15AA" w:rsidP="007B15AA">
            <w:pPr>
              <w:jc w:val="left"/>
              <w:rPr>
                <w:sz w:val="18"/>
                <w:szCs w:val="18"/>
                <w:highlight w:val="yellow"/>
                <w:rPrChange w:id="709" w:author="玉洁" w:date="2022-06-17T18:40:00Z">
                  <w:rPr>
                    <w:sz w:val="18"/>
                    <w:szCs w:val="18"/>
                  </w:rPr>
                </w:rPrChange>
              </w:rPr>
            </w:pPr>
            <w:r w:rsidRPr="000530DC">
              <w:rPr>
                <w:sz w:val="18"/>
                <w:szCs w:val="18"/>
                <w:highlight w:val="yellow"/>
                <w:rPrChange w:id="710" w:author="玉洁" w:date="2022-06-17T18:40:00Z">
                  <w:rPr>
                    <w:sz w:val="18"/>
                    <w:szCs w:val="18"/>
                  </w:rPr>
                </w:rPrChange>
              </w:rPr>
              <w:t>3.</w:t>
            </w:r>
            <w:r w:rsidRPr="000530DC">
              <w:rPr>
                <w:rFonts w:hint="eastAsia"/>
                <w:sz w:val="18"/>
                <w:szCs w:val="18"/>
                <w:highlight w:val="yellow"/>
                <w:rPrChange w:id="711" w:author="玉洁" w:date="2022-06-17T18:40:00Z">
                  <w:rPr>
                    <w:rFonts w:hint="eastAsia"/>
                    <w:sz w:val="18"/>
                    <w:szCs w:val="18"/>
                  </w:rPr>
                </w:rPrChange>
              </w:rPr>
              <w:t>宣传的内容应</w:t>
            </w:r>
            <w:del w:id="712" w:author="玉洁" w:date="2022-06-17T18:48:00Z">
              <w:r w:rsidRPr="000530DC" w:rsidDel="00B54956">
                <w:rPr>
                  <w:rFonts w:hint="eastAsia"/>
                  <w:sz w:val="18"/>
                  <w:szCs w:val="18"/>
                  <w:highlight w:val="yellow"/>
                  <w:rPrChange w:id="713" w:author="玉洁" w:date="2022-06-17T18:40:00Z">
                    <w:rPr>
                      <w:rFonts w:hint="eastAsia"/>
                      <w:sz w:val="18"/>
                      <w:szCs w:val="18"/>
                    </w:rPr>
                  </w:rPrChange>
                </w:rPr>
                <w:delText>符合</w:delText>
              </w:r>
            </w:del>
            <w:ins w:id="714" w:author="玉洁" w:date="2022-06-17T18:48:00Z">
              <w:r w:rsidR="00B54956">
                <w:rPr>
                  <w:rFonts w:hint="eastAsia"/>
                  <w:sz w:val="18"/>
                  <w:szCs w:val="18"/>
                  <w:highlight w:val="yellow"/>
                </w:rPr>
                <w:t>包含</w:t>
              </w:r>
            </w:ins>
            <w:proofErr w:type="gramStart"/>
            <w:r w:rsidRPr="000530DC">
              <w:rPr>
                <w:rFonts w:hint="eastAsia"/>
                <w:sz w:val="18"/>
                <w:szCs w:val="18"/>
                <w:highlight w:val="yellow"/>
                <w:rPrChange w:id="715" w:author="玉洁" w:date="2022-06-17T18:40:00Z">
                  <w:rPr>
                    <w:rFonts w:hint="eastAsia"/>
                    <w:sz w:val="18"/>
                    <w:szCs w:val="18"/>
                  </w:rPr>
                </w:rPrChange>
              </w:rPr>
              <w:t>现行行业</w:t>
            </w:r>
            <w:proofErr w:type="gramEnd"/>
            <w:r w:rsidRPr="000530DC">
              <w:rPr>
                <w:rFonts w:hint="eastAsia"/>
                <w:sz w:val="18"/>
                <w:szCs w:val="18"/>
                <w:highlight w:val="yellow"/>
                <w:rPrChange w:id="716" w:author="玉洁" w:date="2022-06-17T18:40:00Z">
                  <w:rPr>
                    <w:rFonts w:hint="eastAsia"/>
                    <w:sz w:val="18"/>
                    <w:szCs w:val="18"/>
                  </w:rPr>
                </w:rPrChange>
              </w:rPr>
              <w:t>标准《城镇燃气设施运行、维护和抢修安全技术规程》</w:t>
            </w:r>
            <w:r w:rsidRPr="000530DC">
              <w:rPr>
                <w:sz w:val="18"/>
                <w:szCs w:val="18"/>
                <w:highlight w:val="yellow"/>
                <w:rPrChange w:id="717" w:author="玉洁" w:date="2022-06-17T18:40:00Z">
                  <w:rPr>
                    <w:sz w:val="18"/>
                    <w:szCs w:val="18"/>
                  </w:rPr>
                </w:rPrChange>
              </w:rPr>
              <w:t>CJJ51</w:t>
            </w:r>
            <w:ins w:id="718" w:author="玉洁" w:date="2022-06-17T18:49:00Z">
              <w:r w:rsidR="00B54956" w:rsidRPr="00B54956" w:rsidDel="00B54956">
                <w:rPr>
                  <w:sz w:val="18"/>
                  <w:szCs w:val="18"/>
                  <w:highlight w:val="yellow"/>
                </w:rPr>
                <w:t xml:space="preserve"> </w:t>
              </w:r>
            </w:ins>
            <w:del w:id="719" w:author="玉洁" w:date="2022-06-17T18:49:00Z">
              <w:r w:rsidRPr="000530DC" w:rsidDel="00B54956">
                <w:rPr>
                  <w:rFonts w:hint="eastAsia"/>
                  <w:sz w:val="18"/>
                  <w:szCs w:val="18"/>
                  <w:highlight w:val="yellow"/>
                  <w:rPrChange w:id="720" w:author="玉洁" w:date="2022-06-17T18:40:00Z">
                    <w:rPr>
                      <w:rFonts w:hint="eastAsia"/>
                      <w:sz w:val="18"/>
                      <w:szCs w:val="18"/>
                    </w:rPr>
                  </w:rPrChange>
                </w:rPr>
                <w:delText>的</w:delText>
              </w:r>
            </w:del>
            <w:del w:id="721" w:author="玉洁" w:date="2022-06-17T18:48:00Z">
              <w:r w:rsidRPr="000530DC" w:rsidDel="00B54956">
                <w:rPr>
                  <w:rFonts w:hint="eastAsia"/>
                  <w:sz w:val="18"/>
                  <w:szCs w:val="18"/>
                  <w:highlight w:val="yellow"/>
                  <w:rPrChange w:id="722" w:author="玉洁" w:date="2022-06-17T18:40:00Z">
                    <w:rPr>
                      <w:rFonts w:hint="eastAsia"/>
                      <w:sz w:val="18"/>
                      <w:szCs w:val="18"/>
                    </w:rPr>
                  </w:rPrChange>
                </w:rPr>
                <w:delText>相关要求</w:delText>
              </w:r>
            </w:del>
          </w:p>
        </w:tc>
        <w:tc>
          <w:tcPr>
            <w:tcW w:w="567" w:type="dxa"/>
            <w:tcBorders>
              <w:top w:val="single" w:sz="4" w:space="0" w:color="000000"/>
              <w:left w:val="single" w:sz="4" w:space="0" w:color="000000"/>
              <w:bottom w:val="single" w:sz="4" w:space="0" w:color="000000"/>
              <w:right w:val="single" w:sz="4" w:space="0" w:color="000000"/>
            </w:tcBorders>
            <w:vAlign w:val="center"/>
          </w:tcPr>
          <w:p w14:paraId="66658000"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5EEC7ABB" w14:textId="77777777" w:rsidR="007B15AA" w:rsidRDefault="007B15AA" w:rsidP="007B15AA">
            <w:pPr>
              <w:jc w:val="center"/>
              <w:rPr>
                <w:rFonts w:ascii="宋体" w:hAnsi="Calibri"/>
                <w:kern w:val="0"/>
                <w:sz w:val="18"/>
                <w:szCs w:val="18"/>
              </w:rPr>
            </w:pPr>
            <w:r>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312D4601"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0E367AF" w14:textId="77777777" w:rsidR="007B15AA" w:rsidRDefault="007B15AA" w:rsidP="007B15AA">
            <w:pPr>
              <w:ind w:right="261"/>
              <w:jc w:val="left"/>
              <w:rPr>
                <w:kern w:val="0"/>
                <w:sz w:val="18"/>
                <w:szCs w:val="18"/>
              </w:rPr>
            </w:pPr>
            <w:r>
              <w:rPr>
                <w:rFonts w:hint="eastAsia"/>
                <w:kern w:val="0"/>
                <w:sz w:val="18"/>
                <w:szCs w:val="18"/>
              </w:rPr>
              <w:t>不符合不得分</w:t>
            </w:r>
          </w:p>
        </w:tc>
      </w:tr>
      <w:tr w:rsidR="007B15AA" w14:paraId="6690DAB7" w14:textId="77777777">
        <w:trPr>
          <w:trHeight w:hRule="exact" w:val="705"/>
        </w:trPr>
        <w:tc>
          <w:tcPr>
            <w:tcW w:w="1134" w:type="dxa"/>
            <w:vMerge w:val="restart"/>
            <w:tcBorders>
              <w:top w:val="single" w:sz="4" w:space="0" w:color="auto"/>
              <w:left w:val="single" w:sz="4" w:space="0" w:color="000000"/>
              <w:bottom w:val="single" w:sz="4" w:space="0" w:color="auto"/>
              <w:right w:val="single" w:sz="4" w:space="0" w:color="000000"/>
            </w:tcBorders>
            <w:vAlign w:val="center"/>
          </w:tcPr>
          <w:p w14:paraId="63A07B36" w14:textId="77777777" w:rsidR="007B15AA" w:rsidRDefault="007B15AA" w:rsidP="007B15AA">
            <w:pPr>
              <w:jc w:val="center"/>
              <w:rPr>
                <w:b/>
                <w:bCs/>
                <w:sz w:val="18"/>
                <w:szCs w:val="18"/>
              </w:rPr>
            </w:pPr>
            <w:r>
              <w:rPr>
                <w:rFonts w:hint="eastAsia"/>
                <w:b/>
                <w:bCs/>
                <w:sz w:val="18"/>
                <w:szCs w:val="18"/>
              </w:rPr>
              <w:t>九</w:t>
            </w:r>
            <w:r>
              <w:rPr>
                <w:b/>
                <w:bCs/>
                <w:sz w:val="18"/>
                <w:szCs w:val="18"/>
              </w:rPr>
              <w:t>、入户</w:t>
            </w:r>
            <w:r>
              <w:rPr>
                <w:rFonts w:hint="eastAsia"/>
                <w:b/>
                <w:bCs/>
                <w:sz w:val="18"/>
                <w:szCs w:val="18"/>
              </w:rPr>
              <w:t>检查</w:t>
            </w:r>
          </w:p>
        </w:tc>
        <w:tc>
          <w:tcPr>
            <w:tcW w:w="3544" w:type="dxa"/>
            <w:tcBorders>
              <w:top w:val="single" w:sz="4" w:space="0" w:color="000000"/>
              <w:left w:val="single" w:sz="4" w:space="0" w:color="000000"/>
              <w:bottom w:val="single" w:sz="4" w:space="0" w:color="000000"/>
              <w:right w:val="single" w:sz="4" w:space="0" w:color="000000"/>
            </w:tcBorders>
            <w:vAlign w:val="center"/>
          </w:tcPr>
          <w:p w14:paraId="1EA3C0FA" w14:textId="77777777" w:rsidR="007B15AA" w:rsidRDefault="007B15AA" w:rsidP="007B15AA">
            <w:pPr>
              <w:jc w:val="left"/>
              <w:rPr>
                <w:sz w:val="18"/>
                <w:szCs w:val="18"/>
              </w:rPr>
            </w:pPr>
            <w:r>
              <w:rPr>
                <w:sz w:val="18"/>
                <w:szCs w:val="18"/>
              </w:rPr>
              <w:t>1.</w:t>
            </w:r>
            <w:r>
              <w:rPr>
                <w:sz w:val="18"/>
                <w:szCs w:val="18"/>
              </w:rPr>
              <w:t>应建立完善的检查制度，制度所规定的内容应全面</w:t>
            </w:r>
          </w:p>
        </w:tc>
        <w:tc>
          <w:tcPr>
            <w:tcW w:w="567" w:type="dxa"/>
            <w:tcBorders>
              <w:top w:val="single" w:sz="4" w:space="0" w:color="000000"/>
              <w:left w:val="single" w:sz="4" w:space="0" w:color="000000"/>
              <w:bottom w:val="single" w:sz="4" w:space="0" w:color="000000"/>
              <w:right w:val="single" w:sz="4" w:space="0" w:color="000000"/>
            </w:tcBorders>
            <w:vAlign w:val="center"/>
          </w:tcPr>
          <w:p w14:paraId="0B2F020D"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256E6E49" w14:textId="77777777" w:rsidR="007B15AA" w:rsidRDefault="007B15AA" w:rsidP="007B15AA">
            <w:pPr>
              <w:jc w:val="center"/>
              <w:rPr>
                <w:rFonts w:ascii="宋体" w:hAnsi="Calibri"/>
                <w:kern w:val="0"/>
                <w:sz w:val="18"/>
                <w:szCs w:val="18"/>
              </w:rPr>
            </w:pPr>
            <w:r>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1889BDE3"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7467F5C" w14:textId="77777777" w:rsidR="007B15AA" w:rsidRDefault="007B15AA" w:rsidP="007B15AA">
            <w:pPr>
              <w:ind w:right="261"/>
              <w:jc w:val="left"/>
              <w:rPr>
                <w:kern w:val="0"/>
                <w:sz w:val="18"/>
                <w:szCs w:val="18"/>
              </w:rPr>
            </w:pPr>
            <w:r>
              <w:rPr>
                <w:rFonts w:hint="eastAsia"/>
                <w:kern w:val="0"/>
                <w:sz w:val="18"/>
                <w:szCs w:val="18"/>
              </w:rPr>
              <w:t>不符合不得分</w:t>
            </w:r>
          </w:p>
        </w:tc>
      </w:tr>
      <w:tr w:rsidR="007B15AA" w14:paraId="593685E8" w14:textId="77777777" w:rsidTr="000530DC">
        <w:tblPrEx>
          <w:tblW w:w="9356" w:type="dxa"/>
          <w:tblInd w:w="5" w:type="dxa"/>
          <w:tblLayout w:type="fixed"/>
          <w:tblCellMar>
            <w:left w:w="0" w:type="dxa"/>
            <w:right w:w="0" w:type="dxa"/>
          </w:tblCellMar>
          <w:tblPrExChange w:id="723" w:author="玉洁" w:date="2022-06-17T18:41:00Z">
            <w:tblPrEx>
              <w:tblW w:w="9356" w:type="dxa"/>
              <w:tblInd w:w="5" w:type="dxa"/>
              <w:tblLayout w:type="fixed"/>
              <w:tblCellMar>
                <w:left w:w="0" w:type="dxa"/>
                <w:right w:w="0" w:type="dxa"/>
              </w:tblCellMar>
            </w:tblPrEx>
          </w:tblPrExChange>
        </w:tblPrEx>
        <w:trPr>
          <w:trHeight w:hRule="exact" w:val="1048"/>
          <w:trPrChange w:id="724" w:author="玉洁" w:date="2022-06-17T18:41:00Z">
            <w:trPr>
              <w:gridAfter w:val="0"/>
              <w:trHeight w:hRule="exact" w:val="705"/>
            </w:trPr>
          </w:trPrChange>
        </w:trPr>
        <w:tc>
          <w:tcPr>
            <w:tcW w:w="1134" w:type="dxa"/>
            <w:vMerge/>
            <w:tcBorders>
              <w:top w:val="single" w:sz="4" w:space="0" w:color="auto"/>
              <w:left w:val="single" w:sz="4" w:space="0" w:color="000000"/>
              <w:bottom w:val="single" w:sz="4" w:space="0" w:color="auto"/>
              <w:right w:val="single" w:sz="4" w:space="0" w:color="000000"/>
            </w:tcBorders>
            <w:vAlign w:val="center"/>
            <w:tcPrChange w:id="725" w:author="玉洁" w:date="2022-06-17T18:41:00Z">
              <w:tcPr>
                <w:tcW w:w="1134"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5E2386B4"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Change w:id="726" w:author="玉洁" w:date="2022-06-17T18:41:00Z">
              <w:tcPr>
                <w:tcW w:w="3544" w:type="dxa"/>
                <w:gridSpan w:val="2"/>
                <w:tcBorders>
                  <w:top w:val="single" w:sz="4" w:space="0" w:color="000000"/>
                  <w:left w:val="single" w:sz="4" w:space="0" w:color="000000"/>
                  <w:bottom w:val="single" w:sz="4" w:space="0" w:color="000000"/>
                  <w:right w:val="single" w:sz="4" w:space="0" w:color="000000"/>
                </w:tcBorders>
                <w:vAlign w:val="center"/>
              </w:tcPr>
            </w:tcPrChange>
          </w:tcPr>
          <w:p w14:paraId="13F39AA2" w14:textId="5045E1F4" w:rsidR="007B15AA" w:rsidRDefault="007B15AA" w:rsidP="007B15AA">
            <w:pPr>
              <w:jc w:val="left"/>
              <w:rPr>
                <w:sz w:val="18"/>
                <w:szCs w:val="18"/>
              </w:rPr>
            </w:pPr>
            <w:r>
              <w:rPr>
                <w:color w:val="FF0000"/>
                <w:sz w:val="18"/>
                <w:szCs w:val="18"/>
              </w:rPr>
              <w:t>2.</w:t>
            </w:r>
            <w:ins w:id="727" w:author="玉洁" w:date="2022-06-17T18:41:00Z">
              <w:r w:rsidR="000530DC">
                <w:rPr>
                  <w:rFonts w:hint="eastAsia"/>
                  <w:color w:val="FF0000"/>
                  <w:sz w:val="18"/>
                  <w:szCs w:val="18"/>
                </w:rPr>
                <w:t xml:space="preserve"> </w:t>
              </w:r>
              <w:r w:rsidR="000530DC">
                <w:rPr>
                  <w:rFonts w:hint="eastAsia"/>
                  <w:color w:val="FF0000"/>
                  <w:sz w:val="18"/>
                  <w:szCs w:val="18"/>
                </w:rPr>
                <w:t>居民户</w:t>
              </w:r>
            </w:ins>
            <w:r>
              <w:rPr>
                <w:color w:val="FF0000"/>
                <w:sz w:val="18"/>
                <w:szCs w:val="18"/>
              </w:rPr>
              <w:t>入户检查的频次</w:t>
            </w:r>
            <w:r>
              <w:rPr>
                <w:rFonts w:hint="eastAsia"/>
                <w:color w:val="FF0000"/>
                <w:sz w:val="18"/>
                <w:szCs w:val="18"/>
              </w:rPr>
              <w:t>不应少于</w:t>
            </w:r>
            <w:del w:id="728" w:author="玉洁" w:date="2022-06-17T18:41:00Z">
              <w:r w:rsidDel="000530DC">
                <w:rPr>
                  <w:rFonts w:hint="eastAsia"/>
                  <w:color w:val="FF0000"/>
                  <w:sz w:val="18"/>
                  <w:szCs w:val="18"/>
                </w:rPr>
                <w:delText>居民户</w:delText>
              </w:r>
            </w:del>
            <w:r>
              <w:rPr>
                <w:rFonts w:hint="eastAsia"/>
                <w:color w:val="FF0000"/>
                <w:sz w:val="18"/>
                <w:szCs w:val="18"/>
              </w:rPr>
              <w:t>1</w:t>
            </w:r>
            <w:r>
              <w:rPr>
                <w:rFonts w:hint="eastAsia"/>
                <w:color w:val="FF0000"/>
                <w:sz w:val="18"/>
                <w:szCs w:val="18"/>
              </w:rPr>
              <w:t>次</w:t>
            </w:r>
            <w:r>
              <w:rPr>
                <w:rFonts w:hint="eastAsia"/>
                <w:color w:val="FF0000"/>
                <w:sz w:val="18"/>
                <w:szCs w:val="18"/>
              </w:rPr>
              <w:t>/</w:t>
            </w:r>
            <w:r>
              <w:rPr>
                <w:rFonts w:hint="eastAsia"/>
                <w:color w:val="FF0000"/>
                <w:sz w:val="18"/>
                <w:szCs w:val="18"/>
              </w:rPr>
              <w:t>年、非居民户</w:t>
            </w:r>
            <w:ins w:id="729" w:author="玉洁" w:date="2022-06-17T18:41:00Z">
              <w:r w:rsidR="000530DC">
                <w:rPr>
                  <w:color w:val="FF0000"/>
                  <w:sz w:val="18"/>
                  <w:szCs w:val="18"/>
                </w:rPr>
                <w:t>入户检查的频次</w:t>
              </w:r>
              <w:r w:rsidR="000530DC">
                <w:rPr>
                  <w:rFonts w:hint="eastAsia"/>
                  <w:color w:val="FF0000"/>
                  <w:sz w:val="18"/>
                  <w:szCs w:val="18"/>
                </w:rPr>
                <w:t>不应少于</w:t>
              </w:r>
            </w:ins>
            <w:r>
              <w:rPr>
                <w:rFonts w:ascii="Times New Roman" w:hAnsi="Times New Roman" w:cs="Times New Roman" w:hint="eastAsia"/>
                <w:color w:val="FF0000"/>
                <w:sz w:val="18"/>
                <w:szCs w:val="18"/>
              </w:rPr>
              <w:t>2</w:t>
            </w:r>
            <w:r>
              <w:rPr>
                <w:rFonts w:ascii="Times New Roman" w:hAnsi="Times New Roman" w:cs="Times New Roman"/>
                <w:color w:val="FF0000"/>
                <w:sz w:val="18"/>
                <w:szCs w:val="18"/>
              </w:rPr>
              <w:t>次</w:t>
            </w:r>
            <w:r>
              <w:rPr>
                <w:rFonts w:ascii="Times New Roman" w:hAnsi="Times New Roman" w:cs="Times New Roman"/>
                <w:color w:val="FF0000"/>
                <w:sz w:val="18"/>
                <w:szCs w:val="18"/>
              </w:rPr>
              <w:t>/</w:t>
            </w:r>
            <w:r>
              <w:rPr>
                <w:rFonts w:ascii="Times New Roman" w:hAnsi="Times New Roman" w:cs="Times New Roman"/>
                <w:color w:val="FF0000"/>
                <w:sz w:val="18"/>
                <w:szCs w:val="18"/>
              </w:rPr>
              <w:t>年</w:t>
            </w:r>
          </w:p>
        </w:tc>
        <w:tc>
          <w:tcPr>
            <w:tcW w:w="567" w:type="dxa"/>
            <w:tcBorders>
              <w:top w:val="single" w:sz="4" w:space="0" w:color="000000"/>
              <w:left w:val="single" w:sz="4" w:space="0" w:color="000000"/>
              <w:bottom w:val="single" w:sz="4" w:space="0" w:color="000000"/>
              <w:right w:val="single" w:sz="4" w:space="0" w:color="000000"/>
            </w:tcBorders>
            <w:vAlign w:val="center"/>
            <w:tcPrChange w:id="730" w:author="玉洁" w:date="2022-06-17T18:41: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037FFA45"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Change w:id="731" w:author="玉洁" w:date="2022-06-17T18:41:00Z">
              <w:tcPr>
                <w:tcW w:w="557" w:type="dxa"/>
                <w:gridSpan w:val="2"/>
                <w:tcBorders>
                  <w:top w:val="single" w:sz="4" w:space="0" w:color="000000"/>
                  <w:left w:val="single" w:sz="4" w:space="0" w:color="000000"/>
                  <w:bottom w:val="single" w:sz="4" w:space="0" w:color="000000"/>
                  <w:right w:val="single" w:sz="4" w:space="0" w:color="000000"/>
                </w:tcBorders>
                <w:vAlign w:val="center"/>
              </w:tcPr>
            </w:tcPrChange>
          </w:tcPr>
          <w:p w14:paraId="5FB0CC22" w14:textId="77777777" w:rsidR="007B15AA" w:rsidRDefault="007B15AA" w:rsidP="007B15AA">
            <w:pPr>
              <w:jc w:val="center"/>
              <w:rPr>
                <w:rFonts w:ascii="宋体" w:hAnsi="Calibri"/>
                <w:kern w:val="0"/>
                <w:sz w:val="18"/>
                <w:szCs w:val="18"/>
              </w:rPr>
            </w:pPr>
            <w:r>
              <w:rPr>
                <w:sz w:val="18"/>
                <w:szCs w:val="18"/>
              </w:rPr>
              <w:t>8</w:t>
            </w:r>
          </w:p>
        </w:tc>
        <w:tc>
          <w:tcPr>
            <w:tcW w:w="435" w:type="dxa"/>
            <w:gridSpan w:val="2"/>
            <w:tcBorders>
              <w:top w:val="single" w:sz="4" w:space="0" w:color="000000"/>
              <w:left w:val="single" w:sz="4" w:space="0" w:color="000000"/>
              <w:bottom w:val="single" w:sz="4" w:space="0" w:color="000000"/>
              <w:right w:val="single" w:sz="4" w:space="0" w:color="000000"/>
            </w:tcBorders>
            <w:vAlign w:val="center"/>
            <w:tcPrChange w:id="732" w:author="玉洁" w:date="2022-06-17T18:41:00Z">
              <w:tcPr>
                <w:tcW w:w="435" w:type="dxa"/>
                <w:gridSpan w:val="4"/>
                <w:tcBorders>
                  <w:top w:val="single" w:sz="4" w:space="0" w:color="000000"/>
                  <w:left w:val="single" w:sz="4" w:space="0" w:color="000000"/>
                  <w:bottom w:val="single" w:sz="4" w:space="0" w:color="000000"/>
                  <w:right w:val="single" w:sz="4" w:space="0" w:color="000000"/>
                </w:tcBorders>
                <w:vAlign w:val="center"/>
              </w:tcPr>
            </w:tcPrChange>
          </w:tcPr>
          <w:p w14:paraId="1C940E7E"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Change w:id="733" w:author="玉洁" w:date="2022-06-17T18:41:00Z">
              <w:tcPr>
                <w:tcW w:w="3119" w:type="dxa"/>
                <w:gridSpan w:val="2"/>
                <w:tcBorders>
                  <w:top w:val="single" w:sz="4" w:space="0" w:color="000000"/>
                  <w:left w:val="single" w:sz="4" w:space="0" w:color="000000"/>
                  <w:bottom w:val="single" w:sz="4" w:space="0" w:color="000000"/>
                  <w:right w:val="single" w:sz="4" w:space="0" w:color="000000"/>
                </w:tcBorders>
                <w:vAlign w:val="center"/>
              </w:tcPr>
            </w:tcPrChange>
          </w:tcPr>
          <w:p w14:paraId="76FCBEF4" w14:textId="77777777" w:rsidR="007B15AA" w:rsidRDefault="007B15AA" w:rsidP="007B15AA">
            <w:pPr>
              <w:ind w:right="261"/>
              <w:jc w:val="left"/>
              <w:rPr>
                <w:kern w:val="0"/>
                <w:sz w:val="18"/>
                <w:szCs w:val="18"/>
              </w:rPr>
            </w:pPr>
            <w:r>
              <w:rPr>
                <w:rFonts w:hint="eastAsia"/>
                <w:kern w:val="0"/>
                <w:sz w:val="18"/>
                <w:szCs w:val="18"/>
              </w:rPr>
              <w:t>不符合不得分</w:t>
            </w:r>
          </w:p>
        </w:tc>
      </w:tr>
      <w:tr w:rsidR="007B15AA" w14:paraId="3F354CA8" w14:textId="77777777" w:rsidTr="000530DC">
        <w:tblPrEx>
          <w:tblW w:w="9356" w:type="dxa"/>
          <w:tblInd w:w="5" w:type="dxa"/>
          <w:tblLayout w:type="fixed"/>
          <w:tblCellMar>
            <w:left w:w="0" w:type="dxa"/>
            <w:right w:w="0" w:type="dxa"/>
          </w:tblCellMar>
          <w:tblPrExChange w:id="734" w:author="玉洁" w:date="2022-06-17T18:41:00Z">
            <w:tblPrEx>
              <w:tblW w:w="9356" w:type="dxa"/>
              <w:tblInd w:w="5" w:type="dxa"/>
              <w:tblLayout w:type="fixed"/>
              <w:tblCellMar>
                <w:left w:w="0" w:type="dxa"/>
                <w:right w:w="0" w:type="dxa"/>
              </w:tblCellMar>
            </w:tblPrEx>
          </w:tblPrExChange>
        </w:tblPrEx>
        <w:trPr>
          <w:trHeight w:hRule="exact" w:val="1700"/>
          <w:trPrChange w:id="735" w:author="玉洁" w:date="2022-06-17T18:41:00Z">
            <w:trPr>
              <w:gridAfter w:val="0"/>
              <w:trHeight w:hRule="exact" w:val="1274"/>
            </w:trPr>
          </w:trPrChange>
        </w:trPr>
        <w:tc>
          <w:tcPr>
            <w:tcW w:w="1134" w:type="dxa"/>
            <w:vMerge/>
            <w:tcBorders>
              <w:top w:val="single" w:sz="4" w:space="0" w:color="auto"/>
              <w:left w:val="single" w:sz="4" w:space="0" w:color="000000"/>
              <w:bottom w:val="single" w:sz="4" w:space="0" w:color="auto"/>
              <w:right w:val="single" w:sz="4" w:space="0" w:color="000000"/>
            </w:tcBorders>
            <w:vAlign w:val="center"/>
            <w:tcPrChange w:id="736" w:author="玉洁" w:date="2022-06-17T18:41:00Z">
              <w:tcPr>
                <w:tcW w:w="1134"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1BBC0B72"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Change w:id="737" w:author="玉洁" w:date="2022-06-17T18:41:00Z">
              <w:tcPr>
                <w:tcW w:w="3544" w:type="dxa"/>
                <w:gridSpan w:val="2"/>
                <w:tcBorders>
                  <w:top w:val="single" w:sz="4" w:space="0" w:color="000000"/>
                  <w:left w:val="single" w:sz="4" w:space="0" w:color="000000"/>
                  <w:bottom w:val="single" w:sz="4" w:space="0" w:color="000000"/>
                  <w:right w:val="single" w:sz="4" w:space="0" w:color="000000"/>
                </w:tcBorders>
                <w:vAlign w:val="center"/>
              </w:tcPr>
            </w:tcPrChange>
          </w:tcPr>
          <w:p w14:paraId="180FD90D" w14:textId="77777777" w:rsidR="007B15AA" w:rsidRDefault="007B15AA" w:rsidP="007B15AA">
            <w:pPr>
              <w:jc w:val="left"/>
              <w:rPr>
                <w:sz w:val="18"/>
                <w:szCs w:val="18"/>
              </w:rPr>
            </w:pPr>
            <w:r>
              <w:rPr>
                <w:sz w:val="18"/>
                <w:szCs w:val="18"/>
              </w:rPr>
              <w:t>3.</w:t>
            </w:r>
            <w:r>
              <w:rPr>
                <w:sz w:val="18"/>
                <w:szCs w:val="18"/>
              </w:rPr>
              <w:t>对用户设施的入户检查应有记录，记录保存周期应能满足日常查阅的需要。入户检查的内容应符合</w:t>
            </w:r>
            <w:proofErr w:type="gramStart"/>
            <w:r>
              <w:rPr>
                <w:sz w:val="18"/>
                <w:szCs w:val="18"/>
              </w:rPr>
              <w:t>现行行业</w:t>
            </w:r>
            <w:proofErr w:type="gramEnd"/>
            <w:r>
              <w:rPr>
                <w:sz w:val="18"/>
                <w:szCs w:val="18"/>
              </w:rPr>
              <w:t>标准《城镇燃气设施运行、维护和抢修安全技术规程》</w:t>
            </w:r>
            <w:r>
              <w:rPr>
                <w:sz w:val="18"/>
                <w:szCs w:val="18"/>
              </w:rPr>
              <w:t>CJJ51</w:t>
            </w:r>
            <w:r>
              <w:rPr>
                <w:sz w:val="18"/>
                <w:szCs w:val="18"/>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Change w:id="738" w:author="玉洁" w:date="2022-06-17T18:41: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330689E3"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Change w:id="739" w:author="玉洁" w:date="2022-06-17T18:41:00Z">
              <w:tcPr>
                <w:tcW w:w="557" w:type="dxa"/>
                <w:gridSpan w:val="2"/>
                <w:tcBorders>
                  <w:top w:val="single" w:sz="4" w:space="0" w:color="000000"/>
                  <w:left w:val="single" w:sz="4" w:space="0" w:color="000000"/>
                  <w:bottom w:val="single" w:sz="4" w:space="0" w:color="000000"/>
                  <w:right w:val="single" w:sz="4" w:space="0" w:color="000000"/>
                </w:tcBorders>
                <w:vAlign w:val="center"/>
              </w:tcPr>
            </w:tcPrChange>
          </w:tcPr>
          <w:p w14:paraId="1CE48BDB" w14:textId="77777777" w:rsidR="007B15AA" w:rsidRDefault="007B15AA" w:rsidP="007B15AA">
            <w:pPr>
              <w:jc w:val="center"/>
              <w:rPr>
                <w:rFonts w:ascii="宋体" w:hAnsi="Calibri"/>
                <w:kern w:val="0"/>
                <w:sz w:val="18"/>
                <w:szCs w:val="18"/>
              </w:rPr>
            </w:pPr>
            <w:r>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Change w:id="740" w:author="玉洁" w:date="2022-06-17T18:41:00Z">
              <w:tcPr>
                <w:tcW w:w="435" w:type="dxa"/>
                <w:gridSpan w:val="4"/>
                <w:tcBorders>
                  <w:top w:val="single" w:sz="4" w:space="0" w:color="000000"/>
                  <w:left w:val="single" w:sz="4" w:space="0" w:color="000000"/>
                  <w:bottom w:val="single" w:sz="4" w:space="0" w:color="000000"/>
                  <w:right w:val="single" w:sz="4" w:space="0" w:color="000000"/>
                </w:tcBorders>
                <w:vAlign w:val="center"/>
              </w:tcPr>
            </w:tcPrChange>
          </w:tcPr>
          <w:p w14:paraId="06D6017E"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Change w:id="741" w:author="玉洁" w:date="2022-06-17T18:41:00Z">
              <w:tcPr>
                <w:tcW w:w="3119" w:type="dxa"/>
                <w:gridSpan w:val="2"/>
                <w:tcBorders>
                  <w:top w:val="single" w:sz="4" w:space="0" w:color="000000"/>
                  <w:left w:val="single" w:sz="4" w:space="0" w:color="000000"/>
                  <w:bottom w:val="single" w:sz="4" w:space="0" w:color="000000"/>
                  <w:right w:val="single" w:sz="4" w:space="0" w:color="000000"/>
                </w:tcBorders>
                <w:vAlign w:val="center"/>
              </w:tcPr>
            </w:tcPrChange>
          </w:tcPr>
          <w:p w14:paraId="5B03E356" w14:textId="77777777" w:rsidR="007B15AA" w:rsidRDefault="007B15AA" w:rsidP="007B15AA">
            <w:pPr>
              <w:ind w:right="261"/>
              <w:jc w:val="left"/>
              <w:rPr>
                <w:kern w:val="0"/>
                <w:sz w:val="18"/>
                <w:szCs w:val="18"/>
              </w:rPr>
            </w:pPr>
            <w:r>
              <w:rPr>
                <w:rFonts w:hint="eastAsia"/>
                <w:kern w:val="0"/>
                <w:sz w:val="18"/>
                <w:szCs w:val="18"/>
              </w:rPr>
              <w:t>得分</w:t>
            </w:r>
            <w:r>
              <w:rPr>
                <w:rFonts w:hint="eastAsia"/>
                <w:kern w:val="0"/>
                <w:sz w:val="18"/>
                <w:szCs w:val="18"/>
              </w:rPr>
              <w:t>=</w:t>
            </w:r>
            <w:r>
              <w:rPr>
                <w:rFonts w:hint="eastAsia"/>
                <w:kern w:val="0"/>
                <w:sz w:val="18"/>
                <w:szCs w:val="18"/>
              </w:rPr>
              <w:t>合格户数</w:t>
            </w:r>
            <w:r>
              <w:rPr>
                <w:rFonts w:hint="eastAsia"/>
                <w:kern w:val="0"/>
                <w:sz w:val="18"/>
                <w:szCs w:val="18"/>
              </w:rPr>
              <w:t>/</w:t>
            </w:r>
            <w:r>
              <w:rPr>
                <w:rFonts w:hint="eastAsia"/>
                <w:kern w:val="0"/>
                <w:sz w:val="18"/>
                <w:szCs w:val="18"/>
              </w:rPr>
              <w:t>检查总户数</w:t>
            </w:r>
            <w:r>
              <w:rPr>
                <w:rFonts w:hint="eastAsia"/>
                <w:kern w:val="0"/>
                <w:sz w:val="18"/>
                <w:szCs w:val="18"/>
              </w:rPr>
              <w:t>*4</w:t>
            </w:r>
          </w:p>
        </w:tc>
      </w:tr>
      <w:tr w:rsidR="007B15AA" w14:paraId="0E965447"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7ACAB0E1"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CF09E80" w14:textId="77777777" w:rsidR="007B15AA" w:rsidRDefault="007B15AA" w:rsidP="007B15AA">
            <w:pPr>
              <w:jc w:val="left"/>
              <w:rPr>
                <w:sz w:val="18"/>
                <w:szCs w:val="18"/>
              </w:rPr>
            </w:pPr>
            <w:r>
              <w:rPr>
                <w:sz w:val="18"/>
                <w:szCs w:val="18"/>
              </w:rPr>
              <w:t>4.</w:t>
            </w:r>
            <w:r>
              <w:rPr>
                <w:sz w:val="18"/>
                <w:szCs w:val="18"/>
              </w:rPr>
              <w:t>应定期对检查人员进行培训和考核，考核合格具备相应的工作能力后方可持证上岗</w:t>
            </w:r>
          </w:p>
        </w:tc>
        <w:tc>
          <w:tcPr>
            <w:tcW w:w="567" w:type="dxa"/>
            <w:tcBorders>
              <w:top w:val="single" w:sz="4" w:space="0" w:color="000000"/>
              <w:left w:val="single" w:sz="4" w:space="0" w:color="000000"/>
              <w:bottom w:val="single" w:sz="4" w:space="0" w:color="000000"/>
              <w:right w:val="single" w:sz="4" w:space="0" w:color="000000"/>
            </w:tcBorders>
            <w:vAlign w:val="center"/>
          </w:tcPr>
          <w:p w14:paraId="45FD6A98"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25EF17BF" w14:textId="77777777" w:rsidR="007B15AA" w:rsidRDefault="007B15AA" w:rsidP="007B15AA">
            <w:pPr>
              <w:jc w:val="center"/>
              <w:rPr>
                <w:rFonts w:ascii="宋体" w:hAnsi="Calibri"/>
                <w:kern w:val="0"/>
                <w:sz w:val="18"/>
                <w:szCs w:val="18"/>
              </w:rPr>
            </w:pPr>
            <w:r>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606EBBA6"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321B12A" w14:textId="77777777" w:rsidR="007B15AA" w:rsidRDefault="007B15AA" w:rsidP="007B15AA">
            <w:pPr>
              <w:ind w:right="261"/>
              <w:jc w:val="left"/>
              <w:rPr>
                <w:kern w:val="0"/>
                <w:sz w:val="18"/>
                <w:szCs w:val="18"/>
              </w:rPr>
            </w:pPr>
            <w:r>
              <w:rPr>
                <w:rFonts w:hint="eastAsia"/>
                <w:kern w:val="0"/>
                <w:sz w:val="18"/>
                <w:szCs w:val="18"/>
              </w:rPr>
              <w:t>一人次不符合扣</w:t>
            </w:r>
            <w:r>
              <w:rPr>
                <w:rFonts w:hint="eastAsia"/>
                <w:kern w:val="0"/>
                <w:sz w:val="18"/>
                <w:szCs w:val="18"/>
              </w:rPr>
              <w:t>0.5</w:t>
            </w:r>
            <w:r>
              <w:rPr>
                <w:rFonts w:hint="eastAsia"/>
                <w:kern w:val="0"/>
                <w:sz w:val="18"/>
                <w:szCs w:val="18"/>
              </w:rPr>
              <w:t>分</w:t>
            </w:r>
          </w:p>
        </w:tc>
      </w:tr>
      <w:tr w:rsidR="007B15AA" w14:paraId="549E6910"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382BEE3A"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85EF706" w14:textId="77777777" w:rsidR="007B15AA" w:rsidRDefault="007B15AA" w:rsidP="007B15AA">
            <w:pPr>
              <w:jc w:val="left"/>
              <w:rPr>
                <w:sz w:val="18"/>
                <w:szCs w:val="18"/>
              </w:rPr>
            </w:pPr>
            <w:r>
              <w:rPr>
                <w:sz w:val="18"/>
                <w:szCs w:val="18"/>
              </w:rPr>
              <w:t>5.</w:t>
            </w:r>
            <w:r>
              <w:rPr>
                <w:sz w:val="18"/>
                <w:szCs w:val="18"/>
              </w:rPr>
              <w:t>应配备适用的入户检查设备，检查设备应处于良好的状态</w:t>
            </w:r>
          </w:p>
        </w:tc>
        <w:tc>
          <w:tcPr>
            <w:tcW w:w="567" w:type="dxa"/>
            <w:tcBorders>
              <w:top w:val="single" w:sz="4" w:space="0" w:color="000000"/>
              <w:left w:val="single" w:sz="4" w:space="0" w:color="000000"/>
              <w:bottom w:val="single" w:sz="4" w:space="0" w:color="000000"/>
              <w:right w:val="single" w:sz="4" w:space="0" w:color="000000"/>
            </w:tcBorders>
            <w:vAlign w:val="center"/>
          </w:tcPr>
          <w:p w14:paraId="3E374D63" w14:textId="5E39F642"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6AA0AF3F" w14:textId="70A93896" w:rsidR="007B15AA" w:rsidRDefault="007B15AA" w:rsidP="007B15AA">
            <w:pPr>
              <w:jc w:val="center"/>
              <w:rPr>
                <w:rFonts w:ascii="宋体" w:hAnsi="Calibri"/>
                <w:kern w:val="0"/>
                <w:sz w:val="18"/>
                <w:szCs w:val="18"/>
              </w:rPr>
            </w:pPr>
            <w:r>
              <w:rPr>
                <w:rFonts w:hint="eastAsia"/>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316FED63"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DF2BF37" w14:textId="77777777" w:rsidR="007B15AA" w:rsidRDefault="007B15AA" w:rsidP="007B15AA">
            <w:pPr>
              <w:ind w:right="261"/>
              <w:jc w:val="left"/>
              <w:rPr>
                <w:kern w:val="0"/>
                <w:sz w:val="18"/>
                <w:szCs w:val="18"/>
              </w:rPr>
            </w:pPr>
            <w:r>
              <w:rPr>
                <w:rFonts w:hint="eastAsia"/>
                <w:kern w:val="0"/>
                <w:sz w:val="18"/>
                <w:szCs w:val="18"/>
              </w:rPr>
              <w:t>一台</w:t>
            </w:r>
            <w:proofErr w:type="gramStart"/>
            <w:r>
              <w:rPr>
                <w:rFonts w:hint="eastAsia"/>
                <w:kern w:val="0"/>
                <w:sz w:val="18"/>
                <w:szCs w:val="18"/>
              </w:rPr>
              <w:t>次设备</w:t>
            </w:r>
            <w:proofErr w:type="gramEnd"/>
            <w:r>
              <w:rPr>
                <w:rFonts w:hint="eastAsia"/>
                <w:kern w:val="0"/>
                <w:sz w:val="18"/>
                <w:szCs w:val="18"/>
              </w:rPr>
              <w:t>不符合要求扣</w:t>
            </w:r>
            <w:r>
              <w:rPr>
                <w:rFonts w:hint="eastAsia"/>
                <w:kern w:val="0"/>
                <w:sz w:val="18"/>
                <w:szCs w:val="18"/>
              </w:rPr>
              <w:t>0.5</w:t>
            </w:r>
            <w:r>
              <w:rPr>
                <w:rFonts w:hint="eastAsia"/>
                <w:kern w:val="0"/>
                <w:sz w:val="18"/>
                <w:szCs w:val="18"/>
              </w:rPr>
              <w:t>分</w:t>
            </w:r>
          </w:p>
        </w:tc>
      </w:tr>
      <w:tr w:rsidR="007B15AA" w14:paraId="43A0480F"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5C315A9C"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C6DFDAB" w14:textId="77777777" w:rsidR="007B15AA" w:rsidRDefault="007B15AA" w:rsidP="007B15AA">
            <w:pPr>
              <w:jc w:val="left"/>
              <w:rPr>
                <w:sz w:val="18"/>
                <w:szCs w:val="18"/>
              </w:rPr>
            </w:pPr>
            <w:r>
              <w:rPr>
                <w:sz w:val="18"/>
                <w:szCs w:val="18"/>
              </w:rPr>
              <w:t>6.</w:t>
            </w:r>
            <w:r>
              <w:rPr>
                <w:sz w:val="18"/>
                <w:szCs w:val="18"/>
              </w:rPr>
              <w:t>检查出的隐患应及时以书面形式告知用户，燃气企业应留存告知文件副本</w:t>
            </w:r>
          </w:p>
        </w:tc>
        <w:tc>
          <w:tcPr>
            <w:tcW w:w="567" w:type="dxa"/>
            <w:tcBorders>
              <w:top w:val="single" w:sz="4" w:space="0" w:color="000000"/>
              <w:left w:val="single" w:sz="4" w:space="0" w:color="000000"/>
              <w:bottom w:val="single" w:sz="4" w:space="0" w:color="000000"/>
              <w:right w:val="single" w:sz="4" w:space="0" w:color="000000"/>
            </w:tcBorders>
            <w:vAlign w:val="center"/>
          </w:tcPr>
          <w:p w14:paraId="52A971A5" w14:textId="26ECC0F0"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4979AFC4" w14:textId="77777777" w:rsidR="007B15AA" w:rsidRDefault="007B15AA" w:rsidP="007B15AA">
            <w:pPr>
              <w:jc w:val="center"/>
              <w:rPr>
                <w:rFonts w:ascii="宋体" w:hAnsi="Calibri"/>
                <w:kern w:val="0"/>
                <w:sz w:val="18"/>
                <w:szCs w:val="18"/>
              </w:rPr>
            </w:pPr>
            <w:r>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5C58D076"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6422C09" w14:textId="77777777" w:rsidR="007B15AA" w:rsidRDefault="007B15AA" w:rsidP="007B15AA">
            <w:pPr>
              <w:ind w:right="261"/>
              <w:jc w:val="left"/>
              <w:rPr>
                <w:kern w:val="0"/>
                <w:sz w:val="18"/>
                <w:szCs w:val="18"/>
              </w:rPr>
            </w:pPr>
            <w:r>
              <w:rPr>
                <w:rFonts w:hint="eastAsia"/>
                <w:kern w:val="0"/>
                <w:sz w:val="18"/>
                <w:szCs w:val="18"/>
              </w:rPr>
              <w:t>一户不符合扣</w:t>
            </w:r>
            <w:r>
              <w:rPr>
                <w:rFonts w:hint="eastAsia"/>
                <w:kern w:val="0"/>
                <w:sz w:val="18"/>
                <w:szCs w:val="18"/>
              </w:rPr>
              <w:t>0.5</w:t>
            </w:r>
            <w:r>
              <w:rPr>
                <w:rFonts w:hint="eastAsia"/>
                <w:kern w:val="0"/>
                <w:sz w:val="18"/>
                <w:szCs w:val="18"/>
              </w:rPr>
              <w:t>分</w:t>
            </w:r>
          </w:p>
        </w:tc>
      </w:tr>
      <w:tr w:rsidR="007B15AA" w14:paraId="0F462CB5" w14:textId="77777777">
        <w:trPr>
          <w:trHeight w:hRule="exact" w:val="1112"/>
        </w:trPr>
        <w:tc>
          <w:tcPr>
            <w:tcW w:w="1134" w:type="dxa"/>
            <w:vMerge/>
            <w:tcBorders>
              <w:top w:val="single" w:sz="4" w:space="0" w:color="auto"/>
              <w:left w:val="single" w:sz="4" w:space="0" w:color="000000"/>
              <w:bottom w:val="single" w:sz="4" w:space="0" w:color="auto"/>
              <w:right w:val="single" w:sz="4" w:space="0" w:color="000000"/>
            </w:tcBorders>
            <w:vAlign w:val="center"/>
          </w:tcPr>
          <w:p w14:paraId="76F94BC6" w14:textId="77777777" w:rsidR="007B15AA" w:rsidRDefault="007B15AA" w:rsidP="007B15AA">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4DCF373" w14:textId="5127B6EE" w:rsidR="007B15AA" w:rsidRDefault="007B15AA" w:rsidP="007B15AA">
            <w:pPr>
              <w:jc w:val="left"/>
              <w:rPr>
                <w:sz w:val="18"/>
                <w:szCs w:val="18"/>
              </w:rPr>
            </w:pPr>
            <w:r>
              <w:rPr>
                <w:sz w:val="18"/>
                <w:szCs w:val="18"/>
              </w:rPr>
              <w:t>7.</w:t>
            </w:r>
            <w:r>
              <w:rPr>
                <w:sz w:val="18"/>
                <w:szCs w:val="18"/>
              </w:rPr>
              <w:t>应建立用户隐患监控档案，</w:t>
            </w:r>
            <w:ins w:id="742" w:author="玉洁" w:date="2022-06-17T18:41:00Z">
              <w:r w:rsidR="000530DC">
                <w:rPr>
                  <w:rFonts w:hint="eastAsia"/>
                  <w:sz w:val="18"/>
                  <w:szCs w:val="18"/>
                </w:rPr>
                <w:t>应</w:t>
              </w:r>
            </w:ins>
            <w:r>
              <w:rPr>
                <w:sz w:val="18"/>
                <w:szCs w:val="18"/>
              </w:rPr>
              <w:t>定期对尚未排除的隐患进行跟踪复查，</w:t>
            </w:r>
            <w:del w:id="743" w:author="玉洁" w:date="2022-06-17T18:41:00Z">
              <w:r w:rsidDel="000530DC">
                <w:rPr>
                  <w:rFonts w:hint="eastAsia"/>
                  <w:sz w:val="18"/>
                  <w:szCs w:val="18"/>
                </w:rPr>
                <w:delText>积极</w:delText>
              </w:r>
            </w:del>
            <w:ins w:id="744" w:author="玉洁" w:date="2022-06-17T18:41:00Z">
              <w:r w:rsidR="000530DC">
                <w:rPr>
                  <w:rFonts w:hint="eastAsia"/>
                  <w:sz w:val="18"/>
                  <w:szCs w:val="18"/>
                </w:rPr>
                <w:t>并应</w:t>
              </w:r>
            </w:ins>
            <w:r>
              <w:rPr>
                <w:sz w:val="18"/>
                <w:szCs w:val="18"/>
              </w:rPr>
              <w:t>督促用户整改</w:t>
            </w:r>
          </w:p>
        </w:tc>
        <w:tc>
          <w:tcPr>
            <w:tcW w:w="567" w:type="dxa"/>
            <w:tcBorders>
              <w:top w:val="single" w:sz="4" w:space="0" w:color="000000"/>
              <w:left w:val="single" w:sz="4" w:space="0" w:color="000000"/>
              <w:bottom w:val="single" w:sz="4" w:space="0" w:color="000000"/>
              <w:right w:val="single" w:sz="4" w:space="0" w:color="000000"/>
            </w:tcBorders>
            <w:vAlign w:val="center"/>
          </w:tcPr>
          <w:p w14:paraId="3B745AD2" w14:textId="77777777" w:rsidR="007B15AA" w:rsidRDefault="007B15AA" w:rsidP="007B15AA">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79CCEE2C" w14:textId="77777777" w:rsidR="007B15AA" w:rsidRDefault="007B15AA" w:rsidP="007B15AA">
            <w:pPr>
              <w:jc w:val="center"/>
              <w:rPr>
                <w:rFonts w:ascii="宋体" w:hAnsi="Calibri"/>
                <w:kern w:val="0"/>
                <w:sz w:val="18"/>
                <w:szCs w:val="18"/>
              </w:rPr>
            </w:pPr>
            <w:r>
              <w:rPr>
                <w:rFonts w:hint="eastAsia"/>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45D9FD8D" w14:textId="77777777" w:rsidR="007B15AA" w:rsidRDefault="007B15AA" w:rsidP="007B15AA">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6E0F5E5" w14:textId="77777777" w:rsidR="007B15AA" w:rsidRDefault="007B15AA" w:rsidP="007B15AA">
            <w:pPr>
              <w:ind w:right="261"/>
              <w:jc w:val="left"/>
              <w:rPr>
                <w:kern w:val="0"/>
                <w:sz w:val="18"/>
                <w:szCs w:val="18"/>
              </w:rPr>
            </w:pPr>
            <w:r>
              <w:rPr>
                <w:rFonts w:hint="eastAsia"/>
                <w:kern w:val="0"/>
                <w:sz w:val="18"/>
                <w:szCs w:val="18"/>
              </w:rPr>
              <w:t>未建立用户隐患监控档案不得分；发现一起隐患超过</w:t>
            </w:r>
            <w:r>
              <w:rPr>
                <w:rFonts w:hint="eastAsia"/>
                <w:kern w:val="0"/>
                <w:sz w:val="18"/>
                <w:szCs w:val="18"/>
              </w:rPr>
              <w:t>3</w:t>
            </w:r>
            <w:r>
              <w:rPr>
                <w:rFonts w:hint="eastAsia"/>
                <w:kern w:val="0"/>
                <w:sz w:val="18"/>
                <w:szCs w:val="18"/>
              </w:rPr>
              <w:t>个月未跟踪复查扣</w:t>
            </w:r>
            <w:r>
              <w:rPr>
                <w:rFonts w:hint="eastAsia"/>
                <w:kern w:val="0"/>
                <w:sz w:val="18"/>
                <w:szCs w:val="18"/>
              </w:rPr>
              <w:t>1</w:t>
            </w:r>
            <w:r>
              <w:rPr>
                <w:rFonts w:hint="eastAsia"/>
                <w:kern w:val="0"/>
                <w:sz w:val="18"/>
                <w:szCs w:val="18"/>
              </w:rPr>
              <w:t>分</w:t>
            </w:r>
          </w:p>
        </w:tc>
      </w:tr>
    </w:tbl>
    <w:p w14:paraId="122DDF6B" w14:textId="77777777" w:rsidR="00372F95" w:rsidRDefault="00372F95"/>
    <w:p w14:paraId="04E0C02D" w14:textId="77777777" w:rsidR="00372F95" w:rsidRDefault="00567CE3">
      <w:pPr>
        <w:pStyle w:val="a0"/>
      </w:pPr>
      <w:r>
        <w:br w:type="page"/>
      </w:r>
    </w:p>
    <w:p w14:paraId="3D392995" w14:textId="3D666831" w:rsidR="00372F95" w:rsidRPr="00B701FD" w:rsidRDefault="00567CE3" w:rsidP="00B701FD">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745" w:name="_Toc106032197"/>
      <w:r w:rsidRPr="00B701FD">
        <w:rPr>
          <w:rFonts w:ascii="Times New Roman" w:eastAsia="宋体" w:hAnsi="Times New Roman" w:cs="Times New Roman" w:hint="eastAsia"/>
          <w:b/>
          <w:bCs/>
          <w:sz w:val="28"/>
          <w:szCs w:val="28"/>
        </w:rPr>
        <w:lastRenderedPageBreak/>
        <w:t>附录</w:t>
      </w:r>
      <w:r w:rsidR="006E2AB0" w:rsidRPr="00B701FD">
        <w:rPr>
          <w:rFonts w:ascii="Times New Roman" w:eastAsia="宋体" w:hAnsi="Times New Roman" w:cs="Times New Roman"/>
          <w:b/>
          <w:bCs/>
          <w:sz w:val="28"/>
          <w:szCs w:val="28"/>
        </w:rPr>
        <w:t>N</w:t>
      </w:r>
      <w:r w:rsidR="004200F4">
        <w:rPr>
          <w:rFonts w:ascii="Times New Roman" w:eastAsia="宋体" w:hAnsi="Times New Roman" w:cs="Times New Roman"/>
          <w:b/>
          <w:bCs/>
          <w:sz w:val="28"/>
          <w:szCs w:val="28"/>
        </w:rPr>
        <w:t xml:space="preserve"> </w:t>
      </w:r>
      <w:r w:rsidRPr="00B701FD">
        <w:rPr>
          <w:rFonts w:ascii="Times New Roman" w:eastAsia="宋体" w:hAnsi="Times New Roman" w:cs="Times New Roman" w:hint="eastAsia"/>
          <w:b/>
          <w:bCs/>
          <w:sz w:val="28"/>
          <w:szCs w:val="28"/>
        </w:rPr>
        <w:t>管道燃气用户安全检查表</w:t>
      </w:r>
      <w:bookmarkEnd w:id="745"/>
    </w:p>
    <w:p w14:paraId="54FD0B8D" w14:textId="2A90308F" w:rsidR="00372F95" w:rsidRDefault="00A62F0A" w:rsidP="00A7745E">
      <w:pPr>
        <w:jc w:val="center"/>
      </w:pPr>
      <w:r>
        <w:rPr>
          <w:rFonts w:ascii="宋体" w:eastAsia="宋体" w:hAnsi="宋体" w:hint="eastAsia"/>
          <w:sz w:val="24"/>
        </w:rPr>
        <w:t>表</w:t>
      </w:r>
      <w:r w:rsidR="006E2AB0">
        <w:rPr>
          <w:rFonts w:ascii="宋体" w:eastAsia="宋体" w:hAnsi="宋体"/>
          <w:sz w:val="24"/>
        </w:rPr>
        <w:t>N</w:t>
      </w:r>
      <w:r w:rsidR="00E257FA">
        <w:rPr>
          <w:rFonts w:ascii="宋体" w:hAnsi="宋体"/>
          <w:kern w:val="0"/>
          <w:sz w:val="24"/>
        </w:rPr>
        <w:t xml:space="preserve"> </w:t>
      </w:r>
      <w:r w:rsidR="00567CE3">
        <w:rPr>
          <w:rFonts w:ascii="宋体" w:hAnsi="宋体" w:hint="eastAsia"/>
          <w:kern w:val="0"/>
          <w:sz w:val="24"/>
        </w:rPr>
        <w:t>管道燃气用户安全检查表</w:t>
      </w:r>
    </w:p>
    <w:tbl>
      <w:tblPr>
        <w:tblW w:w="9801" w:type="dxa"/>
        <w:tblInd w:w="-442" w:type="dxa"/>
        <w:tblLayout w:type="fixed"/>
        <w:tblCellMar>
          <w:left w:w="0" w:type="dxa"/>
          <w:right w:w="0" w:type="dxa"/>
        </w:tblCellMar>
        <w:tblLook w:val="04A0" w:firstRow="1" w:lastRow="0" w:firstColumn="1" w:lastColumn="0" w:noHBand="0" w:noVBand="1"/>
      </w:tblPr>
      <w:tblGrid>
        <w:gridCol w:w="1102"/>
        <w:gridCol w:w="4031"/>
        <w:gridCol w:w="537"/>
        <w:gridCol w:w="558"/>
        <w:gridCol w:w="465"/>
        <w:gridCol w:w="3108"/>
        <w:tblGridChange w:id="746">
          <w:tblGrid>
            <w:gridCol w:w="437"/>
            <w:gridCol w:w="665"/>
            <w:gridCol w:w="437"/>
            <w:gridCol w:w="3594"/>
            <w:gridCol w:w="437"/>
            <w:gridCol w:w="100"/>
            <w:gridCol w:w="437"/>
            <w:gridCol w:w="121"/>
            <w:gridCol w:w="437"/>
            <w:gridCol w:w="28"/>
            <w:gridCol w:w="437"/>
            <w:gridCol w:w="2671"/>
            <w:gridCol w:w="437"/>
          </w:tblGrid>
        </w:tblGridChange>
      </w:tblGrid>
      <w:tr w:rsidR="00372F95" w14:paraId="187D645D" w14:textId="77777777">
        <w:trPr>
          <w:trHeight w:hRule="exact" w:val="578"/>
          <w:tblHeader/>
        </w:trPr>
        <w:tc>
          <w:tcPr>
            <w:tcW w:w="1102" w:type="dxa"/>
            <w:tcBorders>
              <w:top w:val="single" w:sz="4" w:space="0" w:color="000000"/>
              <w:left w:val="single" w:sz="4" w:space="0" w:color="000000"/>
              <w:bottom w:val="single" w:sz="4" w:space="0" w:color="auto"/>
              <w:right w:val="single" w:sz="4" w:space="0" w:color="000000"/>
            </w:tcBorders>
            <w:vAlign w:val="center"/>
          </w:tcPr>
          <w:p w14:paraId="0AB0F293" w14:textId="77777777" w:rsidR="00372F95" w:rsidRDefault="00567CE3">
            <w:pPr>
              <w:jc w:val="center"/>
              <w:rPr>
                <w:rFonts w:ascii="宋体" w:hAnsi="Calibri"/>
                <w:kern w:val="0"/>
                <w:sz w:val="18"/>
                <w:szCs w:val="18"/>
                <w:lang w:eastAsia="en-US"/>
              </w:rPr>
            </w:pPr>
            <w:proofErr w:type="spellStart"/>
            <w:r>
              <w:rPr>
                <w:rFonts w:ascii="宋体" w:hAnsi="宋体" w:cs="宋体" w:hint="eastAsia"/>
                <w:kern w:val="0"/>
                <w:sz w:val="18"/>
                <w:szCs w:val="18"/>
                <w:lang w:eastAsia="en-US"/>
              </w:rPr>
              <w:t>检查项目</w:t>
            </w:r>
            <w:proofErr w:type="spellEnd"/>
          </w:p>
        </w:tc>
        <w:tc>
          <w:tcPr>
            <w:tcW w:w="4031" w:type="dxa"/>
            <w:tcBorders>
              <w:top w:val="single" w:sz="4" w:space="0" w:color="000000"/>
              <w:left w:val="single" w:sz="4" w:space="0" w:color="000000"/>
              <w:bottom w:val="single" w:sz="4" w:space="0" w:color="000000"/>
              <w:right w:val="single" w:sz="4" w:space="0" w:color="000000"/>
            </w:tcBorders>
            <w:vAlign w:val="center"/>
          </w:tcPr>
          <w:p w14:paraId="4156966B"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检查</w:t>
            </w:r>
            <w:proofErr w:type="spellStart"/>
            <w:r>
              <w:rPr>
                <w:rFonts w:ascii="宋体" w:hAnsi="宋体" w:cs="宋体" w:hint="eastAsia"/>
                <w:kern w:val="0"/>
                <w:sz w:val="18"/>
                <w:szCs w:val="18"/>
                <w:lang w:eastAsia="en-US"/>
              </w:rPr>
              <w:t>内容</w:t>
            </w:r>
            <w:proofErr w:type="spellEnd"/>
          </w:p>
        </w:tc>
        <w:tc>
          <w:tcPr>
            <w:tcW w:w="537" w:type="dxa"/>
            <w:tcBorders>
              <w:top w:val="single" w:sz="4" w:space="0" w:color="000000"/>
              <w:left w:val="single" w:sz="4" w:space="0" w:color="000000"/>
              <w:bottom w:val="single" w:sz="4" w:space="0" w:color="000000"/>
              <w:right w:val="single" w:sz="4" w:space="0" w:color="000000"/>
            </w:tcBorders>
            <w:vAlign w:val="center"/>
          </w:tcPr>
          <w:p w14:paraId="31D5565F" w14:textId="77777777" w:rsidR="00372F95" w:rsidRDefault="00567CE3">
            <w:pPr>
              <w:spacing w:before="7"/>
              <w:jc w:val="left"/>
              <w:rPr>
                <w:rFonts w:ascii="Calibri" w:hAnsi="Calibri"/>
                <w:kern w:val="0"/>
                <w:sz w:val="10"/>
                <w:szCs w:val="10"/>
                <w:lang w:eastAsia="en-US"/>
              </w:rPr>
            </w:pPr>
            <w:r>
              <w:rPr>
                <w:rFonts w:ascii="宋体" w:hAnsi="宋体" w:cs="宋体" w:hint="eastAsia"/>
                <w:kern w:val="0"/>
                <w:sz w:val="18"/>
                <w:szCs w:val="18"/>
              </w:rPr>
              <w:t>类型</w:t>
            </w:r>
          </w:p>
        </w:tc>
        <w:tc>
          <w:tcPr>
            <w:tcW w:w="558" w:type="dxa"/>
            <w:tcBorders>
              <w:top w:val="single" w:sz="4" w:space="0" w:color="000000"/>
              <w:left w:val="single" w:sz="4" w:space="0" w:color="000000"/>
              <w:bottom w:val="single" w:sz="4" w:space="0" w:color="000000"/>
              <w:right w:val="single" w:sz="4" w:space="0" w:color="000000"/>
            </w:tcBorders>
            <w:vAlign w:val="center"/>
          </w:tcPr>
          <w:p w14:paraId="605F49A2" w14:textId="77777777" w:rsidR="00372F95" w:rsidRDefault="00567CE3">
            <w:pPr>
              <w:jc w:val="left"/>
              <w:rPr>
                <w:rFonts w:ascii="宋体" w:hAnsi="Calibri"/>
                <w:kern w:val="0"/>
                <w:sz w:val="18"/>
                <w:szCs w:val="18"/>
                <w:lang w:eastAsia="en-US"/>
              </w:rPr>
            </w:pPr>
            <w:r>
              <w:rPr>
                <w:rFonts w:ascii="宋体" w:hAnsi="宋体" w:cs="宋体" w:hint="eastAsia"/>
                <w:kern w:val="0"/>
                <w:sz w:val="18"/>
                <w:szCs w:val="18"/>
              </w:rPr>
              <w:t>标准分</w:t>
            </w:r>
          </w:p>
        </w:tc>
        <w:tc>
          <w:tcPr>
            <w:tcW w:w="465" w:type="dxa"/>
            <w:tcBorders>
              <w:top w:val="single" w:sz="4" w:space="0" w:color="000000"/>
              <w:left w:val="single" w:sz="4" w:space="0" w:color="000000"/>
              <w:bottom w:val="single" w:sz="4" w:space="0" w:color="000000"/>
              <w:right w:val="single" w:sz="4" w:space="0" w:color="000000"/>
            </w:tcBorders>
            <w:vAlign w:val="center"/>
          </w:tcPr>
          <w:p w14:paraId="4298C4DC" w14:textId="77777777" w:rsidR="00372F95" w:rsidRDefault="00567CE3">
            <w:pPr>
              <w:jc w:val="left"/>
              <w:rPr>
                <w:rFonts w:ascii="宋体" w:hAnsi="Calibri"/>
                <w:kern w:val="0"/>
                <w:sz w:val="18"/>
                <w:szCs w:val="18"/>
                <w:lang w:eastAsia="en-US"/>
              </w:rPr>
            </w:pPr>
            <w:r>
              <w:rPr>
                <w:rFonts w:ascii="宋体" w:hAnsi="宋体" w:cs="宋体" w:hint="eastAsia"/>
                <w:kern w:val="0"/>
                <w:sz w:val="18"/>
                <w:szCs w:val="18"/>
              </w:rPr>
              <w:t>分值</w:t>
            </w:r>
          </w:p>
        </w:tc>
        <w:tc>
          <w:tcPr>
            <w:tcW w:w="3108" w:type="dxa"/>
            <w:tcBorders>
              <w:top w:val="single" w:sz="4" w:space="0" w:color="000000"/>
              <w:left w:val="single" w:sz="4" w:space="0" w:color="000000"/>
              <w:bottom w:val="single" w:sz="4" w:space="0" w:color="000000"/>
              <w:right w:val="single" w:sz="4" w:space="0" w:color="000000"/>
            </w:tcBorders>
            <w:vAlign w:val="center"/>
          </w:tcPr>
          <w:p w14:paraId="79C5132B"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评分标准</w:t>
            </w:r>
          </w:p>
        </w:tc>
      </w:tr>
      <w:tr w:rsidR="00372F95" w14:paraId="791E92E9" w14:textId="77777777" w:rsidTr="00A7745E">
        <w:trPr>
          <w:trHeight w:hRule="exact" w:val="3122"/>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1D80147C" w14:textId="77777777" w:rsidR="00372F95" w:rsidRDefault="00567CE3">
            <w:pPr>
              <w:jc w:val="center"/>
              <w:rPr>
                <w:b/>
                <w:bCs/>
                <w:sz w:val="18"/>
                <w:szCs w:val="18"/>
              </w:rPr>
            </w:pPr>
            <w:r>
              <w:rPr>
                <w:b/>
                <w:bCs/>
                <w:sz w:val="18"/>
                <w:szCs w:val="18"/>
              </w:rPr>
              <w:t>一、室内燃</w:t>
            </w:r>
          </w:p>
          <w:p w14:paraId="559EA493" w14:textId="77777777" w:rsidR="00372F95" w:rsidRDefault="00567CE3">
            <w:pPr>
              <w:jc w:val="center"/>
              <w:rPr>
                <w:rFonts w:ascii="Times New Roman" w:hAnsi="Times New Roman"/>
                <w:kern w:val="0"/>
                <w:sz w:val="18"/>
                <w:szCs w:val="18"/>
                <w:u w:val="single" w:color="000000"/>
              </w:rPr>
            </w:pPr>
            <w:r>
              <w:rPr>
                <w:b/>
                <w:bCs/>
                <w:sz w:val="18"/>
                <w:szCs w:val="18"/>
              </w:rPr>
              <w:t>气管道</w:t>
            </w:r>
          </w:p>
        </w:tc>
        <w:tc>
          <w:tcPr>
            <w:tcW w:w="4031" w:type="dxa"/>
            <w:tcBorders>
              <w:top w:val="single" w:sz="4" w:space="0" w:color="000000"/>
              <w:left w:val="single" w:sz="4" w:space="0" w:color="auto"/>
              <w:bottom w:val="single" w:sz="4" w:space="0" w:color="000000"/>
              <w:right w:val="single" w:sz="4" w:space="0" w:color="000000"/>
            </w:tcBorders>
            <w:vAlign w:val="center"/>
          </w:tcPr>
          <w:p w14:paraId="421C78D7" w14:textId="77777777" w:rsidR="00372F95" w:rsidRDefault="00567CE3">
            <w:pPr>
              <w:jc w:val="left"/>
              <w:rPr>
                <w:kern w:val="0"/>
                <w:sz w:val="18"/>
                <w:szCs w:val="18"/>
                <w:u w:val="single" w:color="000000"/>
              </w:rPr>
            </w:pPr>
            <w:r>
              <w:rPr>
                <w:sz w:val="18"/>
                <w:szCs w:val="18"/>
              </w:rPr>
              <w:t>1.</w:t>
            </w:r>
            <w:r>
              <w:rPr>
                <w:rFonts w:hAnsi="宋体"/>
                <w:sz w:val="18"/>
                <w:szCs w:val="18"/>
              </w:rPr>
              <w:t>管道外表应完好无损，无腐蚀现象</w:t>
            </w:r>
          </w:p>
        </w:tc>
        <w:tc>
          <w:tcPr>
            <w:tcW w:w="537" w:type="dxa"/>
            <w:tcBorders>
              <w:top w:val="single" w:sz="4" w:space="0" w:color="000000"/>
              <w:left w:val="single" w:sz="4" w:space="0" w:color="000000"/>
              <w:bottom w:val="single" w:sz="4" w:space="0" w:color="000000"/>
              <w:right w:val="single" w:sz="4" w:space="0" w:color="000000"/>
            </w:tcBorders>
            <w:vAlign w:val="center"/>
          </w:tcPr>
          <w:p w14:paraId="595496F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1D313B4F" w14:textId="77777777" w:rsidR="00372F95" w:rsidRDefault="00567CE3">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04BCFF8C"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1A45A06" w14:textId="020397C3" w:rsidR="00372F95" w:rsidRDefault="00567CE3">
            <w:pPr>
              <w:ind w:right="261"/>
              <w:jc w:val="left"/>
              <w:rPr>
                <w:kern w:val="0"/>
                <w:sz w:val="18"/>
                <w:szCs w:val="18"/>
              </w:rPr>
            </w:pPr>
            <w:r>
              <w:rPr>
                <w:rFonts w:hint="eastAsia"/>
                <w:kern w:val="0"/>
                <w:sz w:val="18"/>
                <w:szCs w:val="18"/>
              </w:rPr>
              <w:t>1</w:t>
            </w:r>
            <w:r w:rsidR="0009423C">
              <w:rPr>
                <w:rFonts w:hint="eastAsia"/>
                <w:kern w:val="0"/>
                <w:sz w:val="18"/>
                <w:szCs w:val="18"/>
              </w:rPr>
              <w:t>.</w:t>
            </w:r>
            <w:r>
              <w:rPr>
                <w:rFonts w:hint="eastAsia"/>
                <w:kern w:val="0"/>
                <w:sz w:val="18"/>
                <w:szCs w:val="18"/>
              </w:rPr>
              <w:t>存在腐蚀管道长度（或项目数）小于等于总量的</w:t>
            </w:r>
            <w:r>
              <w:rPr>
                <w:rFonts w:hint="eastAsia"/>
                <w:kern w:val="0"/>
                <w:sz w:val="18"/>
                <w:szCs w:val="18"/>
              </w:rPr>
              <w:t>5%</w:t>
            </w:r>
            <w:r>
              <w:rPr>
                <w:rFonts w:hint="eastAsia"/>
                <w:kern w:val="0"/>
                <w:sz w:val="18"/>
                <w:szCs w:val="18"/>
              </w:rPr>
              <w:t>，扣减</w:t>
            </w:r>
            <w:r>
              <w:rPr>
                <w:rFonts w:hint="eastAsia"/>
                <w:kern w:val="0"/>
                <w:sz w:val="18"/>
                <w:szCs w:val="18"/>
              </w:rPr>
              <w:t>1</w:t>
            </w:r>
            <w:r>
              <w:rPr>
                <w:rFonts w:hint="eastAsia"/>
                <w:kern w:val="0"/>
                <w:sz w:val="18"/>
                <w:szCs w:val="18"/>
              </w:rPr>
              <w:t>分；</w:t>
            </w:r>
            <w:r>
              <w:rPr>
                <w:rFonts w:hint="eastAsia"/>
                <w:kern w:val="0"/>
                <w:sz w:val="18"/>
                <w:szCs w:val="18"/>
              </w:rPr>
              <w:t xml:space="preserve"> 2</w:t>
            </w:r>
            <w:r w:rsidR="0009423C">
              <w:rPr>
                <w:rFonts w:hint="eastAsia"/>
                <w:kern w:val="0"/>
                <w:sz w:val="18"/>
                <w:szCs w:val="18"/>
              </w:rPr>
              <w:t>.</w:t>
            </w:r>
            <w:r>
              <w:rPr>
                <w:rFonts w:hint="eastAsia"/>
                <w:kern w:val="0"/>
                <w:sz w:val="18"/>
                <w:szCs w:val="18"/>
              </w:rPr>
              <w:t>存在腐蚀管道长度（或项目数）大于总量的</w:t>
            </w:r>
            <w:r>
              <w:rPr>
                <w:rFonts w:hint="eastAsia"/>
                <w:kern w:val="0"/>
                <w:sz w:val="18"/>
                <w:szCs w:val="18"/>
              </w:rPr>
              <w:t>5%</w:t>
            </w:r>
            <w:r>
              <w:rPr>
                <w:rFonts w:hint="eastAsia"/>
                <w:kern w:val="0"/>
                <w:sz w:val="18"/>
                <w:szCs w:val="18"/>
              </w:rPr>
              <w:t>，小于等于总量的</w:t>
            </w:r>
            <w:r>
              <w:rPr>
                <w:rFonts w:hint="eastAsia"/>
                <w:kern w:val="0"/>
                <w:sz w:val="18"/>
                <w:szCs w:val="18"/>
              </w:rPr>
              <w:t>10%</w:t>
            </w:r>
            <w:r>
              <w:rPr>
                <w:rFonts w:hint="eastAsia"/>
                <w:kern w:val="0"/>
                <w:sz w:val="18"/>
                <w:szCs w:val="18"/>
              </w:rPr>
              <w:t>，扣减</w:t>
            </w:r>
            <w:r>
              <w:rPr>
                <w:rFonts w:hint="eastAsia"/>
                <w:kern w:val="0"/>
                <w:sz w:val="18"/>
                <w:szCs w:val="18"/>
              </w:rPr>
              <w:t>2</w:t>
            </w:r>
            <w:r>
              <w:rPr>
                <w:rFonts w:hint="eastAsia"/>
                <w:kern w:val="0"/>
                <w:sz w:val="18"/>
                <w:szCs w:val="18"/>
              </w:rPr>
              <w:t>分；</w:t>
            </w:r>
            <w:r>
              <w:rPr>
                <w:rFonts w:hint="eastAsia"/>
                <w:kern w:val="0"/>
                <w:sz w:val="18"/>
                <w:szCs w:val="18"/>
              </w:rPr>
              <w:t xml:space="preserve"> </w:t>
            </w:r>
            <w:r w:rsidR="0009423C">
              <w:rPr>
                <w:kern w:val="0"/>
                <w:sz w:val="18"/>
                <w:szCs w:val="18"/>
              </w:rPr>
              <w:br/>
            </w:r>
            <w:r>
              <w:rPr>
                <w:rFonts w:hint="eastAsia"/>
                <w:kern w:val="0"/>
                <w:sz w:val="18"/>
                <w:szCs w:val="18"/>
              </w:rPr>
              <w:t>3</w:t>
            </w:r>
            <w:r w:rsidR="0009423C">
              <w:rPr>
                <w:rFonts w:hint="eastAsia"/>
                <w:kern w:val="0"/>
                <w:sz w:val="18"/>
                <w:szCs w:val="18"/>
              </w:rPr>
              <w:t>.</w:t>
            </w:r>
            <w:r>
              <w:rPr>
                <w:rFonts w:hint="eastAsia"/>
                <w:kern w:val="0"/>
                <w:sz w:val="18"/>
                <w:szCs w:val="18"/>
              </w:rPr>
              <w:t>存在腐蚀管道长度（或项目数）大于总量的</w:t>
            </w:r>
            <w:r>
              <w:rPr>
                <w:rFonts w:hint="eastAsia"/>
                <w:kern w:val="0"/>
                <w:sz w:val="18"/>
                <w:szCs w:val="18"/>
              </w:rPr>
              <w:t>10%</w:t>
            </w:r>
            <w:r>
              <w:rPr>
                <w:rFonts w:hint="eastAsia"/>
                <w:kern w:val="0"/>
                <w:sz w:val="18"/>
                <w:szCs w:val="18"/>
              </w:rPr>
              <w:t>，小于等于总量的</w:t>
            </w:r>
            <w:r>
              <w:rPr>
                <w:rFonts w:hint="eastAsia"/>
                <w:kern w:val="0"/>
                <w:sz w:val="18"/>
                <w:szCs w:val="18"/>
              </w:rPr>
              <w:t>15%</w:t>
            </w:r>
            <w:r>
              <w:rPr>
                <w:rFonts w:hint="eastAsia"/>
                <w:kern w:val="0"/>
                <w:sz w:val="18"/>
                <w:szCs w:val="18"/>
              </w:rPr>
              <w:t>，扣减</w:t>
            </w:r>
            <w:r>
              <w:rPr>
                <w:rFonts w:hint="eastAsia"/>
                <w:kern w:val="0"/>
                <w:sz w:val="18"/>
                <w:szCs w:val="18"/>
              </w:rPr>
              <w:t>3</w:t>
            </w:r>
            <w:r>
              <w:rPr>
                <w:rFonts w:hint="eastAsia"/>
                <w:kern w:val="0"/>
                <w:sz w:val="18"/>
                <w:szCs w:val="18"/>
              </w:rPr>
              <w:t>分；</w:t>
            </w:r>
            <w:r w:rsidR="0009423C">
              <w:rPr>
                <w:kern w:val="0"/>
                <w:sz w:val="18"/>
                <w:szCs w:val="18"/>
              </w:rPr>
              <w:br/>
            </w:r>
            <w:r>
              <w:rPr>
                <w:rFonts w:hint="eastAsia"/>
                <w:kern w:val="0"/>
                <w:sz w:val="18"/>
                <w:szCs w:val="18"/>
              </w:rPr>
              <w:t xml:space="preserve"> 4</w:t>
            </w:r>
            <w:r w:rsidR="0009423C">
              <w:rPr>
                <w:rFonts w:hint="eastAsia"/>
                <w:kern w:val="0"/>
                <w:sz w:val="18"/>
                <w:szCs w:val="18"/>
              </w:rPr>
              <w:t>.</w:t>
            </w:r>
            <w:r>
              <w:rPr>
                <w:rFonts w:hint="eastAsia"/>
                <w:kern w:val="0"/>
                <w:sz w:val="18"/>
                <w:szCs w:val="18"/>
              </w:rPr>
              <w:t>存在腐蚀管道长度（或项目数）大于总量的</w:t>
            </w:r>
            <w:r>
              <w:rPr>
                <w:rFonts w:hint="eastAsia"/>
                <w:kern w:val="0"/>
                <w:sz w:val="18"/>
                <w:szCs w:val="18"/>
              </w:rPr>
              <w:t>15%</w:t>
            </w:r>
            <w:r>
              <w:rPr>
                <w:rFonts w:hint="eastAsia"/>
                <w:kern w:val="0"/>
                <w:sz w:val="18"/>
                <w:szCs w:val="18"/>
              </w:rPr>
              <w:t>，扣减</w:t>
            </w:r>
            <w:r>
              <w:rPr>
                <w:rFonts w:hint="eastAsia"/>
                <w:kern w:val="0"/>
                <w:sz w:val="18"/>
                <w:szCs w:val="18"/>
              </w:rPr>
              <w:t>4</w:t>
            </w:r>
            <w:r>
              <w:rPr>
                <w:rFonts w:hint="eastAsia"/>
                <w:kern w:val="0"/>
                <w:sz w:val="18"/>
                <w:szCs w:val="18"/>
              </w:rPr>
              <w:t>分</w:t>
            </w:r>
          </w:p>
        </w:tc>
      </w:tr>
      <w:tr w:rsidR="00372F95" w14:paraId="4B8482F8" w14:textId="77777777">
        <w:trPr>
          <w:trHeight w:hRule="exact" w:val="905"/>
        </w:trPr>
        <w:tc>
          <w:tcPr>
            <w:tcW w:w="1102" w:type="dxa"/>
            <w:vMerge/>
            <w:tcBorders>
              <w:top w:val="single" w:sz="4" w:space="0" w:color="auto"/>
              <w:left w:val="single" w:sz="4" w:space="0" w:color="auto"/>
              <w:bottom w:val="single" w:sz="4" w:space="0" w:color="auto"/>
              <w:right w:val="single" w:sz="4" w:space="0" w:color="auto"/>
            </w:tcBorders>
            <w:vAlign w:val="center"/>
          </w:tcPr>
          <w:p w14:paraId="24F6E2B7" w14:textId="77777777" w:rsidR="00372F95" w:rsidRDefault="00372F95">
            <w:pPr>
              <w:jc w:val="left"/>
              <w:rPr>
                <w:rFonts w:ascii="Times New Roman" w:hAnsi="Times New Roman"/>
                <w:kern w:val="0"/>
                <w:sz w:val="18"/>
                <w:szCs w:val="18"/>
                <w:u w:val="single" w:color="000000"/>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2E6459E1" w14:textId="77777777" w:rsidR="00372F95" w:rsidRDefault="00567CE3">
            <w:pPr>
              <w:jc w:val="left"/>
              <w:rPr>
                <w:kern w:val="0"/>
                <w:sz w:val="18"/>
                <w:szCs w:val="18"/>
                <w:u w:val="single" w:color="000000"/>
              </w:rPr>
            </w:pPr>
            <w:r>
              <w:rPr>
                <w:sz w:val="18"/>
                <w:szCs w:val="18"/>
              </w:rPr>
              <w:t>2.</w:t>
            </w:r>
            <w:r>
              <w:rPr>
                <w:rFonts w:hAnsi="宋体"/>
                <w:sz w:val="18"/>
                <w:szCs w:val="18"/>
              </w:rPr>
              <w:t>管道的焊接、法兰、卡套、丝扣等连接部位应密封完好，无燃气泄漏现象，无异常气体释放声响</w:t>
            </w:r>
          </w:p>
        </w:tc>
        <w:tc>
          <w:tcPr>
            <w:tcW w:w="537" w:type="dxa"/>
            <w:tcBorders>
              <w:top w:val="single" w:sz="4" w:space="0" w:color="000000"/>
              <w:left w:val="single" w:sz="4" w:space="0" w:color="000000"/>
              <w:bottom w:val="single" w:sz="4" w:space="0" w:color="000000"/>
              <w:right w:val="single" w:sz="4" w:space="0" w:color="000000"/>
            </w:tcBorders>
            <w:vAlign w:val="center"/>
          </w:tcPr>
          <w:p w14:paraId="5AD8C69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494724A9" w14:textId="77777777" w:rsidR="00372F95" w:rsidRDefault="00567CE3">
            <w:pPr>
              <w:jc w:val="center"/>
              <w:rPr>
                <w:rFonts w:ascii="宋体" w:hAnsi="Calibri"/>
                <w:kern w:val="0"/>
                <w:sz w:val="18"/>
                <w:szCs w:val="18"/>
              </w:rPr>
            </w:pPr>
            <w:r>
              <w:rPr>
                <w:sz w:val="18"/>
                <w:szCs w:val="18"/>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49563BC3"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C3F95EA" w14:textId="77777777" w:rsidR="00372F95" w:rsidRDefault="00567CE3">
            <w:pPr>
              <w:ind w:right="261"/>
              <w:jc w:val="left"/>
              <w:rPr>
                <w:kern w:val="0"/>
                <w:sz w:val="18"/>
                <w:szCs w:val="18"/>
              </w:rPr>
            </w:pPr>
            <w:r>
              <w:rPr>
                <w:kern w:val="0"/>
                <w:sz w:val="18"/>
                <w:szCs w:val="18"/>
              </w:rPr>
              <w:t>发现一处不符要求扣</w:t>
            </w:r>
            <w:r>
              <w:rPr>
                <w:kern w:val="0"/>
                <w:sz w:val="18"/>
                <w:szCs w:val="18"/>
              </w:rPr>
              <w:t>1</w:t>
            </w:r>
            <w:r>
              <w:rPr>
                <w:rFonts w:hint="eastAsia"/>
                <w:kern w:val="0"/>
                <w:sz w:val="18"/>
                <w:szCs w:val="18"/>
              </w:rPr>
              <w:t>分；</w:t>
            </w:r>
          </w:p>
          <w:p w14:paraId="7E66DEF6" w14:textId="77777777" w:rsidR="00372F95" w:rsidRDefault="00567CE3">
            <w:pPr>
              <w:pStyle w:val="a0"/>
            </w:pPr>
            <w:r>
              <w:rPr>
                <w:rFonts w:hint="eastAsia"/>
                <w:sz w:val="18"/>
                <w:szCs w:val="18"/>
              </w:rPr>
              <w:t>直至本项分扣完</w:t>
            </w:r>
          </w:p>
        </w:tc>
      </w:tr>
      <w:tr w:rsidR="000530DC" w14:paraId="3E005F27" w14:textId="77777777" w:rsidTr="00C64837">
        <w:trPr>
          <w:trHeight w:hRule="exact" w:val="422"/>
        </w:trPr>
        <w:tc>
          <w:tcPr>
            <w:tcW w:w="1102" w:type="dxa"/>
            <w:vMerge/>
            <w:tcBorders>
              <w:top w:val="single" w:sz="4" w:space="0" w:color="auto"/>
              <w:left w:val="single" w:sz="4" w:space="0" w:color="auto"/>
              <w:bottom w:val="single" w:sz="4" w:space="0" w:color="auto"/>
              <w:right w:val="single" w:sz="4" w:space="0" w:color="auto"/>
            </w:tcBorders>
            <w:vAlign w:val="center"/>
          </w:tcPr>
          <w:p w14:paraId="35A14AD2" w14:textId="77777777" w:rsidR="000530DC" w:rsidRDefault="000530DC">
            <w:pPr>
              <w:jc w:val="left"/>
              <w:rPr>
                <w:rFonts w:ascii="Times New Roman" w:hAnsi="Times New Roman"/>
                <w:kern w:val="0"/>
                <w:sz w:val="18"/>
                <w:szCs w:val="18"/>
                <w:u w:val="single" w:color="000000"/>
              </w:rPr>
            </w:pPr>
          </w:p>
        </w:tc>
        <w:tc>
          <w:tcPr>
            <w:tcW w:w="8699" w:type="dxa"/>
            <w:gridSpan w:val="5"/>
            <w:tcBorders>
              <w:top w:val="single" w:sz="4" w:space="0" w:color="000000"/>
              <w:left w:val="single" w:sz="4" w:space="0" w:color="auto"/>
              <w:bottom w:val="single" w:sz="4" w:space="0" w:color="000000"/>
              <w:right w:val="single" w:sz="4" w:space="0" w:color="000000"/>
            </w:tcBorders>
            <w:vAlign w:val="center"/>
          </w:tcPr>
          <w:p w14:paraId="63D54D78" w14:textId="77777777" w:rsidR="000530DC" w:rsidRDefault="000530DC">
            <w:pPr>
              <w:jc w:val="left"/>
              <w:rPr>
                <w:kern w:val="0"/>
                <w:sz w:val="18"/>
                <w:szCs w:val="18"/>
                <w:u w:val="single" w:color="000000"/>
              </w:rPr>
            </w:pPr>
            <w:r>
              <w:rPr>
                <w:sz w:val="18"/>
                <w:szCs w:val="18"/>
              </w:rPr>
              <w:t>3.</w:t>
            </w:r>
            <w:r>
              <w:rPr>
                <w:rFonts w:hAnsi="宋体"/>
                <w:sz w:val="18"/>
                <w:szCs w:val="18"/>
              </w:rPr>
              <w:t>软管应符合下列要求：</w:t>
            </w:r>
          </w:p>
          <w:p w14:paraId="5944C32C" w14:textId="73461D0C" w:rsidR="000530DC" w:rsidRDefault="000530DC">
            <w:pPr>
              <w:ind w:right="261"/>
              <w:jc w:val="left"/>
              <w:rPr>
                <w:kern w:val="0"/>
                <w:sz w:val="18"/>
                <w:szCs w:val="18"/>
              </w:rPr>
            </w:pPr>
            <w:r>
              <w:rPr>
                <w:sz w:val="18"/>
                <w:szCs w:val="18"/>
              </w:rPr>
              <w:t>—</w:t>
            </w:r>
          </w:p>
        </w:tc>
      </w:tr>
      <w:tr w:rsidR="00372F95" w14:paraId="642918E0" w14:textId="77777777">
        <w:trPr>
          <w:trHeight w:hRule="exact" w:val="719"/>
        </w:trPr>
        <w:tc>
          <w:tcPr>
            <w:tcW w:w="1102" w:type="dxa"/>
            <w:vMerge/>
            <w:tcBorders>
              <w:top w:val="single" w:sz="4" w:space="0" w:color="auto"/>
              <w:left w:val="single" w:sz="4" w:space="0" w:color="auto"/>
              <w:bottom w:val="single" w:sz="4" w:space="0" w:color="auto"/>
              <w:right w:val="single" w:sz="4" w:space="0" w:color="auto"/>
            </w:tcBorders>
            <w:vAlign w:val="center"/>
          </w:tcPr>
          <w:p w14:paraId="2F4F31C9" w14:textId="77777777" w:rsidR="00372F95" w:rsidRDefault="00372F95">
            <w:pPr>
              <w:jc w:val="left"/>
              <w:rPr>
                <w:rFonts w:ascii="Calibri"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0C35C4F7" w14:textId="77777777" w:rsidR="00372F95" w:rsidRDefault="00567CE3">
            <w:pPr>
              <w:jc w:val="left"/>
              <w:rPr>
                <w:kern w:val="0"/>
                <w:sz w:val="18"/>
                <w:szCs w:val="18"/>
                <w:u w:val="single" w:color="000000"/>
              </w:rPr>
            </w:pPr>
            <w:r>
              <w:rPr>
                <w:rFonts w:hAnsi="宋体"/>
                <w:sz w:val="18"/>
                <w:szCs w:val="18"/>
              </w:rPr>
              <w:t>（</w:t>
            </w:r>
            <w:r>
              <w:rPr>
                <w:sz w:val="18"/>
                <w:szCs w:val="18"/>
              </w:rPr>
              <w:t>1</w:t>
            </w:r>
            <w:r>
              <w:rPr>
                <w:rFonts w:hAnsi="宋体"/>
                <w:sz w:val="18"/>
                <w:szCs w:val="18"/>
              </w:rPr>
              <w:t>）软管与管道、燃具的连接处应有压紧螺帽（索母）或管卡（喉箍）牢靠固定</w:t>
            </w:r>
          </w:p>
        </w:tc>
        <w:tc>
          <w:tcPr>
            <w:tcW w:w="537" w:type="dxa"/>
            <w:tcBorders>
              <w:top w:val="single" w:sz="4" w:space="0" w:color="000000"/>
              <w:left w:val="single" w:sz="4" w:space="0" w:color="000000"/>
              <w:bottom w:val="single" w:sz="4" w:space="0" w:color="000000"/>
              <w:right w:val="single" w:sz="4" w:space="0" w:color="000000"/>
            </w:tcBorders>
            <w:vAlign w:val="center"/>
          </w:tcPr>
          <w:p w14:paraId="05D1DC26"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5EF75BEB" w14:textId="77777777" w:rsidR="00372F95" w:rsidRDefault="00567CE3">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528E3677"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4CC42E1"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p>
          <w:p w14:paraId="1B2E8ECD" w14:textId="77777777" w:rsidR="00372F95" w:rsidRDefault="00567CE3">
            <w:pPr>
              <w:pStyle w:val="a0"/>
            </w:pPr>
            <w:r>
              <w:rPr>
                <w:rFonts w:hint="eastAsia"/>
                <w:sz w:val="18"/>
                <w:szCs w:val="18"/>
              </w:rPr>
              <w:t>直至本项分扣完</w:t>
            </w:r>
          </w:p>
        </w:tc>
      </w:tr>
      <w:tr w:rsidR="00372F95" w14:paraId="3EFFB462" w14:textId="77777777">
        <w:trPr>
          <w:trHeight w:hRule="exact" w:val="595"/>
        </w:trPr>
        <w:tc>
          <w:tcPr>
            <w:tcW w:w="1102" w:type="dxa"/>
            <w:vMerge/>
            <w:tcBorders>
              <w:top w:val="single" w:sz="4" w:space="0" w:color="auto"/>
              <w:left w:val="single" w:sz="4" w:space="0" w:color="auto"/>
              <w:bottom w:val="single" w:sz="4" w:space="0" w:color="auto"/>
              <w:right w:val="single" w:sz="4" w:space="0" w:color="auto"/>
            </w:tcBorders>
            <w:vAlign w:val="center"/>
          </w:tcPr>
          <w:p w14:paraId="17AC3161" w14:textId="77777777" w:rsidR="00372F95" w:rsidRDefault="00372F95">
            <w:pPr>
              <w:spacing w:before="35"/>
              <w:ind w:right="165"/>
              <w:jc w:val="center"/>
              <w:rPr>
                <w:rFonts w:ascii="宋体"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43EF0E36" w14:textId="77777777" w:rsidR="00372F95" w:rsidRDefault="00567CE3">
            <w:pPr>
              <w:jc w:val="left"/>
              <w:rPr>
                <w:rFonts w:ascii="宋体" w:hAnsi="Calibri"/>
                <w:kern w:val="0"/>
                <w:sz w:val="18"/>
                <w:szCs w:val="18"/>
              </w:rPr>
            </w:pPr>
            <w:r>
              <w:rPr>
                <w:rFonts w:hAnsi="宋体"/>
                <w:sz w:val="18"/>
                <w:szCs w:val="18"/>
              </w:rPr>
              <w:t>（</w:t>
            </w:r>
            <w:r>
              <w:rPr>
                <w:sz w:val="18"/>
                <w:szCs w:val="18"/>
              </w:rPr>
              <w:t>2</w:t>
            </w:r>
            <w:r>
              <w:rPr>
                <w:rFonts w:hAnsi="宋体"/>
                <w:sz w:val="18"/>
                <w:szCs w:val="18"/>
              </w:rPr>
              <w:t>）软管与家用燃具连接时，其长度不应超过</w:t>
            </w:r>
            <w:r>
              <w:rPr>
                <w:sz w:val="18"/>
                <w:szCs w:val="18"/>
              </w:rPr>
              <w:t>2m</w:t>
            </w:r>
            <w:r>
              <w:rPr>
                <w:rFonts w:hAnsi="宋体"/>
                <w:sz w:val="18"/>
                <w:szCs w:val="18"/>
              </w:rPr>
              <w:t>，并不得有接口</w:t>
            </w:r>
          </w:p>
        </w:tc>
        <w:tc>
          <w:tcPr>
            <w:tcW w:w="537" w:type="dxa"/>
            <w:tcBorders>
              <w:top w:val="single" w:sz="4" w:space="0" w:color="000000"/>
              <w:left w:val="single" w:sz="4" w:space="0" w:color="000000"/>
              <w:bottom w:val="single" w:sz="4" w:space="0" w:color="000000"/>
              <w:right w:val="single" w:sz="4" w:space="0" w:color="000000"/>
            </w:tcBorders>
            <w:vAlign w:val="center"/>
          </w:tcPr>
          <w:p w14:paraId="4500FB6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51B919FF" w14:textId="77777777" w:rsidR="00372F95" w:rsidRDefault="00567CE3">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45273057"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B76583E"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p>
          <w:p w14:paraId="562405CF" w14:textId="77777777" w:rsidR="00372F95" w:rsidRDefault="00567CE3">
            <w:pPr>
              <w:pStyle w:val="a0"/>
            </w:pPr>
            <w:r>
              <w:rPr>
                <w:rFonts w:hint="eastAsia"/>
                <w:sz w:val="18"/>
                <w:szCs w:val="18"/>
              </w:rPr>
              <w:t>直至本项分扣完</w:t>
            </w:r>
          </w:p>
        </w:tc>
      </w:tr>
      <w:tr w:rsidR="00372F95" w14:paraId="004D3DE6" w14:textId="77777777">
        <w:trPr>
          <w:trHeight w:hRule="exact" w:val="957"/>
        </w:trPr>
        <w:tc>
          <w:tcPr>
            <w:tcW w:w="1102" w:type="dxa"/>
            <w:vMerge/>
            <w:tcBorders>
              <w:top w:val="single" w:sz="4" w:space="0" w:color="auto"/>
              <w:left w:val="single" w:sz="4" w:space="0" w:color="auto"/>
              <w:bottom w:val="single" w:sz="4" w:space="0" w:color="auto"/>
              <w:right w:val="single" w:sz="4" w:space="0" w:color="auto"/>
            </w:tcBorders>
            <w:vAlign w:val="center"/>
          </w:tcPr>
          <w:p w14:paraId="72B7F9CD" w14:textId="77777777" w:rsidR="00372F95" w:rsidRDefault="00372F95">
            <w:pPr>
              <w:jc w:val="left"/>
              <w:rPr>
                <w:rFonts w:ascii="Calibri"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16F72463" w14:textId="77777777" w:rsidR="00372F95" w:rsidRDefault="00567CE3">
            <w:pPr>
              <w:jc w:val="left"/>
              <w:rPr>
                <w:rFonts w:ascii="宋体" w:hAnsi="Calibri"/>
                <w:kern w:val="0"/>
                <w:sz w:val="18"/>
                <w:szCs w:val="18"/>
              </w:rPr>
            </w:pPr>
            <w:r>
              <w:rPr>
                <w:rFonts w:hAnsi="宋体"/>
                <w:sz w:val="18"/>
                <w:szCs w:val="18"/>
              </w:rPr>
              <w:t>（</w:t>
            </w:r>
            <w:r>
              <w:rPr>
                <w:sz w:val="18"/>
                <w:szCs w:val="18"/>
              </w:rPr>
              <w:t>3</w:t>
            </w:r>
            <w:r>
              <w:rPr>
                <w:rFonts w:hAnsi="宋体"/>
                <w:sz w:val="18"/>
                <w:szCs w:val="18"/>
              </w:rPr>
              <w:t>）软管与移动式的工业燃具连接时，其长度不应超过</w:t>
            </w:r>
            <w:r>
              <w:rPr>
                <w:sz w:val="18"/>
                <w:szCs w:val="18"/>
              </w:rPr>
              <w:t>30m</w:t>
            </w:r>
            <w:r>
              <w:rPr>
                <w:rFonts w:hAnsi="宋体"/>
                <w:sz w:val="18"/>
                <w:szCs w:val="18"/>
              </w:rPr>
              <w:t>，接口不应超过</w:t>
            </w:r>
            <w:r>
              <w:rPr>
                <w:sz w:val="18"/>
                <w:szCs w:val="18"/>
              </w:rPr>
              <w:t>2</w:t>
            </w:r>
            <w:r>
              <w:rPr>
                <w:rFonts w:hAnsi="宋体"/>
                <w:sz w:val="18"/>
                <w:szCs w:val="18"/>
              </w:rPr>
              <w:t>个</w:t>
            </w:r>
          </w:p>
        </w:tc>
        <w:tc>
          <w:tcPr>
            <w:tcW w:w="537" w:type="dxa"/>
            <w:tcBorders>
              <w:top w:val="single" w:sz="4" w:space="0" w:color="000000"/>
              <w:left w:val="single" w:sz="4" w:space="0" w:color="000000"/>
              <w:bottom w:val="single" w:sz="4" w:space="0" w:color="000000"/>
              <w:right w:val="single" w:sz="4" w:space="0" w:color="000000"/>
            </w:tcBorders>
            <w:vAlign w:val="center"/>
          </w:tcPr>
          <w:p w14:paraId="223BA7A2" w14:textId="5EE1CECF"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59AB822" w14:textId="77777777" w:rsidR="00372F95" w:rsidRDefault="00567CE3">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7B96D8B9"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5053262"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p>
          <w:p w14:paraId="136AB923" w14:textId="77777777" w:rsidR="00372F95" w:rsidRDefault="00567CE3">
            <w:pPr>
              <w:pStyle w:val="a0"/>
            </w:pPr>
            <w:r>
              <w:rPr>
                <w:rFonts w:hint="eastAsia"/>
                <w:sz w:val="18"/>
                <w:szCs w:val="18"/>
              </w:rPr>
              <w:t>直至本项分扣完</w:t>
            </w:r>
          </w:p>
        </w:tc>
      </w:tr>
      <w:tr w:rsidR="00372F95" w14:paraId="6950ED18" w14:textId="77777777">
        <w:trPr>
          <w:trHeight w:hRule="exact" w:val="587"/>
        </w:trPr>
        <w:tc>
          <w:tcPr>
            <w:tcW w:w="1102" w:type="dxa"/>
            <w:vMerge/>
            <w:tcBorders>
              <w:top w:val="single" w:sz="4" w:space="0" w:color="auto"/>
              <w:left w:val="single" w:sz="4" w:space="0" w:color="auto"/>
              <w:bottom w:val="single" w:sz="4" w:space="0" w:color="auto"/>
              <w:right w:val="single" w:sz="4" w:space="0" w:color="auto"/>
            </w:tcBorders>
            <w:vAlign w:val="center"/>
          </w:tcPr>
          <w:p w14:paraId="2E4C4D4A" w14:textId="77777777" w:rsidR="00372F95" w:rsidRDefault="00372F95">
            <w:pPr>
              <w:jc w:val="left"/>
              <w:rPr>
                <w:rFonts w:ascii="Calibri"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tcPr>
          <w:p w14:paraId="403DD438" w14:textId="28413B27" w:rsidR="00372F95" w:rsidRDefault="00567CE3">
            <w:pPr>
              <w:jc w:val="left"/>
              <w:rPr>
                <w:rFonts w:hAnsi="宋体"/>
                <w:sz w:val="18"/>
                <w:szCs w:val="18"/>
              </w:rPr>
            </w:pPr>
            <w:r>
              <w:rPr>
                <w:rFonts w:hint="eastAsia"/>
                <w:sz w:val="18"/>
                <w:szCs w:val="18"/>
              </w:rPr>
              <w:t>（</w:t>
            </w:r>
            <w:r>
              <w:rPr>
                <w:rFonts w:hint="eastAsia"/>
                <w:sz w:val="18"/>
                <w:szCs w:val="18"/>
              </w:rPr>
              <w:t>4</w:t>
            </w:r>
            <w:r>
              <w:rPr>
                <w:rFonts w:hint="eastAsia"/>
                <w:sz w:val="18"/>
                <w:szCs w:val="18"/>
              </w:rPr>
              <w:t>）</w:t>
            </w:r>
            <w:r>
              <w:rPr>
                <w:sz w:val="18"/>
                <w:szCs w:val="18"/>
              </w:rPr>
              <w:t>软管</w:t>
            </w:r>
            <w:r>
              <w:rPr>
                <w:rFonts w:hint="eastAsia"/>
                <w:sz w:val="18"/>
                <w:szCs w:val="18"/>
              </w:rPr>
              <w:t>应采用专用燃具连接软管，使用年限不</w:t>
            </w:r>
            <w:r w:rsidR="006E2AB0">
              <w:rPr>
                <w:rFonts w:ascii="Times New Roman" w:hAnsi="Times New Roman" w:cs="Times New Roman" w:hint="eastAsia"/>
                <w:kern w:val="0"/>
                <w:sz w:val="18"/>
                <w:szCs w:val="18"/>
              </w:rPr>
              <w:t>应</w:t>
            </w:r>
            <w:r>
              <w:rPr>
                <w:rFonts w:hint="eastAsia"/>
                <w:sz w:val="18"/>
                <w:szCs w:val="18"/>
              </w:rPr>
              <w:t>低于燃</w:t>
            </w:r>
            <w:proofErr w:type="gramStart"/>
            <w:r>
              <w:rPr>
                <w:rFonts w:hint="eastAsia"/>
                <w:sz w:val="18"/>
                <w:szCs w:val="18"/>
              </w:rPr>
              <w:t>器具判废年限</w:t>
            </w:r>
            <w:proofErr w:type="gramEnd"/>
            <w:r>
              <w:rPr>
                <w:rFonts w:hint="eastAsia"/>
                <w:sz w:val="18"/>
                <w:szCs w:val="18"/>
              </w:rPr>
              <w:t>，</w:t>
            </w:r>
            <w:r>
              <w:rPr>
                <w:sz w:val="18"/>
                <w:szCs w:val="18"/>
              </w:rPr>
              <w:t>外表应完好无损</w:t>
            </w:r>
          </w:p>
        </w:tc>
        <w:tc>
          <w:tcPr>
            <w:tcW w:w="537" w:type="dxa"/>
            <w:tcBorders>
              <w:top w:val="single" w:sz="4" w:space="0" w:color="000000"/>
              <w:left w:val="single" w:sz="4" w:space="0" w:color="000000"/>
              <w:bottom w:val="single" w:sz="4" w:space="0" w:color="000000"/>
              <w:right w:val="single" w:sz="4" w:space="0" w:color="000000"/>
            </w:tcBorders>
            <w:vAlign w:val="center"/>
          </w:tcPr>
          <w:p w14:paraId="1F03436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5B3CD4AD" w14:textId="77777777" w:rsidR="00372F95" w:rsidRDefault="00567CE3">
            <w:pPr>
              <w:jc w:val="center"/>
              <w:rPr>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47B7D507"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27441C2"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p>
          <w:p w14:paraId="710BB5F8" w14:textId="01E964B4" w:rsidR="00372F95" w:rsidRDefault="00567CE3">
            <w:pPr>
              <w:ind w:right="261"/>
              <w:jc w:val="left"/>
              <w:rPr>
                <w:kern w:val="0"/>
                <w:sz w:val="18"/>
                <w:szCs w:val="18"/>
              </w:rPr>
            </w:pPr>
            <w:r>
              <w:rPr>
                <w:rFonts w:hint="eastAsia"/>
                <w:sz w:val="18"/>
                <w:szCs w:val="18"/>
              </w:rPr>
              <w:t>直至本项分扣完</w:t>
            </w:r>
          </w:p>
        </w:tc>
      </w:tr>
      <w:tr w:rsidR="000530DC" w14:paraId="4CBFC4D2" w14:textId="77777777" w:rsidTr="00517308">
        <w:trPr>
          <w:trHeight w:hRule="exac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60A49140" w14:textId="77777777" w:rsidR="000530DC" w:rsidRDefault="000530DC">
            <w:pPr>
              <w:jc w:val="left"/>
              <w:rPr>
                <w:rFonts w:ascii="Calibri" w:hAnsi="Calibri"/>
                <w:kern w:val="0"/>
                <w:sz w:val="18"/>
                <w:szCs w:val="18"/>
              </w:rPr>
            </w:pPr>
          </w:p>
        </w:tc>
        <w:tc>
          <w:tcPr>
            <w:tcW w:w="8699" w:type="dxa"/>
            <w:gridSpan w:val="5"/>
            <w:tcBorders>
              <w:top w:val="single" w:sz="4" w:space="0" w:color="000000"/>
              <w:left w:val="single" w:sz="4" w:space="0" w:color="auto"/>
              <w:bottom w:val="single" w:sz="4" w:space="0" w:color="000000"/>
              <w:right w:val="single" w:sz="4" w:space="0" w:color="000000"/>
            </w:tcBorders>
            <w:vAlign w:val="center"/>
          </w:tcPr>
          <w:p w14:paraId="79C0F833" w14:textId="77777777" w:rsidR="000530DC" w:rsidRDefault="000530DC">
            <w:pPr>
              <w:jc w:val="left"/>
              <w:rPr>
                <w:rFonts w:ascii="宋体" w:hAnsi="Calibri"/>
                <w:kern w:val="0"/>
                <w:sz w:val="18"/>
                <w:szCs w:val="18"/>
              </w:rPr>
            </w:pPr>
            <w:r>
              <w:rPr>
                <w:sz w:val="18"/>
                <w:szCs w:val="18"/>
              </w:rPr>
              <w:t>4.</w:t>
            </w:r>
            <w:r>
              <w:rPr>
                <w:rFonts w:hAnsi="宋体"/>
                <w:sz w:val="18"/>
                <w:szCs w:val="18"/>
              </w:rPr>
              <w:t>管道的敷设应符合下列要求：</w:t>
            </w:r>
          </w:p>
          <w:p w14:paraId="54BC095B" w14:textId="622D2A69" w:rsidR="000530DC" w:rsidRDefault="000530DC">
            <w:pPr>
              <w:ind w:right="261"/>
              <w:jc w:val="left"/>
              <w:rPr>
                <w:kern w:val="0"/>
                <w:sz w:val="18"/>
                <w:szCs w:val="18"/>
              </w:rPr>
            </w:pPr>
            <w:r>
              <w:rPr>
                <w:sz w:val="18"/>
                <w:szCs w:val="18"/>
              </w:rPr>
              <w:t>—</w:t>
            </w:r>
          </w:p>
        </w:tc>
      </w:tr>
      <w:tr w:rsidR="00372F95" w14:paraId="0AE46747" w14:textId="77777777">
        <w:trPr>
          <w:trHeight w:hRule="exact" w:val="1539"/>
        </w:trPr>
        <w:tc>
          <w:tcPr>
            <w:tcW w:w="1102" w:type="dxa"/>
            <w:vMerge/>
            <w:tcBorders>
              <w:top w:val="single" w:sz="4" w:space="0" w:color="auto"/>
              <w:left w:val="single" w:sz="4" w:space="0" w:color="auto"/>
              <w:bottom w:val="single" w:sz="4" w:space="0" w:color="auto"/>
              <w:right w:val="single" w:sz="4" w:space="0" w:color="auto"/>
            </w:tcBorders>
            <w:vAlign w:val="center"/>
          </w:tcPr>
          <w:p w14:paraId="73EE812E" w14:textId="77777777" w:rsidR="00372F95" w:rsidRDefault="00372F95">
            <w:pPr>
              <w:jc w:val="left"/>
              <w:rPr>
                <w:rFonts w:ascii="Calibri"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1FDEBA33" w14:textId="77777777" w:rsidR="00372F95" w:rsidRDefault="00567CE3">
            <w:pPr>
              <w:jc w:val="left"/>
              <w:rPr>
                <w:rFonts w:ascii="宋体" w:hAnsi="Calibri"/>
                <w:kern w:val="0"/>
                <w:sz w:val="18"/>
                <w:szCs w:val="18"/>
              </w:rPr>
            </w:pPr>
            <w:r>
              <w:rPr>
                <w:rFonts w:hAnsi="宋体"/>
                <w:sz w:val="18"/>
                <w:szCs w:val="18"/>
              </w:rPr>
              <w:t>（</w:t>
            </w:r>
            <w:r>
              <w:rPr>
                <w:sz w:val="18"/>
                <w:szCs w:val="18"/>
              </w:rPr>
              <w:t>1</w:t>
            </w:r>
            <w:r>
              <w:rPr>
                <w:rFonts w:hAnsi="宋体"/>
                <w:sz w:val="18"/>
                <w:szCs w:val="18"/>
              </w:rPr>
              <w:t>）燃气引入管不得敷设在卧室、卫生间、易燃或易爆品的仓库、有腐蚀性介质的房间、发电间、配电间、变电室、不使用燃气的空调机房、通风机房、计算机房、电缆沟、暖气沟、烟道和进风道、垃圾道、电梯井等地方</w:t>
            </w:r>
          </w:p>
        </w:tc>
        <w:tc>
          <w:tcPr>
            <w:tcW w:w="537" w:type="dxa"/>
            <w:tcBorders>
              <w:top w:val="single" w:sz="4" w:space="0" w:color="000000"/>
              <w:left w:val="single" w:sz="4" w:space="0" w:color="000000"/>
              <w:bottom w:val="single" w:sz="4" w:space="0" w:color="000000"/>
              <w:right w:val="single" w:sz="4" w:space="0" w:color="000000"/>
            </w:tcBorders>
            <w:vAlign w:val="center"/>
          </w:tcPr>
          <w:p w14:paraId="3E99ED0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3225F4DD" w14:textId="77777777" w:rsidR="00372F95" w:rsidRDefault="00567CE3">
            <w:pPr>
              <w:spacing w:before="46"/>
              <w:jc w:val="center"/>
              <w:rPr>
                <w:rFonts w:ascii="宋体" w:hAnsi="Calibri"/>
                <w:kern w:val="0"/>
                <w:sz w:val="18"/>
                <w:szCs w:val="18"/>
              </w:rPr>
            </w:pPr>
            <w:r>
              <w:rPr>
                <w:sz w:val="18"/>
                <w:szCs w:val="18"/>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752F9048"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CBF1DBB"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372F95" w14:paraId="00B584D6" w14:textId="77777777">
        <w:trPr>
          <w:trHeight w:hRule="exact" w:val="634"/>
        </w:trPr>
        <w:tc>
          <w:tcPr>
            <w:tcW w:w="1102" w:type="dxa"/>
            <w:vMerge/>
            <w:tcBorders>
              <w:top w:val="single" w:sz="4" w:space="0" w:color="auto"/>
              <w:left w:val="single" w:sz="4" w:space="0" w:color="auto"/>
              <w:bottom w:val="single" w:sz="4" w:space="0" w:color="auto"/>
              <w:right w:val="single" w:sz="4" w:space="0" w:color="auto"/>
            </w:tcBorders>
            <w:vAlign w:val="center"/>
          </w:tcPr>
          <w:p w14:paraId="775AC82F" w14:textId="77777777" w:rsidR="00372F95" w:rsidRDefault="00372F95">
            <w:pPr>
              <w:spacing w:before="35"/>
              <w:ind w:right="165"/>
              <w:jc w:val="center"/>
              <w:rPr>
                <w:rFonts w:ascii="宋体"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70BEB885" w14:textId="77777777" w:rsidR="00372F95" w:rsidRDefault="00567CE3">
            <w:pPr>
              <w:jc w:val="left"/>
              <w:rPr>
                <w:rFonts w:ascii="宋体" w:hAnsi="Calibri"/>
                <w:kern w:val="0"/>
                <w:sz w:val="18"/>
                <w:szCs w:val="18"/>
              </w:rPr>
            </w:pPr>
            <w:r>
              <w:rPr>
                <w:rFonts w:hAnsi="宋体"/>
                <w:sz w:val="18"/>
                <w:szCs w:val="18"/>
              </w:rPr>
              <w:t>（</w:t>
            </w:r>
            <w:r>
              <w:rPr>
                <w:sz w:val="18"/>
                <w:szCs w:val="18"/>
              </w:rPr>
              <w:t>2</w:t>
            </w:r>
            <w:r>
              <w:rPr>
                <w:rFonts w:hAnsi="宋体"/>
                <w:sz w:val="18"/>
                <w:szCs w:val="18"/>
              </w:rPr>
              <w:t>）非金属软管不得穿墙、顶棚、地面、窗和门</w:t>
            </w:r>
          </w:p>
        </w:tc>
        <w:tc>
          <w:tcPr>
            <w:tcW w:w="537" w:type="dxa"/>
            <w:tcBorders>
              <w:top w:val="single" w:sz="4" w:space="0" w:color="000000"/>
              <w:left w:val="single" w:sz="4" w:space="0" w:color="000000"/>
              <w:bottom w:val="single" w:sz="4" w:space="0" w:color="000000"/>
              <w:right w:val="single" w:sz="4" w:space="0" w:color="000000"/>
            </w:tcBorders>
            <w:vAlign w:val="center"/>
          </w:tcPr>
          <w:p w14:paraId="5FB9B37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2278EE9" w14:textId="77777777" w:rsidR="00372F95" w:rsidRDefault="00567CE3">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72A26BF0"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C13DA96"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372F95" w14:paraId="4DAFA286" w14:textId="77777777">
        <w:trPr>
          <w:trHeight w:hRule="exact" w:val="790"/>
        </w:trPr>
        <w:tc>
          <w:tcPr>
            <w:tcW w:w="1102" w:type="dxa"/>
            <w:vMerge/>
            <w:tcBorders>
              <w:top w:val="single" w:sz="4" w:space="0" w:color="auto"/>
              <w:left w:val="single" w:sz="4" w:space="0" w:color="auto"/>
              <w:bottom w:val="single" w:sz="4" w:space="0" w:color="auto"/>
              <w:right w:val="single" w:sz="4" w:space="0" w:color="auto"/>
            </w:tcBorders>
            <w:vAlign w:val="center"/>
          </w:tcPr>
          <w:p w14:paraId="4EB5BF23" w14:textId="77777777" w:rsidR="00372F95" w:rsidRDefault="00372F95">
            <w:pPr>
              <w:jc w:val="left"/>
              <w:rPr>
                <w:rFonts w:ascii="Calibri"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2D7280CD" w14:textId="77777777" w:rsidR="00372F95" w:rsidRDefault="00567CE3">
            <w:pPr>
              <w:jc w:val="left"/>
              <w:rPr>
                <w:rFonts w:ascii="宋体" w:hAnsi="Calibri"/>
                <w:kern w:val="0"/>
                <w:sz w:val="18"/>
                <w:szCs w:val="18"/>
              </w:rPr>
            </w:pPr>
            <w:r>
              <w:rPr>
                <w:rFonts w:hAnsi="宋体"/>
                <w:sz w:val="18"/>
                <w:szCs w:val="18"/>
              </w:rPr>
              <w:t>（</w:t>
            </w:r>
            <w:r>
              <w:rPr>
                <w:sz w:val="18"/>
                <w:szCs w:val="18"/>
              </w:rPr>
              <w:t>3</w:t>
            </w:r>
            <w:r>
              <w:rPr>
                <w:rFonts w:hAnsi="宋体"/>
                <w:sz w:val="18"/>
                <w:szCs w:val="18"/>
              </w:rPr>
              <w:t>）</w:t>
            </w:r>
            <w:r>
              <w:rPr>
                <w:rFonts w:hAnsi="宋体" w:hint="eastAsia"/>
                <w:color w:val="4472C4"/>
                <w:sz w:val="18"/>
                <w:szCs w:val="18"/>
                <w:u w:val="single"/>
              </w:rPr>
              <w:t>相对密度大于或等于</w:t>
            </w:r>
            <w:r>
              <w:rPr>
                <w:color w:val="4472C4"/>
                <w:sz w:val="18"/>
                <w:szCs w:val="18"/>
                <w:u w:val="single"/>
              </w:rPr>
              <w:t>0.75</w:t>
            </w:r>
            <w:r>
              <w:rPr>
                <w:rFonts w:hAnsi="宋体" w:hint="eastAsia"/>
                <w:color w:val="4472C4"/>
                <w:sz w:val="18"/>
                <w:szCs w:val="18"/>
                <w:u w:val="single"/>
              </w:rPr>
              <w:t>的燃气燃烧设备和管道</w:t>
            </w:r>
            <w:r>
              <w:rPr>
                <w:rFonts w:hAnsi="宋体" w:hint="eastAsia"/>
                <w:sz w:val="18"/>
                <w:szCs w:val="18"/>
              </w:rPr>
              <w:t>不应设置在地下室、半地下室内。</w:t>
            </w:r>
          </w:p>
        </w:tc>
        <w:tc>
          <w:tcPr>
            <w:tcW w:w="537" w:type="dxa"/>
            <w:tcBorders>
              <w:top w:val="single" w:sz="4" w:space="0" w:color="000000"/>
              <w:left w:val="single" w:sz="4" w:space="0" w:color="000000"/>
              <w:bottom w:val="single" w:sz="4" w:space="0" w:color="000000"/>
              <w:right w:val="single" w:sz="4" w:space="0" w:color="000000"/>
            </w:tcBorders>
            <w:vAlign w:val="center"/>
          </w:tcPr>
          <w:p w14:paraId="1CC40AA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27DA25ED" w14:textId="77777777" w:rsidR="00372F95" w:rsidRDefault="00567CE3">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76EDCCD6"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1BD8227C"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372F95" w14:paraId="257FDC66" w14:textId="77777777">
        <w:trPr>
          <w:trHeight w:hRule="exact" w:val="952"/>
        </w:trPr>
        <w:tc>
          <w:tcPr>
            <w:tcW w:w="1102" w:type="dxa"/>
            <w:vMerge/>
            <w:tcBorders>
              <w:top w:val="single" w:sz="4" w:space="0" w:color="auto"/>
              <w:left w:val="single" w:sz="4" w:space="0" w:color="auto"/>
              <w:bottom w:val="single" w:sz="4" w:space="0" w:color="auto"/>
              <w:right w:val="single" w:sz="4" w:space="0" w:color="auto"/>
            </w:tcBorders>
            <w:vAlign w:val="center"/>
          </w:tcPr>
          <w:p w14:paraId="65FAC059" w14:textId="77777777" w:rsidR="00372F95" w:rsidRDefault="00372F95">
            <w:pPr>
              <w:jc w:val="left"/>
              <w:rPr>
                <w:rFonts w:ascii="Calibri"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5FB21615" w14:textId="5EA5F7E2" w:rsidR="00372F95" w:rsidRDefault="00567CE3">
            <w:pPr>
              <w:ind w:right="103"/>
              <w:rPr>
                <w:rFonts w:ascii="宋体" w:hAnsi="Calibri"/>
                <w:kern w:val="0"/>
                <w:sz w:val="18"/>
                <w:szCs w:val="18"/>
              </w:rPr>
            </w:pPr>
            <w:r>
              <w:rPr>
                <w:rFonts w:hAnsi="宋体"/>
                <w:sz w:val="18"/>
                <w:szCs w:val="18"/>
              </w:rPr>
              <w:t>（</w:t>
            </w:r>
            <w:r>
              <w:rPr>
                <w:sz w:val="18"/>
                <w:szCs w:val="18"/>
              </w:rPr>
              <w:t>4</w:t>
            </w:r>
            <w:r>
              <w:rPr>
                <w:rFonts w:hAnsi="宋体"/>
                <w:sz w:val="18"/>
                <w:szCs w:val="18"/>
              </w:rPr>
              <w:t>）燃气管道宜明设</w:t>
            </w:r>
            <w:del w:id="747" w:author="玉洁" w:date="2022-06-17T18:43:00Z">
              <w:r w:rsidDel="000530DC">
                <w:rPr>
                  <w:rFonts w:hAnsi="宋体"/>
                  <w:sz w:val="18"/>
                  <w:szCs w:val="18"/>
                </w:rPr>
                <w:delText>。</w:delText>
              </w:r>
            </w:del>
            <w:ins w:id="748" w:author="玉洁" w:date="2022-06-17T18:43:00Z">
              <w:r w:rsidR="000530DC">
                <w:rPr>
                  <w:rFonts w:hAnsi="宋体" w:hint="eastAsia"/>
                  <w:sz w:val="18"/>
                  <w:szCs w:val="18"/>
                </w:rPr>
                <w:t>；</w:t>
              </w:r>
            </w:ins>
            <w:r>
              <w:rPr>
                <w:rFonts w:hAnsi="宋体"/>
                <w:sz w:val="18"/>
                <w:szCs w:val="18"/>
              </w:rPr>
              <w:t>当管道暗设时，不</w:t>
            </w:r>
            <w:r>
              <w:rPr>
                <w:rFonts w:hAnsi="宋体" w:hint="eastAsia"/>
                <w:sz w:val="18"/>
                <w:szCs w:val="18"/>
              </w:rPr>
              <w:t>应</w:t>
            </w:r>
            <w:r>
              <w:rPr>
                <w:rFonts w:hAnsi="宋体"/>
                <w:sz w:val="18"/>
                <w:szCs w:val="18"/>
              </w:rPr>
              <w:t>有接头，且不得有机械接头，覆盖层</w:t>
            </w:r>
            <w:ins w:id="749" w:author="玉洁" w:date="2022-06-17T18:43:00Z">
              <w:r w:rsidR="000530DC">
                <w:rPr>
                  <w:rFonts w:hAnsi="宋体" w:hint="eastAsia"/>
                  <w:sz w:val="18"/>
                  <w:szCs w:val="18"/>
                </w:rPr>
                <w:t>应</w:t>
              </w:r>
            </w:ins>
            <w:r>
              <w:rPr>
                <w:rFonts w:hAnsi="宋体"/>
                <w:sz w:val="18"/>
                <w:szCs w:val="18"/>
              </w:rPr>
              <w:t>设有活门以便于检查修复</w:t>
            </w:r>
          </w:p>
        </w:tc>
        <w:tc>
          <w:tcPr>
            <w:tcW w:w="537" w:type="dxa"/>
            <w:tcBorders>
              <w:top w:val="single" w:sz="4" w:space="0" w:color="000000"/>
              <w:left w:val="single" w:sz="4" w:space="0" w:color="000000"/>
              <w:bottom w:val="single" w:sz="4" w:space="0" w:color="000000"/>
              <w:right w:val="single" w:sz="4" w:space="0" w:color="000000"/>
            </w:tcBorders>
            <w:vAlign w:val="center"/>
          </w:tcPr>
          <w:p w14:paraId="4E061837" w14:textId="4769B3DE" w:rsidR="00372F95" w:rsidRDefault="00567CE3">
            <w:pPr>
              <w:ind w:right="78"/>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5ADBE818" w14:textId="77777777" w:rsidR="00372F95" w:rsidRDefault="00567CE3">
            <w:pPr>
              <w:ind w:right="78"/>
              <w:jc w:val="center"/>
              <w:rPr>
                <w:rFonts w:ascii="宋体" w:hAnsi="Calibri"/>
                <w:kern w:val="0"/>
                <w:sz w:val="18"/>
                <w:szCs w:val="18"/>
              </w:rPr>
            </w:pPr>
            <w:r>
              <w:rPr>
                <w:rFonts w:hint="eastAsia"/>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4163D30F"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DA4C755"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372F95" w14:paraId="66BC83F5" w14:textId="77777777">
        <w:trPr>
          <w:trHeight w:hRule="exact" w:val="878"/>
        </w:trPr>
        <w:tc>
          <w:tcPr>
            <w:tcW w:w="1102" w:type="dxa"/>
            <w:vMerge/>
            <w:tcBorders>
              <w:top w:val="single" w:sz="4" w:space="0" w:color="auto"/>
              <w:left w:val="single" w:sz="4" w:space="0" w:color="auto"/>
              <w:bottom w:val="single" w:sz="4" w:space="0" w:color="auto"/>
              <w:right w:val="single" w:sz="4" w:space="0" w:color="auto"/>
            </w:tcBorders>
            <w:vAlign w:val="center"/>
          </w:tcPr>
          <w:p w14:paraId="35370AB3" w14:textId="77777777" w:rsidR="00372F95" w:rsidRDefault="00372F95">
            <w:pPr>
              <w:jc w:val="left"/>
              <w:rPr>
                <w:rFonts w:ascii="Calibri" w:hAnsi="Calibri"/>
                <w:kern w:val="0"/>
                <w:sz w:val="18"/>
                <w:szCs w:val="18"/>
              </w:rPr>
            </w:pPr>
          </w:p>
        </w:tc>
        <w:tc>
          <w:tcPr>
            <w:tcW w:w="4031" w:type="dxa"/>
            <w:tcBorders>
              <w:top w:val="single" w:sz="4" w:space="0" w:color="000000"/>
              <w:left w:val="single" w:sz="4" w:space="0" w:color="auto"/>
              <w:bottom w:val="single" w:sz="4" w:space="0" w:color="auto"/>
              <w:right w:val="single" w:sz="4" w:space="0" w:color="000000"/>
            </w:tcBorders>
            <w:vAlign w:val="center"/>
          </w:tcPr>
          <w:p w14:paraId="1BA2401C" w14:textId="3D26141B" w:rsidR="00372F95" w:rsidRDefault="00567CE3">
            <w:pPr>
              <w:jc w:val="left"/>
              <w:rPr>
                <w:rFonts w:ascii="宋体" w:hAnsi="Calibri"/>
                <w:kern w:val="0"/>
                <w:sz w:val="18"/>
                <w:szCs w:val="18"/>
              </w:rPr>
            </w:pPr>
            <w:r>
              <w:rPr>
                <w:rFonts w:hAnsi="宋体"/>
                <w:sz w:val="18"/>
                <w:szCs w:val="18"/>
              </w:rPr>
              <w:t>（</w:t>
            </w:r>
            <w:r>
              <w:rPr>
                <w:rFonts w:hint="eastAsia"/>
                <w:sz w:val="18"/>
                <w:szCs w:val="18"/>
              </w:rPr>
              <w:t>5</w:t>
            </w:r>
            <w:r>
              <w:rPr>
                <w:rFonts w:hAnsi="宋体"/>
                <w:sz w:val="18"/>
                <w:szCs w:val="18"/>
              </w:rPr>
              <w:t>）燃气管道及附件不应擅自改动，现状应与竣工资料一致</w:t>
            </w:r>
          </w:p>
        </w:tc>
        <w:tc>
          <w:tcPr>
            <w:tcW w:w="537" w:type="dxa"/>
            <w:tcBorders>
              <w:top w:val="single" w:sz="4" w:space="0" w:color="000000"/>
              <w:left w:val="single" w:sz="4" w:space="0" w:color="000000"/>
              <w:bottom w:val="single" w:sz="4" w:space="0" w:color="000000"/>
              <w:right w:val="single" w:sz="4" w:space="0" w:color="000000"/>
            </w:tcBorders>
            <w:vAlign w:val="center"/>
          </w:tcPr>
          <w:p w14:paraId="3A8225C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2DF0E2B8" w14:textId="77777777" w:rsidR="00372F95" w:rsidRDefault="00567CE3">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0D367DFF"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E8C483F"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372F95" w14:paraId="04492914" w14:textId="77777777">
        <w:trPr>
          <w:trHeight w:hRule="exact" w:val="997"/>
        </w:trPr>
        <w:tc>
          <w:tcPr>
            <w:tcW w:w="1102" w:type="dxa"/>
            <w:vMerge/>
            <w:tcBorders>
              <w:top w:val="single" w:sz="4" w:space="0" w:color="auto"/>
              <w:left w:val="single" w:sz="4" w:space="0" w:color="auto"/>
              <w:bottom w:val="single" w:sz="4" w:space="0" w:color="auto"/>
              <w:right w:val="single" w:sz="4" w:space="0" w:color="auto"/>
            </w:tcBorders>
            <w:vAlign w:val="center"/>
          </w:tcPr>
          <w:p w14:paraId="691F3D92" w14:textId="77777777" w:rsidR="00372F95" w:rsidRDefault="00372F95">
            <w:pPr>
              <w:jc w:val="left"/>
              <w:rPr>
                <w:rFonts w:ascii="Calibri" w:hAnsi="Calibri"/>
                <w:kern w:val="0"/>
                <w:sz w:val="18"/>
                <w:szCs w:val="18"/>
              </w:rPr>
            </w:pPr>
          </w:p>
        </w:tc>
        <w:tc>
          <w:tcPr>
            <w:tcW w:w="4031" w:type="dxa"/>
            <w:tcBorders>
              <w:top w:val="single" w:sz="4" w:space="0" w:color="auto"/>
              <w:left w:val="single" w:sz="4" w:space="0" w:color="auto"/>
              <w:bottom w:val="single" w:sz="4" w:space="0" w:color="auto"/>
              <w:right w:val="single" w:sz="4" w:space="0" w:color="000000"/>
            </w:tcBorders>
            <w:vAlign w:val="center"/>
          </w:tcPr>
          <w:p w14:paraId="6E89F5A2" w14:textId="77777777" w:rsidR="00372F95" w:rsidRDefault="00567CE3">
            <w:pPr>
              <w:jc w:val="left"/>
              <w:rPr>
                <w:rFonts w:ascii="宋体" w:hAnsi="Calibri"/>
                <w:kern w:val="0"/>
                <w:sz w:val="18"/>
                <w:szCs w:val="18"/>
              </w:rPr>
            </w:pPr>
            <w:r>
              <w:rPr>
                <w:sz w:val="18"/>
                <w:szCs w:val="18"/>
              </w:rPr>
              <w:t>5.</w:t>
            </w:r>
            <w:r>
              <w:rPr>
                <w:rFonts w:hAnsi="宋体"/>
                <w:sz w:val="18"/>
                <w:szCs w:val="18"/>
              </w:rPr>
              <w:t>燃气管道与电气设备、相邻管道之间的净距应符合现行国家标准《城镇燃气设计规范》</w:t>
            </w:r>
            <w:r>
              <w:rPr>
                <w:sz w:val="18"/>
                <w:szCs w:val="18"/>
              </w:rPr>
              <w:t>GB50028</w:t>
            </w:r>
            <w:r>
              <w:rPr>
                <w:rFonts w:hAnsi="宋体"/>
                <w:sz w:val="18"/>
                <w:szCs w:val="18"/>
              </w:rPr>
              <w:t>的相关要求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3DA141C3" w14:textId="77777777" w:rsidR="00372F95" w:rsidRDefault="00567CE3">
            <w:pPr>
              <w:ind w:right="78"/>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E649DB2" w14:textId="77777777" w:rsidR="00372F95" w:rsidRDefault="00567CE3">
            <w:pPr>
              <w:ind w:right="78"/>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250296EC" w14:textId="77777777" w:rsidR="00372F95" w:rsidRDefault="00372F95">
            <w:pPr>
              <w:ind w:right="101"/>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F64ACE1"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372F95" w14:paraId="4EC15DA2" w14:textId="77777777">
        <w:trPr>
          <w:trHeight w:hRule="exact" w:val="1368"/>
        </w:trPr>
        <w:tc>
          <w:tcPr>
            <w:tcW w:w="1102" w:type="dxa"/>
            <w:vMerge/>
            <w:tcBorders>
              <w:top w:val="single" w:sz="4" w:space="0" w:color="auto"/>
              <w:left w:val="single" w:sz="4" w:space="0" w:color="auto"/>
              <w:bottom w:val="single" w:sz="4" w:space="0" w:color="auto"/>
              <w:right w:val="single" w:sz="4" w:space="0" w:color="auto"/>
            </w:tcBorders>
            <w:vAlign w:val="center"/>
          </w:tcPr>
          <w:p w14:paraId="05B9A921" w14:textId="77777777" w:rsidR="00372F95" w:rsidRDefault="00372F95">
            <w:pPr>
              <w:jc w:val="center"/>
              <w:rPr>
                <w:rFonts w:ascii="宋体" w:hAnsi="Calibri"/>
                <w:kern w:val="0"/>
                <w:sz w:val="18"/>
                <w:szCs w:val="18"/>
              </w:rPr>
            </w:pPr>
          </w:p>
        </w:tc>
        <w:tc>
          <w:tcPr>
            <w:tcW w:w="4031" w:type="dxa"/>
            <w:tcBorders>
              <w:top w:val="single" w:sz="4" w:space="0" w:color="auto"/>
              <w:left w:val="single" w:sz="4" w:space="0" w:color="auto"/>
              <w:bottom w:val="single" w:sz="4" w:space="0" w:color="auto"/>
              <w:right w:val="single" w:sz="4" w:space="0" w:color="000000"/>
            </w:tcBorders>
            <w:vAlign w:val="center"/>
          </w:tcPr>
          <w:p w14:paraId="3E9A07B1" w14:textId="77777777" w:rsidR="00372F95" w:rsidRDefault="00567CE3">
            <w:pPr>
              <w:ind w:right="97"/>
              <w:rPr>
                <w:rFonts w:ascii="宋体" w:hAnsi="Calibri"/>
                <w:kern w:val="0"/>
                <w:sz w:val="18"/>
                <w:szCs w:val="18"/>
              </w:rPr>
            </w:pPr>
            <w:r>
              <w:rPr>
                <w:sz w:val="18"/>
                <w:szCs w:val="18"/>
              </w:rPr>
              <w:t>6.</w:t>
            </w:r>
            <w:r>
              <w:rPr>
                <w:rFonts w:hAnsi="宋体"/>
                <w:sz w:val="18"/>
                <w:szCs w:val="18"/>
              </w:rPr>
              <w:t>管道穿过建筑承重墙和楼板时，必须设有钢质管，套管内管道不得有接头，套管与承重墙、地板或楼板之间的间隙应填实，套管与燃气管道之间的间隙应采用柔性防腐、防水材料密封</w:t>
            </w:r>
          </w:p>
        </w:tc>
        <w:tc>
          <w:tcPr>
            <w:tcW w:w="537" w:type="dxa"/>
            <w:tcBorders>
              <w:top w:val="single" w:sz="4" w:space="0" w:color="000000"/>
              <w:left w:val="single" w:sz="4" w:space="0" w:color="000000"/>
              <w:bottom w:val="single" w:sz="4" w:space="0" w:color="000000"/>
              <w:right w:val="single" w:sz="4" w:space="0" w:color="000000"/>
            </w:tcBorders>
            <w:vAlign w:val="center"/>
          </w:tcPr>
          <w:p w14:paraId="3625EDB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81C515A" w14:textId="77777777" w:rsidR="00372F95" w:rsidRDefault="00567CE3">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2169D06D"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36D9A32"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分；因维护不到位</w:t>
            </w:r>
            <w:r>
              <w:rPr>
                <w:rFonts w:hAnsi="宋体"/>
                <w:sz w:val="18"/>
                <w:szCs w:val="18"/>
              </w:rPr>
              <w:t>套管与燃气管道之间的间隙应采用的柔性防腐、防水材料有缺失的</w:t>
            </w:r>
            <w:r>
              <w:rPr>
                <w:rFonts w:hAnsi="宋体" w:hint="eastAsia"/>
                <w:sz w:val="18"/>
                <w:szCs w:val="18"/>
              </w:rPr>
              <w:t>，</w:t>
            </w:r>
            <w:r>
              <w:rPr>
                <w:rFonts w:hAnsi="宋体"/>
                <w:sz w:val="18"/>
                <w:szCs w:val="18"/>
              </w:rPr>
              <w:t>发现一处扣</w:t>
            </w:r>
            <w:r>
              <w:rPr>
                <w:rFonts w:hAnsi="宋体" w:hint="eastAsia"/>
                <w:sz w:val="18"/>
                <w:szCs w:val="18"/>
              </w:rPr>
              <w:t>0.5</w:t>
            </w:r>
            <w:r>
              <w:rPr>
                <w:rFonts w:hAnsi="宋体" w:hint="eastAsia"/>
                <w:sz w:val="18"/>
                <w:szCs w:val="18"/>
              </w:rPr>
              <w:t>分</w:t>
            </w:r>
          </w:p>
        </w:tc>
      </w:tr>
      <w:tr w:rsidR="00372F95" w14:paraId="6F8D98B2" w14:textId="77777777">
        <w:trPr>
          <w:trHeight w:hRule="exact" w:val="760"/>
        </w:trPr>
        <w:tc>
          <w:tcPr>
            <w:tcW w:w="1102" w:type="dxa"/>
            <w:vMerge/>
            <w:tcBorders>
              <w:top w:val="single" w:sz="4" w:space="0" w:color="auto"/>
              <w:left w:val="single" w:sz="4" w:space="0" w:color="auto"/>
              <w:bottom w:val="single" w:sz="4" w:space="0" w:color="auto"/>
              <w:right w:val="single" w:sz="4" w:space="0" w:color="auto"/>
            </w:tcBorders>
            <w:vAlign w:val="center"/>
          </w:tcPr>
          <w:p w14:paraId="6B31F839" w14:textId="77777777" w:rsidR="00372F95" w:rsidRDefault="00372F95">
            <w:pPr>
              <w:jc w:val="left"/>
              <w:rPr>
                <w:rFonts w:ascii="Calibri" w:hAnsi="Calibri"/>
                <w:kern w:val="0"/>
                <w:sz w:val="18"/>
                <w:szCs w:val="18"/>
              </w:rPr>
            </w:pPr>
          </w:p>
        </w:tc>
        <w:tc>
          <w:tcPr>
            <w:tcW w:w="4031" w:type="dxa"/>
            <w:tcBorders>
              <w:top w:val="single" w:sz="4" w:space="0" w:color="auto"/>
              <w:left w:val="single" w:sz="4" w:space="0" w:color="auto"/>
              <w:bottom w:val="single" w:sz="4" w:space="0" w:color="auto"/>
              <w:right w:val="single" w:sz="4" w:space="0" w:color="000000"/>
            </w:tcBorders>
            <w:vAlign w:val="center"/>
          </w:tcPr>
          <w:p w14:paraId="770CA3E1" w14:textId="77777777" w:rsidR="00372F95" w:rsidRDefault="00567CE3">
            <w:pPr>
              <w:jc w:val="left"/>
              <w:rPr>
                <w:rFonts w:ascii="宋体" w:hAnsi="Calibri"/>
                <w:kern w:val="0"/>
                <w:sz w:val="18"/>
                <w:szCs w:val="18"/>
              </w:rPr>
            </w:pPr>
            <w:r>
              <w:rPr>
                <w:sz w:val="18"/>
                <w:szCs w:val="18"/>
              </w:rPr>
              <w:t>7.</w:t>
            </w:r>
            <w:r>
              <w:rPr>
                <w:rFonts w:hAnsi="宋体"/>
                <w:sz w:val="18"/>
                <w:szCs w:val="18"/>
              </w:rPr>
              <w:t>管道不得作为其他电气设备的接地线使用，不得用于承重、作为支撑以及悬挂重物等其他用途</w:t>
            </w:r>
          </w:p>
        </w:tc>
        <w:tc>
          <w:tcPr>
            <w:tcW w:w="537" w:type="dxa"/>
            <w:tcBorders>
              <w:top w:val="single" w:sz="4" w:space="0" w:color="000000"/>
              <w:left w:val="single" w:sz="4" w:space="0" w:color="000000"/>
              <w:bottom w:val="single" w:sz="4" w:space="0" w:color="000000"/>
              <w:right w:val="single" w:sz="4" w:space="0" w:color="000000"/>
            </w:tcBorders>
            <w:vAlign w:val="center"/>
          </w:tcPr>
          <w:p w14:paraId="3AF7F4A3" w14:textId="78DE1C15"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5570DB78" w14:textId="77777777" w:rsidR="00372F95" w:rsidRDefault="00567CE3">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65A064A8"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542679B"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372F95" w14:paraId="180FEF36" w14:textId="77777777">
        <w:trPr>
          <w:trHeight w:hRule="exact" w:val="838"/>
        </w:trPr>
        <w:tc>
          <w:tcPr>
            <w:tcW w:w="1102" w:type="dxa"/>
            <w:vMerge/>
            <w:tcBorders>
              <w:top w:val="single" w:sz="4" w:space="0" w:color="auto"/>
              <w:left w:val="single" w:sz="4" w:space="0" w:color="auto"/>
              <w:bottom w:val="single" w:sz="4" w:space="0" w:color="auto"/>
              <w:right w:val="single" w:sz="4" w:space="0" w:color="auto"/>
            </w:tcBorders>
            <w:vAlign w:val="center"/>
          </w:tcPr>
          <w:p w14:paraId="2627DA61" w14:textId="77777777" w:rsidR="00372F95" w:rsidRDefault="00372F95">
            <w:pPr>
              <w:jc w:val="left"/>
              <w:rPr>
                <w:rFonts w:ascii="Calibri" w:hAnsi="Calibri"/>
                <w:kern w:val="0"/>
                <w:sz w:val="18"/>
                <w:szCs w:val="18"/>
              </w:rPr>
            </w:pPr>
          </w:p>
        </w:tc>
        <w:tc>
          <w:tcPr>
            <w:tcW w:w="4031" w:type="dxa"/>
            <w:tcBorders>
              <w:top w:val="single" w:sz="4" w:space="0" w:color="auto"/>
              <w:left w:val="single" w:sz="4" w:space="0" w:color="auto"/>
              <w:bottom w:val="single" w:sz="4" w:space="0" w:color="auto"/>
              <w:right w:val="single" w:sz="4" w:space="0" w:color="000000"/>
            </w:tcBorders>
            <w:vAlign w:val="center"/>
          </w:tcPr>
          <w:p w14:paraId="61F17C80" w14:textId="77777777" w:rsidR="00372F95" w:rsidRDefault="00567CE3">
            <w:pPr>
              <w:jc w:val="left"/>
              <w:rPr>
                <w:kern w:val="0"/>
                <w:sz w:val="18"/>
                <w:szCs w:val="18"/>
                <w:u w:val="single" w:color="000000"/>
              </w:rPr>
            </w:pPr>
            <w:r>
              <w:rPr>
                <w:sz w:val="18"/>
                <w:szCs w:val="18"/>
              </w:rPr>
              <w:t>8.</w:t>
            </w:r>
            <w:r>
              <w:rPr>
                <w:rFonts w:hAnsi="宋体"/>
                <w:sz w:val="18"/>
                <w:szCs w:val="18"/>
              </w:rPr>
              <w:t>管道、计量器具和用气设备的运行压力应符合设计要求，不得超压运行</w:t>
            </w:r>
          </w:p>
        </w:tc>
        <w:tc>
          <w:tcPr>
            <w:tcW w:w="537" w:type="dxa"/>
            <w:tcBorders>
              <w:top w:val="single" w:sz="4" w:space="0" w:color="000000"/>
              <w:left w:val="single" w:sz="4" w:space="0" w:color="000000"/>
              <w:bottom w:val="single" w:sz="4" w:space="0" w:color="000000"/>
              <w:right w:val="single" w:sz="4" w:space="0" w:color="000000"/>
            </w:tcBorders>
            <w:vAlign w:val="center"/>
          </w:tcPr>
          <w:p w14:paraId="08421C5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B46B170" w14:textId="77777777" w:rsidR="00372F95" w:rsidRDefault="00567CE3">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1212027D"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7F61EFF"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0530DC" w14:paraId="54CF8261" w14:textId="77777777" w:rsidTr="00184B1B">
        <w:trPr>
          <w:trHeight w:hRule="exact" w:val="571"/>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658A48A" w14:textId="77777777" w:rsidR="000530DC" w:rsidRDefault="000530DC">
            <w:pPr>
              <w:jc w:val="left"/>
              <w:rPr>
                <w:rFonts w:ascii="Calibri" w:hAnsi="Calibri"/>
                <w:kern w:val="0"/>
                <w:sz w:val="18"/>
                <w:szCs w:val="18"/>
              </w:rPr>
            </w:pPr>
            <w:r>
              <w:rPr>
                <w:b/>
                <w:bCs/>
                <w:sz w:val="18"/>
                <w:szCs w:val="18"/>
              </w:rPr>
              <w:t>二、管道附件</w:t>
            </w:r>
          </w:p>
        </w:tc>
        <w:tc>
          <w:tcPr>
            <w:tcW w:w="8699" w:type="dxa"/>
            <w:gridSpan w:val="5"/>
            <w:tcBorders>
              <w:top w:val="single" w:sz="4" w:space="0" w:color="auto"/>
              <w:left w:val="single" w:sz="4" w:space="0" w:color="000000"/>
              <w:bottom w:val="single" w:sz="4" w:space="0" w:color="000000"/>
              <w:right w:val="single" w:sz="4" w:space="0" w:color="000000"/>
            </w:tcBorders>
            <w:vAlign w:val="center"/>
          </w:tcPr>
          <w:p w14:paraId="41ED7460" w14:textId="77777777" w:rsidR="000530DC" w:rsidRDefault="000530DC">
            <w:pPr>
              <w:jc w:val="left"/>
              <w:rPr>
                <w:rFonts w:ascii="宋体" w:hAnsi="宋体" w:cs="宋体"/>
                <w:kern w:val="0"/>
                <w:sz w:val="18"/>
                <w:szCs w:val="18"/>
              </w:rPr>
            </w:pPr>
            <w:r>
              <w:rPr>
                <w:sz w:val="18"/>
                <w:szCs w:val="18"/>
              </w:rPr>
              <w:t>1.</w:t>
            </w:r>
            <w:r>
              <w:rPr>
                <w:rFonts w:hAnsi="宋体"/>
                <w:sz w:val="18"/>
                <w:szCs w:val="18"/>
              </w:rPr>
              <w:t>阀门应符合下列要求：</w:t>
            </w:r>
          </w:p>
          <w:p w14:paraId="239CE37A" w14:textId="76DE1C37" w:rsidR="000530DC" w:rsidRDefault="000530DC">
            <w:pPr>
              <w:ind w:right="261"/>
              <w:jc w:val="left"/>
              <w:rPr>
                <w:kern w:val="0"/>
                <w:sz w:val="18"/>
                <w:szCs w:val="18"/>
              </w:rPr>
            </w:pPr>
            <w:r>
              <w:rPr>
                <w:sz w:val="18"/>
                <w:szCs w:val="18"/>
              </w:rPr>
              <w:t>—</w:t>
            </w:r>
          </w:p>
        </w:tc>
      </w:tr>
      <w:tr w:rsidR="00372F95" w14:paraId="50647609" w14:textId="77777777">
        <w:trPr>
          <w:trHeight w:hRule="exact" w:val="706"/>
        </w:trPr>
        <w:tc>
          <w:tcPr>
            <w:tcW w:w="1102" w:type="dxa"/>
            <w:vMerge/>
            <w:tcBorders>
              <w:top w:val="single" w:sz="4" w:space="0" w:color="auto"/>
              <w:left w:val="single" w:sz="4" w:space="0" w:color="000000"/>
              <w:bottom w:val="single" w:sz="4" w:space="0" w:color="auto"/>
              <w:right w:val="single" w:sz="4" w:space="0" w:color="000000"/>
            </w:tcBorders>
            <w:vAlign w:val="center"/>
          </w:tcPr>
          <w:p w14:paraId="37C9B2E2" w14:textId="77777777" w:rsidR="00372F95" w:rsidRDefault="00372F95">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FE0544E" w14:textId="77777777" w:rsidR="00372F95" w:rsidRDefault="00567CE3">
            <w:pPr>
              <w:jc w:val="left"/>
              <w:rPr>
                <w:rFonts w:ascii="宋体" w:hAnsi="宋体" w:cs="宋体"/>
                <w:kern w:val="0"/>
                <w:sz w:val="18"/>
                <w:szCs w:val="18"/>
              </w:rPr>
            </w:pPr>
            <w:r>
              <w:rPr>
                <w:rFonts w:hAnsi="宋体"/>
                <w:sz w:val="18"/>
                <w:szCs w:val="18"/>
              </w:rPr>
              <w:t>（</w:t>
            </w:r>
            <w:r>
              <w:rPr>
                <w:sz w:val="18"/>
                <w:szCs w:val="18"/>
              </w:rPr>
              <w:t>1</w:t>
            </w:r>
            <w:r>
              <w:rPr>
                <w:rFonts w:hAnsi="宋体"/>
                <w:sz w:val="18"/>
                <w:szCs w:val="18"/>
              </w:rPr>
              <w:t>）软管上游与硬管的连接处应设有阀门</w:t>
            </w:r>
          </w:p>
        </w:tc>
        <w:tc>
          <w:tcPr>
            <w:tcW w:w="537" w:type="dxa"/>
            <w:tcBorders>
              <w:top w:val="single" w:sz="4" w:space="0" w:color="000000"/>
              <w:left w:val="single" w:sz="4" w:space="0" w:color="000000"/>
              <w:bottom w:val="single" w:sz="4" w:space="0" w:color="000000"/>
              <w:right w:val="single" w:sz="4" w:space="0" w:color="000000"/>
            </w:tcBorders>
            <w:vAlign w:val="center"/>
          </w:tcPr>
          <w:p w14:paraId="6C0F03C2" w14:textId="7BE84E62"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17101800" w14:textId="1A13F014" w:rsidR="00372F95" w:rsidRDefault="00567CE3">
            <w:pPr>
              <w:jc w:val="center"/>
              <w:rPr>
                <w:rFonts w:ascii="宋体" w:hAnsi="Calibri"/>
                <w:kern w:val="0"/>
                <w:sz w:val="18"/>
                <w:szCs w:val="18"/>
              </w:rPr>
            </w:pPr>
            <w:r>
              <w:rPr>
                <w:rFonts w:hint="eastAsia"/>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5F75687A"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635FE2B"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372F95" w14:paraId="4BAA4C4E" w14:textId="77777777">
        <w:trPr>
          <w:trHeight w:hRule="exact" w:val="737"/>
        </w:trPr>
        <w:tc>
          <w:tcPr>
            <w:tcW w:w="1102" w:type="dxa"/>
            <w:vMerge/>
            <w:tcBorders>
              <w:top w:val="single" w:sz="4" w:space="0" w:color="auto"/>
              <w:left w:val="single" w:sz="4" w:space="0" w:color="000000"/>
              <w:bottom w:val="single" w:sz="4" w:space="0" w:color="auto"/>
              <w:right w:val="single" w:sz="4" w:space="0" w:color="000000"/>
            </w:tcBorders>
            <w:vAlign w:val="center"/>
          </w:tcPr>
          <w:p w14:paraId="39111CDF" w14:textId="77777777" w:rsidR="00372F95" w:rsidRDefault="00372F95">
            <w:pPr>
              <w:jc w:val="center"/>
              <w:rPr>
                <w:rFonts w:ascii="Times New Roman" w:hAnsi="Times New Roman"/>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608D7C8A" w14:textId="77777777" w:rsidR="00372F95" w:rsidRDefault="00567CE3">
            <w:pPr>
              <w:jc w:val="left"/>
              <w:rPr>
                <w:kern w:val="0"/>
                <w:sz w:val="18"/>
                <w:szCs w:val="18"/>
                <w:u w:val="single" w:color="323232"/>
              </w:rPr>
            </w:pPr>
            <w:r>
              <w:rPr>
                <w:rFonts w:hAnsi="宋体"/>
                <w:sz w:val="18"/>
                <w:szCs w:val="18"/>
              </w:rPr>
              <w:t>（</w:t>
            </w:r>
            <w:r>
              <w:rPr>
                <w:sz w:val="18"/>
                <w:szCs w:val="18"/>
              </w:rPr>
              <w:t>2</w:t>
            </w:r>
            <w:r>
              <w:rPr>
                <w:rFonts w:hAnsi="宋体"/>
                <w:sz w:val="18"/>
                <w:szCs w:val="18"/>
              </w:rPr>
              <w:t>）室内燃气管道调压器前、燃气表前、燃气用具前和放散管起点应设有阀门</w:t>
            </w:r>
          </w:p>
        </w:tc>
        <w:tc>
          <w:tcPr>
            <w:tcW w:w="537" w:type="dxa"/>
            <w:tcBorders>
              <w:top w:val="single" w:sz="4" w:space="0" w:color="000000"/>
              <w:left w:val="single" w:sz="4" w:space="0" w:color="000000"/>
              <w:bottom w:val="single" w:sz="4" w:space="0" w:color="000000"/>
              <w:right w:val="single" w:sz="4" w:space="0" w:color="000000"/>
            </w:tcBorders>
            <w:vAlign w:val="center"/>
          </w:tcPr>
          <w:p w14:paraId="2EEF98B2" w14:textId="09EDE71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38C1A0FB" w14:textId="77777777" w:rsidR="00372F95" w:rsidRDefault="00567CE3">
            <w:pPr>
              <w:spacing w:before="1"/>
              <w:jc w:val="center"/>
              <w:rPr>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77499F7D"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E78643C" w14:textId="77777777" w:rsidR="00372F95" w:rsidRDefault="00567CE3">
            <w:pPr>
              <w:ind w:right="261"/>
              <w:jc w:val="left"/>
              <w:rPr>
                <w:kern w:val="0"/>
                <w:sz w:val="18"/>
                <w:szCs w:val="18"/>
              </w:rPr>
            </w:pPr>
            <w:r>
              <w:rPr>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372F95" w14:paraId="43D5FB24" w14:textId="77777777">
        <w:trPr>
          <w:trHeight w:hRule="exact" w:val="1677"/>
        </w:trPr>
        <w:tc>
          <w:tcPr>
            <w:tcW w:w="1102" w:type="dxa"/>
            <w:vMerge/>
            <w:tcBorders>
              <w:top w:val="single" w:sz="4" w:space="0" w:color="auto"/>
              <w:left w:val="single" w:sz="4" w:space="0" w:color="000000"/>
              <w:bottom w:val="single" w:sz="4" w:space="0" w:color="auto"/>
              <w:right w:val="single" w:sz="4" w:space="0" w:color="000000"/>
            </w:tcBorders>
            <w:vAlign w:val="center"/>
          </w:tcPr>
          <w:p w14:paraId="5F3E2580" w14:textId="77777777" w:rsidR="00372F95" w:rsidRDefault="00372F95">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6E317F2E" w14:textId="77777777" w:rsidR="00372F95" w:rsidRDefault="00567CE3">
            <w:pPr>
              <w:jc w:val="left"/>
              <w:rPr>
                <w:kern w:val="0"/>
                <w:sz w:val="18"/>
                <w:szCs w:val="18"/>
                <w:u w:val="single" w:color="323232"/>
              </w:rPr>
            </w:pPr>
            <w:r>
              <w:rPr>
                <w:rFonts w:hAnsi="宋体"/>
                <w:sz w:val="18"/>
                <w:szCs w:val="18"/>
              </w:rPr>
              <w:t>（</w:t>
            </w:r>
            <w:r>
              <w:rPr>
                <w:sz w:val="18"/>
                <w:szCs w:val="18"/>
              </w:rPr>
              <w:t>3</w:t>
            </w:r>
            <w:r>
              <w:rPr>
                <w:rFonts w:hAnsi="宋体"/>
                <w:sz w:val="18"/>
                <w:szCs w:val="18"/>
              </w:rPr>
              <w:t>）地下室、半地下室和地上密闭的用气房间，一类高层民用建筑，燃气用量大、人员密集、流动人口多的商业建筑，重要的公共建筑，有燃气管道的管道层以及用气量较大的工业用户引入管应设有紧急自动切断阀</w:t>
            </w:r>
          </w:p>
        </w:tc>
        <w:tc>
          <w:tcPr>
            <w:tcW w:w="537" w:type="dxa"/>
            <w:tcBorders>
              <w:top w:val="single" w:sz="4" w:space="0" w:color="000000"/>
              <w:left w:val="single" w:sz="4" w:space="0" w:color="000000"/>
              <w:bottom w:val="single" w:sz="4" w:space="0" w:color="000000"/>
              <w:right w:val="single" w:sz="4" w:space="0" w:color="000000"/>
            </w:tcBorders>
            <w:vAlign w:val="center"/>
          </w:tcPr>
          <w:p w14:paraId="7BE9063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359F50A8" w14:textId="77777777" w:rsidR="00372F95" w:rsidRDefault="00567CE3">
            <w:pPr>
              <w:spacing w:before="1"/>
              <w:jc w:val="center"/>
              <w:rPr>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3BE60231"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1EEDE62"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372F95" w14:paraId="1C8BF92E" w14:textId="77777777">
        <w:trPr>
          <w:trHeight w:hRule="exact" w:val="1262"/>
        </w:trPr>
        <w:tc>
          <w:tcPr>
            <w:tcW w:w="1102" w:type="dxa"/>
            <w:vMerge/>
            <w:tcBorders>
              <w:top w:val="single" w:sz="4" w:space="0" w:color="auto"/>
              <w:left w:val="single" w:sz="4" w:space="0" w:color="000000"/>
              <w:bottom w:val="single" w:sz="4" w:space="0" w:color="auto"/>
              <w:right w:val="single" w:sz="4" w:space="0" w:color="000000"/>
            </w:tcBorders>
            <w:vAlign w:val="center"/>
          </w:tcPr>
          <w:p w14:paraId="03106E00" w14:textId="77777777" w:rsidR="00372F95" w:rsidRDefault="00372F95">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285898EB" w14:textId="77777777" w:rsidR="00372F95" w:rsidRDefault="00567CE3">
            <w:pPr>
              <w:jc w:val="left"/>
              <w:rPr>
                <w:rFonts w:hAnsi="宋体"/>
                <w:sz w:val="18"/>
                <w:szCs w:val="18"/>
              </w:rPr>
            </w:pPr>
            <w:r w:rsidRPr="000530DC">
              <w:rPr>
                <w:rFonts w:hAnsi="宋体"/>
                <w:sz w:val="18"/>
                <w:szCs w:val="18"/>
                <w:highlight w:val="yellow"/>
                <w:rPrChange w:id="750" w:author="玉洁" w:date="2022-06-17T18:44:00Z">
                  <w:rPr>
                    <w:rFonts w:hAnsi="宋体"/>
                    <w:sz w:val="18"/>
                    <w:szCs w:val="18"/>
                  </w:rPr>
                </w:rPrChange>
              </w:rPr>
              <w:t>（</w:t>
            </w:r>
            <w:r w:rsidRPr="000530DC">
              <w:rPr>
                <w:sz w:val="18"/>
                <w:szCs w:val="18"/>
                <w:highlight w:val="yellow"/>
                <w:rPrChange w:id="751" w:author="玉洁" w:date="2022-06-17T18:44:00Z">
                  <w:rPr>
                    <w:sz w:val="18"/>
                    <w:szCs w:val="18"/>
                  </w:rPr>
                </w:rPrChange>
              </w:rPr>
              <w:t>4</w:t>
            </w:r>
            <w:r w:rsidRPr="000530DC">
              <w:rPr>
                <w:rFonts w:hAnsi="宋体"/>
                <w:sz w:val="18"/>
                <w:szCs w:val="18"/>
                <w:highlight w:val="yellow"/>
                <w:rPrChange w:id="752" w:author="玉洁" w:date="2022-06-17T18:44:00Z">
                  <w:rPr>
                    <w:rFonts w:hAnsi="宋体"/>
                    <w:sz w:val="18"/>
                    <w:szCs w:val="18"/>
                  </w:rPr>
                </w:rPrChange>
              </w:rPr>
              <w:t>）</w:t>
            </w:r>
            <w:r w:rsidRPr="000530DC">
              <w:rPr>
                <w:rFonts w:hAnsi="宋体" w:hint="eastAsia"/>
                <w:sz w:val="18"/>
                <w:szCs w:val="18"/>
                <w:highlight w:val="yellow"/>
                <w:rPrChange w:id="753" w:author="玉洁" w:date="2022-06-17T18:44:00Z">
                  <w:rPr>
                    <w:rFonts w:hAnsi="宋体" w:hint="eastAsia"/>
                    <w:sz w:val="18"/>
                    <w:szCs w:val="18"/>
                  </w:rPr>
                </w:rPrChange>
              </w:rPr>
              <w:t>居民用户管道应设置当管道压力</w:t>
            </w:r>
            <w:r w:rsidRPr="000530DC">
              <w:rPr>
                <w:rFonts w:hAnsi="宋体" w:hint="eastAsia"/>
                <w:color w:val="FF0000"/>
                <w:sz w:val="18"/>
                <w:szCs w:val="18"/>
                <w:highlight w:val="yellow"/>
                <w:rPrChange w:id="754" w:author="玉洁" w:date="2022-06-17T18:44:00Z">
                  <w:rPr>
                    <w:rFonts w:hAnsi="宋体" w:hint="eastAsia"/>
                    <w:color w:val="FF0000"/>
                    <w:sz w:val="18"/>
                    <w:szCs w:val="18"/>
                  </w:rPr>
                </w:rPrChange>
              </w:rPr>
              <w:t>出现</w:t>
            </w:r>
            <w:r w:rsidRPr="000530DC">
              <w:rPr>
                <w:rFonts w:hAnsi="宋体" w:hint="eastAsia"/>
                <w:sz w:val="18"/>
                <w:szCs w:val="18"/>
                <w:highlight w:val="yellow"/>
                <w:rPrChange w:id="755" w:author="玉洁" w:date="2022-06-17T18:44:00Z">
                  <w:rPr>
                    <w:rFonts w:hAnsi="宋体" w:hint="eastAsia"/>
                    <w:sz w:val="18"/>
                    <w:szCs w:val="18"/>
                  </w:rPr>
                </w:rPrChange>
              </w:rPr>
              <w:t>低于限定值或连接灶具管道的流量高于限定值、环境温度</w:t>
            </w:r>
            <w:r w:rsidRPr="000530DC">
              <w:rPr>
                <w:rFonts w:hAnsi="宋体" w:hint="eastAsia"/>
                <w:color w:val="FF0000"/>
                <w:sz w:val="18"/>
                <w:szCs w:val="18"/>
                <w:highlight w:val="yellow"/>
                <w:rPrChange w:id="756" w:author="玉洁" w:date="2022-06-17T18:44:00Z">
                  <w:rPr>
                    <w:rFonts w:hAnsi="宋体" w:hint="eastAsia"/>
                    <w:color w:val="FF0000"/>
                    <w:sz w:val="18"/>
                    <w:szCs w:val="18"/>
                  </w:rPr>
                </w:rPrChange>
              </w:rPr>
              <w:t>出现</w:t>
            </w:r>
            <w:r w:rsidRPr="000530DC">
              <w:rPr>
                <w:rFonts w:hAnsi="宋体" w:hint="eastAsia"/>
                <w:sz w:val="18"/>
                <w:szCs w:val="18"/>
                <w:highlight w:val="yellow"/>
                <w:rPrChange w:id="757" w:author="玉洁" w:date="2022-06-17T18:44:00Z">
                  <w:rPr>
                    <w:rFonts w:hAnsi="宋体" w:hint="eastAsia"/>
                    <w:sz w:val="18"/>
                    <w:szCs w:val="18"/>
                  </w:rPr>
                </w:rPrChange>
              </w:rPr>
              <w:t>高于限定值时，</w:t>
            </w:r>
            <w:r w:rsidRPr="000530DC">
              <w:rPr>
                <w:rFonts w:hAnsi="宋体" w:hint="eastAsia"/>
                <w:color w:val="FF0000"/>
                <w:sz w:val="18"/>
                <w:szCs w:val="18"/>
                <w:highlight w:val="yellow"/>
                <w:rPrChange w:id="758" w:author="玉洁" w:date="2022-06-17T18:44:00Z">
                  <w:rPr>
                    <w:rFonts w:hAnsi="宋体" w:hint="eastAsia"/>
                    <w:color w:val="FF0000"/>
                    <w:sz w:val="18"/>
                    <w:szCs w:val="18"/>
                  </w:rPr>
                </w:rPrChange>
              </w:rPr>
              <w:t>都</w:t>
            </w:r>
            <w:r w:rsidRPr="000530DC">
              <w:rPr>
                <w:rFonts w:hAnsi="宋体" w:hint="eastAsia"/>
                <w:sz w:val="18"/>
                <w:szCs w:val="18"/>
                <w:highlight w:val="yellow"/>
                <w:rPrChange w:id="759" w:author="玉洁" w:date="2022-06-17T18:44:00Z">
                  <w:rPr>
                    <w:rFonts w:hAnsi="宋体" w:hint="eastAsia"/>
                    <w:sz w:val="18"/>
                    <w:szCs w:val="18"/>
                  </w:rPr>
                </w:rPrChange>
              </w:rPr>
              <w:t>能够切断向灶具供气的安全装</w:t>
            </w:r>
          </w:p>
          <w:p w14:paraId="69EF3B93" w14:textId="77777777" w:rsidR="00372F95" w:rsidRDefault="00567CE3">
            <w:pPr>
              <w:jc w:val="left"/>
              <w:rPr>
                <w:kern w:val="0"/>
                <w:sz w:val="18"/>
                <w:szCs w:val="18"/>
                <w:u w:val="single" w:color="323232"/>
              </w:rPr>
            </w:pPr>
            <w:r>
              <w:rPr>
                <w:rFonts w:hAnsi="宋体" w:hint="eastAsia"/>
                <w:sz w:val="18"/>
                <w:szCs w:val="18"/>
              </w:rPr>
              <w:t>置。</w:t>
            </w:r>
          </w:p>
        </w:tc>
        <w:tc>
          <w:tcPr>
            <w:tcW w:w="537" w:type="dxa"/>
            <w:tcBorders>
              <w:top w:val="single" w:sz="4" w:space="0" w:color="000000"/>
              <w:left w:val="single" w:sz="4" w:space="0" w:color="000000"/>
              <w:bottom w:val="single" w:sz="4" w:space="0" w:color="000000"/>
              <w:right w:val="single" w:sz="4" w:space="0" w:color="000000"/>
            </w:tcBorders>
            <w:vAlign w:val="center"/>
          </w:tcPr>
          <w:p w14:paraId="19CD5CD5" w14:textId="77777777" w:rsidR="00372F95" w:rsidRDefault="00567CE3">
            <w:pPr>
              <w:jc w:val="center"/>
              <w:rPr>
                <w:rFonts w:ascii="宋体" w:hAnsi="宋体" w:cs="宋体"/>
                <w:spacing w:val="10"/>
                <w:kern w:val="0"/>
                <w:sz w:val="18"/>
                <w:szCs w:val="18"/>
              </w:rPr>
            </w:pPr>
            <w:r>
              <w:rPr>
                <w:rFonts w:ascii="宋体" w:hAnsi="宋体" w:cs="宋体"/>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66F1677" w14:textId="77777777" w:rsidR="00372F95" w:rsidRDefault="00567CE3">
            <w:pPr>
              <w:spacing w:before="1"/>
              <w:jc w:val="center"/>
              <w:rPr>
                <w:kern w:val="0"/>
                <w:sz w:val="18"/>
                <w:szCs w:val="18"/>
              </w:rPr>
            </w:pPr>
            <w:r>
              <w:rPr>
                <w:rFonts w:hint="eastAsia"/>
                <w:kern w:val="0"/>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1EBDD130"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30EDEF3"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372F95" w14:paraId="2AF8696A" w14:textId="77777777">
        <w:trPr>
          <w:trHeight w:hRule="exact" w:val="709"/>
        </w:trPr>
        <w:tc>
          <w:tcPr>
            <w:tcW w:w="1102" w:type="dxa"/>
            <w:vMerge/>
            <w:tcBorders>
              <w:top w:val="single" w:sz="4" w:space="0" w:color="auto"/>
              <w:left w:val="single" w:sz="4" w:space="0" w:color="000000"/>
              <w:bottom w:val="single" w:sz="4" w:space="0" w:color="auto"/>
              <w:right w:val="single" w:sz="4" w:space="0" w:color="000000"/>
            </w:tcBorders>
            <w:vAlign w:val="center"/>
          </w:tcPr>
          <w:p w14:paraId="40E31893" w14:textId="77777777" w:rsidR="00372F95" w:rsidRDefault="00372F95">
            <w:pPr>
              <w:jc w:val="left"/>
              <w:rPr>
                <w:rFonts w:ascii="Times New Roman" w:hAnsi="Times New Roman"/>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6332A873" w14:textId="77777777" w:rsidR="00372F95" w:rsidRDefault="00567CE3">
            <w:pPr>
              <w:jc w:val="left"/>
              <w:rPr>
                <w:kern w:val="0"/>
                <w:sz w:val="18"/>
                <w:szCs w:val="18"/>
                <w:u w:val="single" w:color="323232"/>
              </w:rPr>
            </w:pPr>
            <w:r>
              <w:rPr>
                <w:rFonts w:hAnsi="宋体"/>
                <w:sz w:val="18"/>
                <w:szCs w:val="18"/>
              </w:rPr>
              <w:t>（</w:t>
            </w:r>
            <w:r>
              <w:rPr>
                <w:sz w:val="18"/>
                <w:szCs w:val="18"/>
              </w:rPr>
              <w:t>5</w:t>
            </w:r>
            <w:r>
              <w:rPr>
                <w:rFonts w:hAnsi="宋体"/>
                <w:sz w:val="18"/>
                <w:szCs w:val="18"/>
              </w:rPr>
              <w:t>）阀门应无损坏和燃气泄漏现象，阀门的启闭应灵活，无关闭不严现象</w:t>
            </w:r>
          </w:p>
        </w:tc>
        <w:tc>
          <w:tcPr>
            <w:tcW w:w="537" w:type="dxa"/>
            <w:tcBorders>
              <w:top w:val="single" w:sz="4" w:space="0" w:color="000000"/>
              <w:left w:val="single" w:sz="4" w:space="0" w:color="000000"/>
              <w:bottom w:val="single" w:sz="4" w:space="0" w:color="000000"/>
              <w:right w:val="single" w:sz="4" w:space="0" w:color="000000"/>
            </w:tcBorders>
            <w:vAlign w:val="center"/>
          </w:tcPr>
          <w:p w14:paraId="297536F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10C99C5D" w14:textId="77777777" w:rsidR="00372F95" w:rsidRDefault="00567CE3">
            <w:pPr>
              <w:spacing w:before="1"/>
              <w:jc w:val="center"/>
              <w:rPr>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218042FA" w14:textId="77777777" w:rsidR="00372F95" w:rsidRDefault="00372F95">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0962438" w14:textId="77777777" w:rsidR="00372F95" w:rsidRDefault="00567CE3">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6F3D0C" w14:paraId="4AE97B15" w14:textId="77777777">
        <w:trPr>
          <w:trHeight w:hRule="exact" w:val="992"/>
        </w:trPr>
        <w:tc>
          <w:tcPr>
            <w:tcW w:w="1102" w:type="dxa"/>
            <w:vMerge/>
            <w:tcBorders>
              <w:top w:val="single" w:sz="4" w:space="0" w:color="auto"/>
              <w:left w:val="single" w:sz="4" w:space="0" w:color="000000"/>
              <w:bottom w:val="single" w:sz="4" w:space="0" w:color="auto"/>
              <w:right w:val="single" w:sz="4" w:space="0" w:color="000000"/>
            </w:tcBorders>
            <w:vAlign w:val="center"/>
          </w:tcPr>
          <w:p w14:paraId="7BAEEE1D" w14:textId="77777777" w:rsidR="006F3D0C" w:rsidRDefault="006F3D0C" w:rsidP="006F3D0C">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0F1C48D" w14:textId="7E876205" w:rsidR="006F3D0C" w:rsidRDefault="006F3D0C" w:rsidP="006F3D0C">
            <w:pPr>
              <w:jc w:val="left"/>
              <w:rPr>
                <w:sz w:val="18"/>
                <w:szCs w:val="18"/>
              </w:rPr>
            </w:pPr>
            <w:r>
              <w:rPr>
                <w:rFonts w:hAnsi="宋体"/>
                <w:sz w:val="18"/>
                <w:szCs w:val="18"/>
              </w:rPr>
              <w:t>（</w:t>
            </w:r>
            <w:r>
              <w:rPr>
                <w:sz w:val="18"/>
                <w:szCs w:val="18"/>
              </w:rPr>
              <w:t>6</w:t>
            </w:r>
            <w:r>
              <w:rPr>
                <w:rFonts w:hAnsi="宋体"/>
                <w:sz w:val="18"/>
                <w:szCs w:val="18"/>
              </w:rPr>
              <w:t>）</w:t>
            </w:r>
            <w:r w:rsidRPr="00A36F1E">
              <w:rPr>
                <w:rFonts w:hAnsi="宋体" w:hint="eastAsia"/>
                <w:sz w:val="18"/>
                <w:szCs w:val="18"/>
              </w:rPr>
              <w:t>建筑高度大于</w:t>
            </w:r>
            <w:r w:rsidRPr="00A36F1E">
              <w:rPr>
                <w:rFonts w:hAnsi="宋体" w:hint="eastAsia"/>
                <w:sz w:val="18"/>
                <w:szCs w:val="18"/>
              </w:rPr>
              <w:t>100m</w:t>
            </w:r>
            <w:r w:rsidRPr="00A36F1E">
              <w:rPr>
                <w:rFonts w:hAnsi="宋体" w:hint="eastAsia"/>
                <w:sz w:val="18"/>
                <w:szCs w:val="18"/>
              </w:rPr>
              <w:t>时，用气场所应设置燃气泄漏报警装置，并应在燃气引入管处设置紧急自动切断装置。</w:t>
            </w:r>
          </w:p>
        </w:tc>
        <w:tc>
          <w:tcPr>
            <w:tcW w:w="537" w:type="dxa"/>
            <w:tcBorders>
              <w:top w:val="single" w:sz="4" w:space="0" w:color="000000"/>
              <w:left w:val="single" w:sz="4" w:space="0" w:color="000000"/>
              <w:bottom w:val="single" w:sz="4" w:space="0" w:color="000000"/>
              <w:right w:val="single" w:sz="4" w:space="0" w:color="000000"/>
            </w:tcBorders>
            <w:vAlign w:val="center"/>
          </w:tcPr>
          <w:p w14:paraId="560E0BFF" w14:textId="2AC8529A" w:rsidR="006F3D0C" w:rsidRDefault="006F3D0C" w:rsidP="006F3D0C">
            <w:pPr>
              <w:jc w:val="center"/>
              <w:rPr>
                <w:rFonts w:ascii="宋体" w:hAnsi="宋体" w:cs="宋体"/>
                <w:spacing w:val="10"/>
                <w:kern w:val="0"/>
                <w:sz w:val="18"/>
                <w:szCs w:val="18"/>
              </w:rPr>
            </w:pPr>
            <w:r>
              <w:rPr>
                <w:rFonts w:ascii="宋体" w:hAnsi="宋体" w:cs="宋体"/>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3EF0702" w14:textId="6215B04A" w:rsidR="006F3D0C" w:rsidRDefault="006F3D0C" w:rsidP="006F3D0C">
            <w:pPr>
              <w:spacing w:before="1"/>
              <w:jc w:val="center"/>
              <w:rPr>
                <w:sz w:val="18"/>
                <w:szCs w:val="18"/>
              </w:rPr>
            </w:pPr>
            <w:r>
              <w:rPr>
                <w:rFonts w:hint="eastAsia"/>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33ECC712"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1D9DD462" w14:textId="4EA5C239" w:rsidR="006F3D0C" w:rsidRDefault="006F3D0C" w:rsidP="006F3D0C">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6F3D0C" w14:paraId="0526D281" w14:textId="77777777">
        <w:trPr>
          <w:trHeight w:hRule="exact" w:val="992"/>
        </w:trPr>
        <w:tc>
          <w:tcPr>
            <w:tcW w:w="1102" w:type="dxa"/>
            <w:vMerge/>
            <w:tcBorders>
              <w:top w:val="single" w:sz="4" w:space="0" w:color="auto"/>
              <w:left w:val="single" w:sz="4" w:space="0" w:color="000000"/>
              <w:bottom w:val="single" w:sz="4" w:space="0" w:color="auto"/>
              <w:right w:val="single" w:sz="4" w:space="0" w:color="000000"/>
            </w:tcBorders>
            <w:vAlign w:val="center"/>
          </w:tcPr>
          <w:p w14:paraId="16F0BEA8" w14:textId="77777777" w:rsidR="006F3D0C" w:rsidRDefault="006F3D0C" w:rsidP="006F3D0C">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2CCF00E2" w14:textId="77777777" w:rsidR="006F3D0C" w:rsidRDefault="006F3D0C" w:rsidP="006F3D0C">
            <w:pPr>
              <w:jc w:val="left"/>
              <w:rPr>
                <w:kern w:val="0"/>
                <w:sz w:val="18"/>
                <w:szCs w:val="18"/>
                <w:u w:val="single" w:color="323232"/>
              </w:rPr>
            </w:pPr>
            <w:r>
              <w:rPr>
                <w:sz w:val="18"/>
                <w:szCs w:val="18"/>
              </w:rPr>
              <w:t>2.</w:t>
            </w:r>
            <w:r>
              <w:rPr>
                <w:rFonts w:hAnsi="宋体"/>
                <w:sz w:val="18"/>
                <w:szCs w:val="18"/>
              </w:rPr>
              <w:t>管道应固定牢靠，沿墙、柱、楼板和加热设备构件上明设的燃气管道应采用管支架、管卡或吊卡固定。</w:t>
            </w:r>
          </w:p>
        </w:tc>
        <w:tc>
          <w:tcPr>
            <w:tcW w:w="537" w:type="dxa"/>
            <w:tcBorders>
              <w:top w:val="single" w:sz="4" w:space="0" w:color="000000"/>
              <w:left w:val="single" w:sz="4" w:space="0" w:color="000000"/>
              <w:bottom w:val="single" w:sz="4" w:space="0" w:color="000000"/>
              <w:right w:val="single" w:sz="4" w:space="0" w:color="000000"/>
            </w:tcBorders>
            <w:vAlign w:val="center"/>
          </w:tcPr>
          <w:p w14:paraId="1C61AD61" w14:textId="06C71D33"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A451C75" w14:textId="77777777" w:rsidR="006F3D0C" w:rsidRDefault="006F3D0C" w:rsidP="006F3D0C">
            <w:pPr>
              <w:spacing w:before="1"/>
              <w:jc w:val="center"/>
              <w:rPr>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78619383"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264EEB7" w14:textId="77777777" w:rsidR="006F3D0C" w:rsidRDefault="006F3D0C" w:rsidP="006F3D0C">
            <w:pPr>
              <w:ind w:right="261"/>
              <w:jc w:val="left"/>
              <w:rPr>
                <w:kern w:val="0"/>
                <w:sz w:val="18"/>
                <w:szCs w:val="18"/>
              </w:rPr>
            </w:pPr>
            <w:r>
              <w:rPr>
                <w:kern w:val="0"/>
                <w:sz w:val="18"/>
                <w:szCs w:val="18"/>
              </w:rPr>
              <w:t>未设置</w:t>
            </w:r>
            <w:r>
              <w:rPr>
                <w:rFonts w:hAnsi="宋体"/>
                <w:sz w:val="18"/>
                <w:szCs w:val="18"/>
              </w:rPr>
              <w:t>管支架、管卡或吊卡固定发现一处扣</w:t>
            </w:r>
            <w:r>
              <w:rPr>
                <w:rFonts w:hAnsi="宋体" w:hint="eastAsia"/>
                <w:sz w:val="18"/>
                <w:szCs w:val="18"/>
              </w:rPr>
              <w:t>1</w:t>
            </w:r>
            <w:r>
              <w:rPr>
                <w:rFonts w:hAnsi="宋体" w:hint="eastAsia"/>
                <w:sz w:val="18"/>
                <w:szCs w:val="18"/>
              </w:rPr>
              <w:t>分；设置的</w:t>
            </w:r>
            <w:r>
              <w:rPr>
                <w:rFonts w:hAnsi="宋体"/>
                <w:sz w:val="18"/>
                <w:szCs w:val="18"/>
              </w:rPr>
              <w:t>支架、管卡或吊卡不牢靠</w:t>
            </w:r>
            <w:r>
              <w:rPr>
                <w:rFonts w:hAnsi="宋体" w:hint="eastAsia"/>
                <w:sz w:val="18"/>
                <w:szCs w:val="18"/>
              </w:rPr>
              <w:t>、</w:t>
            </w:r>
            <w:r>
              <w:rPr>
                <w:rFonts w:hAnsi="宋体"/>
                <w:sz w:val="18"/>
                <w:szCs w:val="18"/>
              </w:rPr>
              <w:t>间距不符要求一处扣</w:t>
            </w:r>
            <w:r>
              <w:rPr>
                <w:rFonts w:hAnsi="宋体" w:hint="eastAsia"/>
                <w:sz w:val="18"/>
                <w:szCs w:val="18"/>
              </w:rPr>
              <w:t>0.5</w:t>
            </w:r>
            <w:r>
              <w:rPr>
                <w:rFonts w:hAnsi="宋体" w:hint="eastAsia"/>
                <w:sz w:val="18"/>
                <w:szCs w:val="18"/>
              </w:rPr>
              <w:t>分。</w:t>
            </w:r>
          </w:p>
        </w:tc>
      </w:tr>
      <w:tr w:rsidR="006F3D0C" w14:paraId="4F609F1D" w14:textId="77777777">
        <w:trPr>
          <w:trHeight w:hRule="exact" w:val="1549"/>
        </w:trPr>
        <w:tc>
          <w:tcPr>
            <w:tcW w:w="1102" w:type="dxa"/>
            <w:vMerge/>
            <w:tcBorders>
              <w:top w:val="single" w:sz="4" w:space="0" w:color="auto"/>
              <w:left w:val="single" w:sz="4" w:space="0" w:color="000000"/>
              <w:bottom w:val="single" w:sz="4" w:space="0" w:color="auto"/>
              <w:right w:val="single" w:sz="4" w:space="0" w:color="000000"/>
            </w:tcBorders>
            <w:vAlign w:val="center"/>
          </w:tcPr>
          <w:p w14:paraId="3D66412E" w14:textId="77777777" w:rsidR="006F3D0C" w:rsidRDefault="006F3D0C" w:rsidP="006F3D0C">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6DF62E5" w14:textId="77777777" w:rsidR="006F3D0C" w:rsidRDefault="006F3D0C" w:rsidP="006F3D0C">
            <w:pPr>
              <w:jc w:val="left"/>
              <w:rPr>
                <w:sz w:val="18"/>
                <w:szCs w:val="18"/>
              </w:rPr>
            </w:pPr>
            <w:r>
              <w:rPr>
                <w:sz w:val="18"/>
                <w:szCs w:val="18"/>
              </w:rPr>
              <w:t>3.</w:t>
            </w:r>
            <w:r>
              <w:rPr>
                <w:rFonts w:hAnsi="宋体"/>
                <w:sz w:val="18"/>
                <w:szCs w:val="18"/>
              </w:rPr>
              <w:t>工业企业用气车间、锅炉房、大中型用气设备及地下室内燃气管道上应设有放散管，放散管管口应高出屋脊（或平屋顶）</w:t>
            </w:r>
            <w:r>
              <w:rPr>
                <w:sz w:val="18"/>
                <w:szCs w:val="18"/>
              </w:rPr>
              <w:t>1m</w:t>
            </w:r>
            <w:r>
              <w:rPr>
                <w:rFonts w:hAnsi="宋体"/>
                <w:sz w:val="18"/>
                <w:szCs w:val="18"/>
              </w:rPr>
              <w:t>以上或设置在地面上安全处，并应采取防止雨雪进入管道和放散物进入房间的措施</w:t>
            </w:r>
          </w:p>
        </w:tc>
        <w:tc>
          <w:tcPr>
            <w:tcW w:w="537" w:type="dxa"/>
            <w:tcBorders>
              <w:top w:val="single" w:sz="4" w:space="0" w:color="000000"/>
              <w:left w:val="single" w:sz="4" w:space="0" w:color="000000"/>
              <w:bottom w:val="single" w:sz="4" w:space="0" w:color="000000"/>
              <w:right w:val="single" w:sz="4" w:space="0" w:color="000000"/>
            </w:tcBorders>
            <w:vAlign w:val="center"/>
          </w:tcPr>
          <w:p w14:paraId="12E1B539" w14:textId="1FB7D7B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7F210DD" w14:textId="77777777" w:rsidR="006F3D0C" w:rsidRDefault="006F3D0C" w:rsidP="006F3D0C">
            <w:pPr>
              <w:spacing w:before="1"/>
              <w:jc w:val="center"/>
              <w:rPr>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1C7DE13A"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4363A20" w14:textId="77777777" w:rsidR="006F3D0C" w:rsidRDefault="006F3D0C" w:rsidP="006F3D0C">
            <w:pPr>
              <w:ind w:right="261"/>
              <w:jc w:val="left"/>
              <w:rPr>
                <w:kern w:val="0"/>
                <w:sz w:val="18"/>
                <w:szCs w:val="18"/>
              </w:rPr>
            </w:pPr>
            <w:r>
              <w:rPr>
                <w:kern w:val="0"/>
                <w:sz w:val="18"/>
                <w:szCs w:val="18"/>
              </w:rPr>
              <w:t>放散管设置不符要求</w:t>
            </w:r>
            <w:r>
              <w:rPr>
                <w:rFonts w:hint="eastAsia"/>
                <w:kern w:val="0"/>
                <w:sz w:val="18"/>
                <w:szCs w:val="18"/>
              </w:rPr>
              <w:t>，</w:t>
            </w:r>
            <w:r>
              <w:rPr>
                <w:kern w:val="0"/>
                <w:sz w:val="18"/>
                <w:szCs w:val="18"/>
              </w:rPr>
              <w:t>发现一处扣</w:t>
            </w:r>
            <w:r>
              <w:rPr>
                <w:rFonts w:hint="eastAsia"/>
                <w:kern w:val="0"/>
                <w:sz w:val="18"/>
                <w:szCs w:val="18"/>
              </w:rPr>
              <w:t>1</w:t>
            </w:r>
            <w:r>
              <w:rPr>
                <w:rFonts w:hint="eastAsia"/>
                <w:kern w:val="0"/>
                <w:sz w:val="18"/>
                <w:szCs w:val="18"/>
              </w:rPr>
              <w:t>分；放散管未采取防雨雪措施，发现一处扣</w:t>
            </w:r>
            <w:r>
              <w:rPr>
                <w:rFonts w:hint="eastAsia"/>
                <w:kern w:val="0"/>
                <w:sz w:val="18"/>
                <w:szCs w:val="18"/>
              </w:rPr>
              <w:t>0.5</w:t>
            </w:r>
            <w:r>
              <w:rPr>
                <w:rFonts w:hint="eastAsia"/>
                <w:kern w:val="0"/>
                <w:sz w:val="18"/>
                <w:szCs w:val="18"/>
              </w:rPr>
              <w:t>分</w:t>
            </w:r>
          </w:p>
        </w:tc>
      </w:tr>
      <w:tr w:rsidR="006F3D0C" w14:paraId="35166B29" w14:textId="77777777">
        <w:trPr>
          <w:trHeight w:hRule="exact" w:val="746"/>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8C4EBEF" w14:textId="77777777" w:rsidR="006F3D0C" w:rsidRDefault="006F3D0C" w:rsidP="006F3D0C">
            <w:pPr>
              <w:spacing w:before="15"/>
              <w:jc w:val="left"/>
              <w:rPr>
                <w:rFonts w:ascii="Calibri" w:hAnsi="Calibri"/>
                <w:kern w:val="0"/>
                <w:sz w:val="18"/>
                <w:szCs w:val="18"/>
              </w:rPr>
            </w:pPr>
            <w:r>
              <w:rPr>
                <w:b/>
                <w:bCs/>
                <w:sz w:val="18"/>
                <w:szCs w:val="18"/>
              </w:rPr>
              <w:t>三、用气环境</w:t>
            </w:r>
          </w:p>
        </w:tc>
        <w:tc>
          <w:tcPr>
            <w:tcW w:w="4031" w:type="dxa"/>
            <w:tcBorders>
              <w:top w:val="single" w:sz="4" w:space="0" w:color="000000"/>
              <w:left w:val="single" w:sz="4" w:space="0" w:color="000000"/>
              <w:bottom w:val="single" w:sz="4" w:space="0" w:color="000000"/>
              <w:right w:val="single" w:sz="4" w:space="0" w:color="000000"/>
            </w:tcBorders>
            <w:vAlign w:val="center"/>
          </w:tcPr>
          <w:p w14:paraId="459C05D8" w14:textId="6ADB4512" w:rsidR="006F3D0C" w:rsidRDefault="006F3D0C" w:rsidP="006F3D0C">
            <w:pPr>
              <w:jc w:val="left"/>
              <w:rPr>
                <w:sz w:val="18"/>
                <w:szCs w:val="18"/>
              </w:rPr>
            </w:pPr>
            <w:r>
              <w:rPr>
                <w:sz w:val="18"/>
                <w:szCs w:val="18"/>
              </w:rPr>
              <w:t>1.</w:t>
            </w:r>
            <w:r>
              <w:rPr>
                <w:rFonts w:hAnsi="宋体"/>
                <w:sz w:val="18"/>
                <w:szCs w:val="18"/>
              </w:rPr>
              <w:t>用气现场温度不</w:t>
            </w:r>
            <w:r>
              <w:rPr>
                <w:rFonts w:hAnsi="宋体" w:hint="eastAsia"/>
                <w:sz w:val="18"/>
                <w:szCs w:val="18"/>
              </w:rPr>
              <w:t>宜</w:t>
            </w:r>
            <w:r>
              <w:rPr>
                <w:rFonts w:hAnsi="宋体"/>
                <w:sz w:val="18"/>
                <w:szCs w:val="18"/>
              </w:rPr>
              <w:t>高于</w:t>
            </w:r>
            <w:r>
              <w:rPr>
                <w:sz w:val="18"/>
                <w:szCs w:val="18"/>
              </w:rPr>
              <w:t>60</w:t>
            </w:r>
            <w:r>
              <w:rPr>
                <w:rFonts w:hAnsi="宋体"/>
                <w:sz w:val="18"/>
                <w:szCs w:val="18"/>
              </w:rPr>
              <w:t>℃</w:t>
            </w:r>
          </w:p>
        </w:tc>
        <w:tc>
          <w:tcPr>
            <w:tcW w:w="537" w:type="dxa"/>
            <w:tcBorders>
              <w:top w:val="single" w:sz="4" w:space="0" w:color="000000"/>
              <w:left w:val="single" w:sz="4" w:space="0" w:color="000000"/>
              <w:bottom w:val="single" w:sz="4" w:space="0" w:color="000000"/>
              <w:right w:val="single" w:sz="4" w:space="0" w:color="000000"/>
            </w:tcBorders>
            <w:vAlign w:val="center"/>
          </w:tcPr>
          <w:p w14:paraId="0D98F707"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40498CED" w14:textId="77777777" w:rsidR="006F3D0C" w:rsidRDefault="006F3D0C" w:rsidP="006F3D0C">
            <w:pPr>
              <w:spacing w:before="1"/>
              <w:jc w:val="center"/>
              <w:rPr>
                <w:kern w:val="0"/>
                <w:sz w:val="18"/>
                <w:szCs w:val="18"/>
              </w:rPr>
            </w:pPr>
            <w:r>
              <w:rPr>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14:paraId="60B04194"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4D0B0AB" w14:textId="78F5A937" w:rsidR="006F3D0C" w:rsidRDefault="006F3D0C" w:rsidP="006F3D0C">
            <w:pPr>
              <w:ind w:right="261"/>
              <w:jc w:val="left"/>
              <w:rPr>
                <w:kern w:val="0"/>
                <w:sz w:val="18"/>
                <w:szCs w:val="18"/>
              </w:rPr>
            </w:pPr>
            <w:r>
              <w:rPr>
                <w:kern w:val="0"/>
                <w:sz w:val="18"/>
                <w:szCs w:val="18"/>
              </w:rPr>
              <w:t>发现一处不符要求扣</w:t>
            </w:r>
            <w:r>
              <w:rPr>
                <w:rFonts w:hint="eastAsia"/>
                <w:kern w:val="0"/>
                <w:sz w:val="18"/>
                <w:szCs w:val="18"/>
              </w:rPr>
              <w:t>0.5</w:t>
            </w:r>
            <w:r>
              <w:rPr>
                <w:rFonts w:hint="eastAsia"/>
                <w:kern w:val="0"/>
                <w:sz w:val="18"/>
                <w:szCs w:val="18"/>
              </w:rPr>
              <w:t>分，</w:t>
            </w:r>
            <w:r>
              <w:rPr>
                <w:rFonts w:hint="eastAsia"/>
                <w:sz w:val="18"/>
                <w:szCs w:val="18"/>
              </w:rPr>
              <w:t>直至本项分扣完</w:t>
            </w:r>
          </w:p>
        </w:tc>
      </w:tr>
      <w:tr w:rsidR="00B54956" w14:paraId="1FBB0166" w14:textId="77777777" w:rsidTr="00EB23A0">
        <w:trPr>
          <w:trHeight w:hRule="exact" w:val="565"/>
        </w:trPr>
        <w:tc>
          <w:tcPr>
            <w:tcW w:w="1102" w:type="dxa"/>
            <w:vMerge/>
            <w:tcBorders>
              <w:top w:val="single" w:sz="4" w:space="0" w:color="auto"/>
              <w:left w:val="single" w:sz="4" w:space="0" w:color="000000"/>
              <w:bottom w:val="single" w:sz="4" w:space="0" w:color="auto"/>
              <w:right w:val="single" w:sz="4" w:space="0" w:color="000000"/>
            </w:tcBorders>
            <w:vAlign w:val="center"/>
          </w:tcPr>
          <w:p w14:paraId="3819D1F8" w14:textId="77777777" w:rsidR="00B54956" w:rsidRDefault="00B54956" w:rsidP="006F3D0C">
            <w:pPr>
              <w:spacing w:before="15"/>
              <w:jc w:val="left"/>
              <w:rPr>
                <w:rFonts w:ascii="Calibri" w:hAnsi="Calibri"/>
                <w:kern w:val="0"/>
                <w:sz w:val="18"/>
                <w:szCs w:val="18"/>
              </w:rPr>
            </w:pPr>
          </w:p>
        </w:tc>
        <w:tc>
          <w:tcPr>
            <w:tcW w:w="8699" w:type="dxa"/>
            <w:gridSpan w:val="5"/>
            <w:tcBorders>
              <w:top w:val="single" w:sz="4" w:space="0" w:color="000000"/>
              <w:left w:val="single" w:sz="4" w:space="0" w:color="000000"/>
              <w:bottom w:val="single" w:sz="4" w:space="0" w:color="000000"/>
              <w:right w:val="single" w:sz="4" w:space="0" w:color="000000"/>
            </w:tcBorders>
            <w:vAlign w:val="center"/>
          </w:tcPr>
          <w:p w14:paraId="348E4843" w14:textId="77777777" w:rsidR="00B54956" w:rsidRDefault="00B54956" w:rsidP="006F3D0C">
            <w:pPr>
              <w:jc w:val="left"/>
              <w:rPr>
                <w:sz w:val="18"/>
                <w:szCs w:val="18"/>
              </w:rPr>
            </w:pPr>
            <w:r>
              <w:rPr>
                <w:sz w:val="18"/>
                <w:szCs w:val="18"/>
              </w:rPr>
              <w:t>2.</w:t>
            </w:r>
            <w:r>
              <w:rPr>
                <w:rFonts w:hAnsi="宋体"/>
                <w:sz w:val="18"/>
                <w:szCs w:val="18"/>
              </w:rPr>
              <w:t>用气现场通风条件应符合下列要求：</w:t>
            </w:r>
          </w:p>
          <w:p w14:paraId="5738239C" w14:textId="1BA21863" w:rsidR="00B54956" w:rsidRDefault="00B54956" w:rsidP="006F3D0C">
            <w:pPr>
              <w:ind w:right="261"/>
              <w:jc w:val="left"/>
              <w:rPr>
                <w:kern w:val="0"/>
                <w:sz w:val="18"/>
                <w:szCs w:val="18"/>
              </w:rPr>
            </w:pPr>
            <w:r>
              <w:rPr>
                <w:sz w:val="18"/>
                <w:szCs w:val="18"/>
              </w:rPr>
              <w:t>—</w:t>
            </w:r>
          </w:p>
        </w:tc>
      </w:tr>
      <w:tr w:rsidR="006F3D0C" w14:paraId="7891E79C" w14:textId="77777777">
        <w:trPr>
          <w:trHeight w:hRule="exact" w:val="663"/>
        </w:trPr>
        <w:tc>
          <w:tcPr>
            <w:tcW w:w="1102" w:type="dxa"/>
            <w:vMerge/>
            <w:tcBorders>
              <w:top w:val="single" w:sz="4" w:space="0" w:color="auto"/>
              <w:left w:val="single" w:sz="4" w:space="0" w:color="000000"/>
              <w:bottom w:val="single" w:sz="4" w:space="0" w:color="auto"/>
              <w:right w:val="single" w:sz="4" w:space="0" w:color="000000"/>
            </w:tcBorders>
            <w:vAlign w:val="center"/>
          </w:tcPr>
          <w:p w14:paraId="643164D8" w14:textId="77777777" w:rsidR="006F3D0C" w:rsidRDefault="006F3D0C" w:rsidP="006F3D0C">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55F6948D" w14:textId="77777777" w:rsidR="006F3D0C" w:rsidRDefault="006F3D0C" w:rsidP="006F3D0C">
            <w:pPr>
              <w:jc w:val="left"/>
              <w:rPr>
                <w:sz w:val="18"/>
                <w:szCs w:val="18"/>
              </w:rPr>
            </w:pPr>
            <w:r>
              <w:rPr>
                <w:rFonts w:hAnsi="宋体"/>
                <w:sz w:val="18"/>
                <w:szCs w:val="18"/>
              </w:rPr>
              <w:t>（</w:t>
            </w:r>
            <w:r>
              <w:rPr>
                <w:sz w:val="18"/>
                <w:szCs w:val="18"/>
              </w:rPr>
              <w:t>1</w:t>
            </w:r>
            <w:r>
              <w:rPr>
                <w:rFonts w:hAnsi="宋体"/>
                <w:sz w:val="18"/>
                <w:szCs w:val="18"/>
              </w:rPr>
              <w:t>）封闭式建筑内用气现场应通风良好</w:t>
            </w:r>
          </w:p>
        </w:tc>
        <w:tc>
          <w:tcPr>
            <w:tcW w:w="537" w:type="dxa"/>
            <w:tcBorders>
              <w:top w:val="single" w:sz="4" w:space="0" w:color="000000"/>
              <w:left w:val="single" w:sz="4" w:space="0" w:color="000000"/>
              <w:bottom w:val="single" w:sz="4" w:space="0" w:color="000000"/>
              <w:right w:val="single" w:sz="4" w:space="0" w:color="000000"/>
            </w:tcBorders>
            <w:vAlign w:val="center"/>
          </w:tcPr>
          <w:p w14:paraId="6FADB625"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63189DF" w14:textId="77777777" w:rsidR="006F3D0C" w:rsidRDefault="006F3D0C" w:rsidP="006F3D0C">
            <w:pPr>
              <w:spacing w:before="1"/>
              <w:jc w:val="center"/>
              <w:rPr>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65832785"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3900EBA" w14:textId="77777777" w:rsidR="006F3D0C" w:rsidRDefault="006F3D0C" w:rsidP="006F3D0C">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6F3D0C" w14:paraId="3777978A" w14:textId="77777777">
        <w:trPr>
          <w:trHeight w:hRule="exact" w:val="773"/>
        </w:trPr>
        <w:tc>
          <w:tcPr>
            <w:tcW w:w="1102" w:type="dxa"/>
            <w:vMerge/>
            <w:tcBorders>
              <w:top w:val="single" w:sz="4" w:space="0" w:color="auto"/>
              <w:left w:val="single" w:sz="4" w:space="0" w:color="000000"/>
              <w:bottom w:val="single" w:sz="4" w:space="0" w:color="auto"/>
              <w:right w:val="single" w:sz="4" w:space="0" w:color="000000"/>
            </w:tcBorders>
            <w:vAlign w:val="center"/>
          </w:tcPr>
          <w:p w14:paraId="106F3732" w14:textId="77777777" w:rsidR="006F3D0C" w:rsidRDefault="006F3D0C" w:rsidP="006F3D0C">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5A545D2" w14:textId="77777777" w:rsidR="006F3D0C" w:rsidRDefault="006F3D0C" w:rsidP="006F3D0C">
            <w:pPr>
              <w:jc w:val="left"/>
              <w:rPr>
                <w:sz w:val="18"/>
                <w:szCs w:val="18"/>
              </w:rPr>
            </w:pPr>
            <w:r>
              <w:rPr>
                <w:rFonts w:hAnsi="宋体"/>
                <w:sz w:val="18"/>
                <w:szCs w:val="18"/>
              </w:rPr>
              <w:t>（</w:t>
            </w:r>
            <w:r>
              <w:rPr>
                <w:sz w:val="18"/>
                <w:szCs w:val="18"/>
              </w:rPr>
              <w:t>2</w:t>
            </w:r>
            <w:r>
              <w:rPr>
                <w:rFonts w:hAnsi="宋体"/>
                <w:sz w:val="18"/>
                <w:szCs w:val="18"/>
              </w:rPr>
              <w:t>）商业用户和工业用户应有机械排风设施，机械排风设施应工作良好</w:t>
            </w:r>
          </w:p>
        </w:tc>
        <w:tc>
          <w:tcPr>
            <w:tcW w:w="537" w:type="dxa"/>
            <w:tcBorders>
              <w:top w:val="single" w:sz="4" w:space="0" w:color="000000"/>
              <w:left w:val="single" w:sz="4" w:space="0" w:color="000000"/>
              <w:bottom w:val="single" w:sz="4" w:space="0" w:color="000000"/>
              <w:right w:val="single" w:sz="4" w:space="0" w:color="000000"/>
            </w:tcBorders>
            <w:vAlign w:val="center"/>
          </w:tcPr>
          <w:p w14:paraId="007435CD"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0540A8E8" w14:textId="77777777" w:rsidR="006F3D0C" w:rsidRDefault="006F3D0C" w:rsidP="006F3D0C">
            <w:pPr>
              <w:spacing w:before="1"/>
              <w:jc w:val="center"/>
              <w:rPr>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1C9C7EF0"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ABE7412" w14:textId="77777777" w:rsidR="006F3D0C" w:rsidRDefault="006F3D0C" w:rsidP="006F3D0C">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6F3D0C" w14:paraId="572946BA" w14:textId="77777777" w:rsidTr="00B54956">
        <w:tblPrEx>
          <w:tblW w:w="9801" w:type="dxa"/>
          <w:tblInd w:w="-442" w:type="dxa"/>
          <w:tblLayout w:type="fixed"/>
          <w:tblCellMar>
            <w:left w:w="0" w:type="dxa"/>
            <w:right w:w="0" w:type="dxa"/>
          </w:tblCellMar>
          <w:tblPrExChange w:id="760" w:author="玉洁" w:date="2022-06-17T18:47:00Z">
            <w:tblPrEx>
              <w:tblW w:w="9801" w:type="dxa"/>
              <w:tblInd w:w="-442" w:type="dxa"/>
              <w:tblLayout w:type="fixed"/>
              <w:tblCellMar>
                <w:left w:w="0" w:type="dxa"/>
                <w:right w:w="0" w:type="dxa"/>
              </w:tblCellMar>
            </w:tblPrEx>
          </w:tblPrExChange>
        </w:tblPrEx>
        <w:trPr>
          <w:trHeight w:hRule="exact" w:val="3496"/>
          <w:trPrChange w:id="761" w:author="玉洁" w:date="2022-06-17T18:47:00Z">
            <w:trPr>
              <w:gridBefore w:val="1"/>
              <w:trHeight w:hRule="exact" w:val="1892"/>
            </w:trPr>
          </w:trPrChange>
        </w:trPr>
        <w:tc>
          <w:tcPr>
            <w:tcW w:w="1102" w:type="dxa"/>
            <w:vMerge w:val="restart"/>
            <w:tcBorders>
              <w:top w:val="single" w:sz="4" w:space="0" w:color="auto"/>
              <w:left w:val="single" w:sz="4" w:space="0" w:color="000000"/>
              <w:bottom w:val="single" w:sz="4" w:space="0" w:color="auto"/>
              <w:right w:val="single" w:sz="4" w:space="0" w:color="000000"/>
            </w:tcBorders>
            <w:vAlign w:val="center"/>
            <w:tcPrChange w:id="762" w:author="玉洁" w:date="2022-06-17T18:47:00Z">
              <w:tcPr>
                <w:tcW w:w="1102" w:type="dxa"/>
                <w:gridSpan w:val="2"/>
                <w:vMerge w:val="restart"/>
                <w:tcBorders>
                  <w:top w:val="single" w:sz="4" w:space="0" w:color="auto"/>
                  <w:left w:val="single" w:sz="4" w:space="0" w:color="000000"/>
                  <w:bottom w:val="single" w:sz="4" w:space="0" w:color="auto"/>
                  <w:right w:val="single" w:sz="4" w:space="0" w:color="000000"/>
                </w:tcBorders>
                <w:vAlign w:val="center"/>
              </w:tcPr>
            </w:tcPrChange>
          </w:tcPr>
          <w:p w14:paraId="01FD65C0" w14:textId="77777777" w:rsidR="006F3D0C" w:rsidRDefault="006F3D0C" w:rsidP="006F3D0C">
            <w:pPr>
              <w:jc w:val="center"/>
              <w:rPr>
                <w:rFonts w:ascii="Calibri" w:hAnsi="Calibri"/>
                <w:kern w:val="0"/>
                <w:sz w:val="18"/>
                <w:szCs w:val="18"/>
              </w:rPr>
            </w:pPr>
            <w:r>
              <w:rPr>
                <w:b/>
                <w:bCs/>
                <w:spacing w:val="20"/>
                <w:kern w:val="0"/>
                <w:sz w:val="18"/>
                <w:szCs w:val="18"/>
                <w:lang w:val="zh-CN"/>
              </w:rPr>
              <w:t>四、计量仪表</w:t>
            </w:r>
          </w:p>
        </w:tc>
        <w:tc>
          <w:tcPr>
            <w:tcW w:w="4031" w:type="dxa"/>
            <w:tcBorders>
              <w:top w:val="single" w:sz="4" w:space="0" w:color="000000"/>
              <w:left w:val="single" w:sz="4" w:space="0" w:color="000000"/>
              <w:bottom w:val="single" w:sz="4" w:space="0" w:color="000000"/>
              <w:right w:val="single" w:sz="4" w:space="0" w:color="000000"/>
            </w:tcBorders>
            <w:vAlign w:val="center"/>
            <w:tcPrChange w:id="763" w:author="玉洁" w:date="2022-06-17T18:47:00Z">
              <w:tcPr>
                <w:tcW w:w="4031" w:type="dxa"/>
                <w:gridSpan w:val="2"/>
                <w:tcBorders>
                  <w:top w:val="single" w:sz="4" w:space="0" w:color="000000"/>
                  <w:left w:val="single" w:sz="4" w:space="0" w:color="000000"/>
                  <w:bottom w:val="single" w:sz="4" w:space="0" w:color="000000"/>
                  <w:right w:val="single" w:sz="4" w:space="0" w:color="000000"/>
                </w:tcBorders>
                <w:vAlign w:val="center"/>
              </w:tcPr>
            </w:tcPrChange>
          </w:tcPr>
          <w:p w14:paraId="5C3FD9AF" w14:textId="0379A1A0" w:rsidR="00B54956" w:rsidRDefault="006F3D0C" w:rsidP="006F3D0C">
            <w:pPr>
              <w:jc w:val="left"/>
              <w:rPr>
                <w:ins w:id="764" w:author="玉洁" w:date="2022-06-17T18:45:00Z"/>
                <w:rFonts w:hAnsi="宋体"/>
                <w:sz w:val="18"/>
                <w:szCs w:val="18"/>
              </w:rPr>
            </w:pPr>
            <w:r>
              <w:rPr>
                <w:sz w:val="18"/>
                <w:szCs w:val="18"/>
              </w:rPr>
              <w:t>1.</w:t>
            </w:r>
            <w:r>
              <w:rPr>
                <w:rFonts w:hAnsi="宋体"/>
                <w:sz w:val="18"/>
                <w:szCs w:val="18"/>
              </w:rPr>
              <w:t>计量仪表严禁安装</w:t>
            </w:r>
            <w:ins w:id="765" w:author="玉洁" w:date="2022-06-17T18:45:00Z">
              <w:r w:rsidR="00B54956">
                <w:rPr>
                  <w:rFonts w:hAnsi="宋体" w:hint="eastAsia"/>
                  <w:sz w:val="18"/>
                  <w:szCs w:val="18"/>
                </w:rPr>
                <w:t>在下列位置：</w:t>
              </w:r>
            </w:ins>
          </w:p>
          <w:p w14:paraId="1CB4A581" w14:textId="77777777" w:rsidR="00B54956" w:rsidRDefault="006F3D0C" w:rsidP="006F3D0C">
            <w:pPr>
              <w:jc w:val="left"/>
              <w:rPr>
                <w:ins w:id="766" w:author="玉洁" w:date="2022-06-17T18:45:00Z"/>
                <w:rFonts w:hAnsi="宋体"/>
                <w:sz w:val="18"/>
                <w:szCs w:val="18"/>
              </w:rPr>
            </w:pPr>
            <w:del w:id="767" w:author="玉洁" w:date="2022-06-17T18:45:00Z">
              <w:r w:rsidDel="00B54956">
                <w:rPr>
                  <w:rFonts w:hAnsi="宋体"/>
                  <w:sz w:val="18"/>
                  <w:szCs w:val="18"/>
                </w:rPr>
                <w:delText>在</w:delText>
              </w:r>
            </w:del>
            <w:ins w:id="768" w:author="玉洁" w:date="2022-06-17T18:45:00Z">
              <w:r w:rsidR="00B54956">
                <w:rPr>
                  <w:rFonts w:hAnsi="宋体" w:hint="eastAsia"/>
                  <w:sz w:val="18"/>
                  <w:szCs w:val="18"/>
                </w:rPr>
                <w:t>1</w:t>
              </w:r>
              <w:r w:rsidR="00B54956">
                <w:rPr>
                  <w:rFonts w:hAnsi="宋体" w:hint="eastAsia"/>
                  <w:sz w:val="18"/>
                  <w:szCs w:val="18"/>
                </w:rPr>
                <w:t>）</w:t>
              </w:r>
            </w:ins>
            <w:r>
              <w:rPr>
                <w:rFonts w:hAnsi="宋体"/>
                <w:sz w:val="18"/>
                <w:szCs w:val="18"/>
              </w:rPr>
              <w:t>卧室、卫生间、更衣室内</w:t>
            </w:r>
            <w:del w:id="769" w:author="玉洁" w:date="2022-06-17T18:45:00Z">
              <w:r w:rsidDel="00B54956">
                <w:rPr>
                  <w:rFonts w:hAnsi="宋体" w:hint="eastAsia"/>
                  <w:sz w:val="18"/>
                  <w:szCs w:val="18"/>
                </w:rPr>
                <w:delText>,</w:delText>
              </w:r>
            </w:del>
            <w:ins w:id="770" w:author="玉洁" w:date="2022-06-17T18:45:00Z">
              <w:r w:rsidR="00B54956">
                <w:rPr>
                  <w:rFonts w:hAnsi="宋体" w:hint="eastAsia"/>
                  <w:sz w:val="18"/>
                  <w:szCs w:val="18"/>
                </w:rPr>
                <w:t>；</w:t>
              </w:r>
            </w:ins>
          </w:p>
          <w:p w14:paraId="4A8BB931" w14:textId="77777777" w:rsidR="00B54956" w:rsidRDefault="00B54956" w:rsidP="006F3D0C">
            <w:pPr>
              <w:jc w:val="left"/>
              <w:rPr>
                <w:ins w:id="771" w:author="玉洁" w:date="2022-06-17T18:45:00Z"/>
                <w:rFonts w:hAnsi="宋体"/>
                <w:sz w:val="18"/>
                <w:szCs w:val="18"/>
              </w:rPr>
            </w:pPr>
            <w:ins w:id="772" w:author="玉洁" w:date="2022-06-17T18:45:00Z">
              <w:r>
                <w:rPr>
                  <w:rFonts w:hAnsi="宋体" w:hint="eastAsia"/>
                  <w:sz w:val="18"/>
                  <w:szCs w:val="18"/>
                </w:rPr>
                <w:t>2</w:t>
              </w:r>
              <w:r>
                <w:rPr>
                  <w:rFonts w:hAnsi="宋体" w:hint="eastAsia"/>
                  <w:sz w:val="18"/>
                  <w:szCs w:val="18"/>
                </w:rPr>
                <w:t>）</w:t>
              </w:r>
            </w:ins>
            <w:r w:rsidR="006F3D0C">
              <w:rPr>
                <w:rFonts w:hAnsi="宋体"/>
                <w:sz w:val="18"/>
                <w:szCs w:val="18"/>
              </w:rPr>
              <w:t>有电源、电器开关及其它电器设备的管道井内</w:t>
            </w:r>
            <w:del w:id="773" w:author="玉洁" w:date="2022-06-17T18:45:00Z">
              <w:r w:rsidR="006F3D0C" w:rsidDel="00B54956">
                <w:rPr>
                  <w:rFonts w:hAnsi="宋体" w:hint="eastAsia"/>
                  <w:sz w:val="18"/>
                  <w:szCs w:val="18"/>
                </w:rPr>
                <w:delText>,</w:delText>
              </w:r>
            </w:del>
            <w:ins w:id="774" w:author="玉洁" w:date="2022-06-17T18:45:00Z">
              <w:r>
                <w:rPr>
                  <w:rFonts w:hAnsi="宋体" w:hint="eastAsia"/>
                  <w:sz w:val="18"/>
                  <w:szCs w:val="18"/>
                </w:rPr>
                <w:t>；</w:t>
              </w:r>
            </w:ins>
          </w:p>
          <w:p w14:paraId="1E51AAC7" w14:textId="77777777" w:rsidR="00B54956" w:rsidRDefault="00B54956" w:rsidP="006F3D0C">
            <w:pPr>
              <w:jc w:val="left"/>
              <w:rPr>
                <w:ins w:id="775" w:author="玉洁" w:date="2022-06-17T18:46:00Z"/>
                <w:rFonts w:hAnsi="宋体"/>
                <w:sz w:val="18"/>
                <w:szCs w:val="18"/>
              </w:rPr>
            </w:pPr>
            <w:ins w:id="776" w:author="玉洁" w:date="2022-06-17T18:45:00Z">
              <w:r>
                <w:rPr>
                  <w:rFonts w:hAnsi="宋体" w:hint="eastAsia"/>
                  <w:sz w:val="18"/>
                  <w:szCs w:val="18"/>
                </w:rPr>
                <w:t>3</w:t>
              </w:r>
              <w:r>
                <w:rPr>
                  <w:rFonts w:hAnsi="宋体" w:hint="eastAsia"/>
                  <w:sz w:val="18"/>
                  <w:szCs w:val="18"/>
                </w:rPr>
                <w:t>）</w:t>
              </w:r>
            </w:ins>
            <w:r w:rsidR="006F3D0C">
              <w:rPr>
                <w:rFonts w:hAnsi="宋体"/>
                <w:sz w:val="18"/>
                <w:szCs w:val="18"/>
              </w:rPr>
              <w:t>有可能滞留泄漏燃气的隐蔽场所</w:t>
            </w:r>
            <w:del w:id="777" w:author="玉洁" w:date="2022-06-17T18:46:00Z">
              <w:r w:rsidR="006F3D0C" w:rsidDel="00B54956">
                <w:rPr>
                  <w:rFonts w:hAnsi="宋体" w:hint="eastAsia"/>
                  <w:sz w:val="18"/>
                  <w:szCs w:val="18"/>
                </w:rPr>
                <w:delText>,</w:delText>
              </w:r>
            </w:del>
          </w:p>
          <w:p w14:paraId="597BE4D0" w14:textId="7848E51C" w:rsidR="00B54956" w:rsidRDefault="00B54956" w:rsidP="006F3D0C">
            <w:pPr>
              <w:jc w:val="left"/>
              <w:rPr>
                <w:ins w:id="778" w:author="玉洁" w:date="2022-06-17T18:46:00Z"/>
                <w:rFonts w:hAnsi="宋体"/>
                <w:sz w:val="18"/>
                <w:szCs w:val="18"/>
              </w:rPr>
            </w:pPr>
            <w:ins w:id="779" w:author="玉洁" w:date="2022-06-17T18:46:00Z">
              <w:r>
                <w:rPr>
                  <w:rFonts w:hAnsi="宋体" w:hint="eastAsia"/>
                  <w:sz w:val="18"/>
                  <w:szCs w:val="18"/>
                </w:rPr>
                <w:t>4</w:t>
              </w:r>
              <w:r>
                <w:rPr>
                  <w:rFonts w:hAnsi="宋体" w:hint="eastAsia"/>
                  <w:sz w:val="18"/>
                  <w:szCs w:val="18"/>
                </w:rPr>
                <w:t>）</w:t>
              </w:r>
            </w:ins>
            <w:r w:rsidR="006F3D0C">
              <w:rPr>
                <w:rFonts w:hAnsi="宋体"/>
                <w:sz w:val="18"/>
                <w:szCs w:val="18"/>
              </w:rPr>
              <w:t>堆放易燃易爆、易腐蚀或有放射性物质等危险的</w:t>
            </w:r>
            <w:r w:rsidR="006F3D0C">
              <w:rPr>
                <w:rFonts w:hAnsi="宋体" w:hint="eastAsia"/>
                <w:sz w:val="18"/>
                <w:szCs w:val="18"/>
              </w:rPr>
              <w:t>地方</w:t>
            </w:r>
            <w:r w:rsidR="006F3D0C">
              <w:rPr>
                <w:rFonts w:hAnsi="宋体" w:hint="eastAsia"/>
                <w:sz w:val="18"/>
                <w:szCs w:val="18"/>
              </w:rPr>
              <w:t>,</w:t>
            </w:r>
            <w:ins w:id="780" w:author="玉洁" w:date="2022-06-17T18:46:00Z">
              <w:r>
                <w:rPr>
                  <w:rFonts w:hAnsi="宋体" w:hint="eastAsia"/>
                  <w:sz w:val="18"/>
                  <w:szCs w:val="18"/>
                </w:rPr>
                <w:t>；</w:t>
              </w:r>
            </w:ins>
          </w:p>
          <w:p w14:paraId="189B3505" w14:textId="1D173054" w:rsidR="00B54956" w:rsidRDefault="00B54956" w:rsidP="006F3D0C">
            <w:pPr>
              <w:jc w:val="left"/>
              <w:rPr>
                <w:ins w:id="781" w:author="玉洁" w:date="2022-06-17T18:46:00Z"/>
                <w:rFonts w:hAnsi="宋体"/>
                <w:sz w:val="18"/>
                <w:szCs w:val="18"/>
              </w:rPr>
            </w:pPr>
            <w:ins w:id="782" w:author="玉洁" w:date="2022-06-17T18:46:00Z">
              <w:r>
                <w:rPr>
                  <w:rFonts w:hAnsi="宋体" w:hint="eastAsia"/>
                  <w:sz w:val="18"/>
                  <w:szCs w:val="18"/>
                </w:rPr>
                <w:t>5</w:t>
              </w:r>
              <w:r>
                <w:rPr>
                  <w:rFonts w:hAnsi="宋体" w:hint="eastAsia"/>
                  <w:sz w:val="18"/>
                  <w:szCs w:val="18"/>
                </w:rPr>
                <w:t>）</w:t>
              </w:r>
            </w:ins>
            <w:r w:rsidR="006F3D0C">
              <w:rPr>
                <w:rFonts w:hAnsi="宋体"/>
                <w:sz w:val="18"/>
                <w:szCs w:val="18"/>
              </w:rPr>
              <w:t>有变、配电等电器设备的</w:t>
            </w:r>
            <w:r w:rsidR="006F3D0C">
              <w:rPr>
                <w:rFonts w:hAnsi="宋体" w:hint="eastAsia"/>
                <w:sz w:val="18"/>
                <w:szCs w:val="18"/>
              </w:rPr>
              <w:t>地方</w:t>
            </w:r>
            <w:ins w:id="783" w:author="玉洁" w:date="2022-06-17T18:46:00Z">
              <w:r>
                <w:rPr>
                  <w:rFonts w:hAnsi="宋体" w:hint="eastAsia"/>
                  <w:sz w:val="18"/>
                  <w:szCs w:val="18"/>
                </w:rPr>
                <w:t>；</w:t>
              </w:r>
            </w:ins>
          </w:p>
          <w:p w14:paraId="1E2A71A2" w14:textId="77777777" w:rsidR="00B54956" w:rsidRDefault="006F3D0C" w:rsidP="006F3D0C">
            <w:pPr>
              <w:jc w:val="left"/>
              <w:rPr>
                <w:ins w:id="784" w:author="玉洁" w:date="2022-06-17T18:47:00Z"/>
                <w:rFonts w:hAnsi="宋体"/>
                <w:sz w:val="18"/>
                <w:szCs w:val="18"/>
              </w:rPr>
            </w:pPr>
            <w:del w:id="785" w:author="玉洁" w:date="2022-06-17T18:46:00Z">
              <w:r w:rsidDel="00B54956">
                <w:rPr>
                  <w:rFonts w:hAnsi="宋体" w:hint="eastAsia"/>
                  <w:sz w:val="18"/>
                  <w:szCs w:val="18"/>
                </w:rPr>
                <w:delText>,</w:delText>
              </w:r>
            </w:del>
            <w:ins w:id="786" w:author="玉洁" w:date="2022-06-17T18:46:00Z">
              <w:r w:rsidR="00B54956">
                <w:rPr>
                  <w:rFonts w:hAnsi="宋体" w:hint="eastAsia"/>
                  <w:sz w:val="18"/>
                  <w:szCs w:val="18"/>
                </w:rPr>
                <w:t>6</w:t>
              </w:r>
              <w:r w:rsidR="00B54956">
                <w:rPr>
                  <w:rFonts w:hAnsi="宋体" w:hint="eastAsia"/>
                  <w:sz w:val="18"/>
                  <w:szCs w:val="18"/>
                </w:rPr>
                <w:t>）</w:t>
              </w:r>
            </w:ins>
            <w:r>
              <w:rPr>
                <w:rFonts w:hAnsi="宋体"/>
                <w:sz w:val="18"/>
                <w:szCs w:val="18"/>
              </w:rPr>
              <w:t>有明显振动影响的地方</w:t>
            </w:r>
            <w:r>
              <w:rPr>
                <w:rFonts w:hAnsi="宋体" w:hint="eastAsia"/>
                <w:sz w:val="18"/>
                <w:szCs w:val="18"/>
              </w:rPr>
              <w:t>,</w:t>
            </w:r>
            <w:ins w:id="787" w:author="玉洁" w:date="2022-06-17T18:47:00Z">
              <w:r w:rsidR="00B54956">
                <w:rPr>
                  <w:rFonts w:hAnsi="宋体" w:hint="eastAsia"/>
                  <w:sz w:val="18"/>
                  <w:szCs w:val="18"/>
                </w:rPr>
                <w:t>、；</w:t>
              </w:r>
            </w:ins>
          </w:p>
          <w:p w14:paraId="71351757" w14:textId="7EAD929C" w:rsidR="006F3D0C" w:rsidRDefault="00B54956" w:rsidP="006F3D0C">
            <w:pPr>
              <w:jc w:val="left"/>
              <w:rPr>
                <w:kern w:val="0"/>
                <w:sz w:val="18"/>
                <w:szCs w:val="18"/>
                <w:u w:val="single" w:color="000000"/>
              </w:rPr>
            </w:pPr>
            <w:ins w:id="788" w:author="玉洁" w:date="2022-06-17T18:47:00Z">
              <w:r>
                <w:rPr>
                  <w:rFonts w:hAnsi="宋体" w:hint="eastAsia"/>
                  <w:sz w:val="18"/>
                  <w:szCs w:val="18"/>
                </w:rPr>
                <w:t>7</w:t>
              </w:r>
              <w:r>
                <w:rPr>
                  <w:rFonts w:hAnsi="宋体" w:hint="eastAsia"/>
                  <w:sz w:val="18"/>
                  <w:szCs w:val="18"/>
                </w:rPr>
                <w:t>）</w:t>
              </w:r>
            </w:ins>
            <w:r w:rsidR="006F3D0C">
              <w:rPr>
                <w:rFonts w:hAnsi="宋体"/>
                <w:sz w:val="18"/>
                <w:szCs w:val="18"/>
              </w:rPr>
              <w:t>高层建筑中的避难层及安全疏散楼梯间内经常潮湿的地方</w:t>
            </w:r>
          </w:p>
        </w:tc>
        <w:tc>
          <w:tcPr>
            <w:tcW w:w="537" w:type="dxa"/>
            <w:tcBorders>
              <w:top w:val="single" w:sz="4" w:space="0" w:color="000000"/>
              <w:left w:val="single" w:sz="4" w:space="0" w:color="000000"/>
              <w:bottom w:val="single" w:sz="4" w:space="0" w:color="000000"/>
              <w:right w:val="single" w:sz="4" w:space="0" w:color="000000"/>
            </w:tcBorders>
            <w:vAlign w:val="center"/>
            <w:tcPrChange w:id="789" w:author="玉洁" w:date="2022-06-17T18:47:00Z">
              <w:tcPr>
                <w:tcW w:w="537" w:type="dxa"/>
                <w:gridSpan w:val="2"/>
                <w:tcBorders>
                  <w:top w:val="single" w:sz="4" w:space="0" w:color="000000"/>
                  <w:left w:val="single" w:sz="4" w:space="0" w:color="000000"/>
                  <w:bottom w:val="single" w:sz="4" w:space="0" w:color="000000"/>
                  <w:right w:val="single" w:sz="4" w:space="0" w:color="000000"/>
                </w:tcBorders>
                <w:vAlign w:val="center"/>
              </w:tcPr>
            </w:tcPrChange>
          </w:tcPr>
          <w:p w14:paraId="1CCD6556" w14:textId="77777777" w:rsidR="006F3D0C" w:rsidRDefault="006F3D0C" w:rsidP="006F3D0C">
            <w:pPr>
              <w:jc w:val="center"/>
              <w:rPr>
                <w:rFonts w:ascii="宋体" w:hAnsi="宋体" w:cs="宋体"/>
                <w:spacing w:val="10"/>
                <w:kern w:val="0"/>
                <w:sz w:val="18"/>
                <w:szCs w:val="18"/>
              </w:rPr>
            </w:pPr>
            <w:r>
              <w:rPr>
                <w:rFonts w:ascii="宋体" w:hAnsi="宋体" w:cs="宋体"/>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Change w:id="790" w:author="玉洁" w:date="2022-06-17T18:47:00Z">
              <w:tcPr>
                <w:tcW w:w="558" w:type="dxa"/>
                <w:gridSpan w:val="2"/>
                <w:tcBorders>
                  <w:top w:val="single" w:sz="4" w:space="0" w:color="000000"/>
                  <w:left w:val="single" w:sz="4" w:space="0" w:color="000000"/>
                  <w:bottom w:val="single" w:sz="4" w:space="0" w:color="000000"/>
                  <w:right w:val="single" w:sz="4" w:space="0" w:color="000000"/>
                </w:tcBorders>
                <w:vAlign w:val="center"/>
              </w:tcPr>
            </w:tcPrChange>
          </w:tcPr>
          <w:p w14:paraId="0EB5610C" w14:textId="77777777" w:rsidR="006F3D0C" w:rsidRDefault="006F3D0C" w:rsidP="006F3D0C">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Change w:id="791" w:author="玉洁" w:date="2022-06-17T18:47:00Z">
              <w:tcPr>
                <w:tcW w:w="465" w:type="dxa"/>
                <w:gridSpan w:val="2"/>
                <w:tcBorders>
                  <w:top w:val="single" w:sz="4" w:space="0" w:color="000000"/>
                  <w:left w:val="single" w:sz="4" w:space="0" w:color="000000"/>
                  <w:bottom w:val="single" w:sz="4" w:space="0" w:color="000000"/>
                  <w:right w:val="single" w:sz="4" w:space="0" w:color="000000"/>
                </w:tcBorders>
                <w:vAlign w:val="center"/>
              </w:tcPr>
            </w:tcPrChange>
          </w:tcPr>
          <w:p w14:paraId="5F58C3CD"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Change w:id="792" w:author="玉洁" w:date="2022-06-17T18:47:00Z">
              <w:tcPr>
                <w:tcW w:w="3108" w:type="dxa"/>
                <w:gridSpan w:val="2"/>
                <w:tcBorders>
                  <w:top w:val="single" w:sz="4" w:space="0" w:color="000000"/>
                  <w:left w:val="single" w:sz="4" w:space="0" w:color="000000"/>
                  <w:bottom w:val="single" w:sz="4" w:space="0" w:color="000000"/>
                  <w:right w:val="single" w:sz="4" w:space="0" w:color="000000"/>
                </w:tcBorders>
                <w:vAlign w:val="center"/>
              </w:tcPr>
            </w:tcPrChange>
          </w:tcPr>
          <w:p w14:paraId="6B5C8362" w14:textId="77777777" w:rsidR="006F3D0C" w:rsidRDefault="006F3D0C" w:rsidP="006F3D0C">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6F3D0C" w14:paraId="4D49418F" w14:textId="77777777">
        <w:trPr>
          <w:trHeight w:hRule="exact" w:val="894"/>
        </w:trPr>
        <w:tc>
          <w:tcPr>
            <w:tcW w:w="1102" w:type="dxa"/>
            <w:vMerge/>
            <w:tcBorders>
              <w:top w:val="single" w:sz="4" w:space="0" w:color="auto"/>
              <w:left w:val="single" w:sz="4" w:space="0" w:color="000000"/>
              <w:bottom w:val="single" w:sz="4" w:space="0" w:color="auto"/>
              <w:right w:val="single" w:sz="4" w:space="0" w:color="000000"/>
            </w:tcBorders>
            <w:vAlign w:val="center"/>
          </w:tcPr>
          <w:p w14:paraId="658B3EC9"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29F49078" w14:textId="77777777" w:rsidR="006F3D0C" w:rsidRDefault="006F3D0C" w:rsidP="006F3D0C">
            <w:pPr>
              <w:jc w:val="left"/>
              <w:rPr>
                <w:kern w:val="0"/>
                <w:sz w:val="18"/>
                <w:szCs w:val="18"/>
                <w:u w:val="single" w:color="000000"/>
              </w:rPr>
            </w:pPr>
            <w:r>
              <w:rPr>
                <w:sz w:val="18"/>
                <w:szCs w:val="18"/>
              </w:rPr>
              <w:t>2.</w:t>
            </w:r>
            <w:r>
              <w:rPr>
                <w:rFonts w:hAnsi="宋体"/>
                <w:sz w:val="18"/>
                <w:szCs w:val="18"/>
              </w:rPr>
              <w:t>计量仪表应外观良好，无锈蚀和损坏，无私拆或移位现象，无损伤现象，无漏气现象</w:t>
            </w:r>
          </w:p>
        </w:tc>
        <w:tc>
          <w:tcPr>
            <w:tcW w:w="537" w:type="dxa"/>
            <w:tcBorders>
              <w:top w:val="single" w:sz="4" w:space="0" w:color="000000"/>
              <w:left w:val="single" w:sz="4" w:space="0" w:color="000000"/>
              <w:bottom w:val="single" w:sz="4" w:space="0" w:color="000000"/>
              <w:right w:val="single" w:sz="4" w:space="0" w:color="000000"/>
            </w:tcBorders>
            <w:vAlign w:val="center"/>
          </w:tcPr>
          <w:p w14:paraId="26571134"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53BC7E9" w14:textId="77777777" w:rsidR="006F3D0C" w:rsidRDefault="006F3D0C" w:rsidP="006F3D0C">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1171358D"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F201819" w14:textId="77777777" w:rsidR="006F3D0C" w:rsidRDefault="006F3D0C" w:rsidP="006F3D0C">
            <w:pPr>
              <w:ind w:right="261"/>
              <w:jc w:val="left"/>
              <w:rPr>
                <w:kern w:val="0"/>
                <w:sz w:val="18"/>
                <w:szCs w:val="18"/>
              </w:rPr>
            </w:pPr>
            <w:r>
              <w:rPr>
                <w:rFonts w:hint="eastAsia"/>
                <w:kern w:val="0"/>
                <w:sz w:val="18"/>
                <w:szCs w:val="18"/>
              </w:rPr>
              <w:t>发现一处漏气扣</w:t>
            </w:r>
            <w:r>
              <w:rPr>
                <w:rFonts w:hint="eastAsia"/>
                <w:kern w:val="0"/>
                <w:sz w:val="18"/>
                <w:szCs w:val="18"/>
              </w:rPr>
              <w:t>1</w:t>
            </w:r>
            <w:r>
              <w:rPr>
                <w:rFonts w:hint="eastAsia"/>
                <w:kern w:val="0"/>
                <w:sz w:val="18"/>
                <w:szCs w:val="18"/>
              </w:rPr>
              <w:t>分，发现锈蚀、损坏，私拆、移位、损伤等现象一处扣</w:t>
            </w:r>
            <w:r>
              <w:rPr>
                <w:rFonts w:hint="eastAsia"/>
                <w:kern w:val="0"/>
                <w:sz w:val="18"/>
                <w:szCs w:val="18"/>
              </w:rPr>
              <w:t>0</w:t>
            </w:r>
            <w:r>
              <w:rPr>
                <w:kern w:val="0"/>
                <w:sz w:val="18"/>
                <w:szCs w:val="18"/>
              </w:rPr>
              <w:t>.5</w:t>
            </w:r>
            <w:r>
              <w:rPr>
                <w:kern w:val="0"/>
                <w:sz w:val="18"/>
                <w:szCs w:val="18"/>
              </w:rPr>
              <w:t>分</w:t>
            </w:r>
          </w:p>
        </w:tc>
      </w:tr>
      <w:tr w:rsidR="00B54956" w14:paraId="1915C44B" w14:textId="77777777" w:rsidTr="001D3833">
        <w:trPr>
          <w:trHeight w:hRule="exact" w:val="695"/>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E64F9EC" w14:textId="77777777" w:rsidR="00B54956" w:rsidRDefault="00B54956" w:rsidP="006F3D0C">
            <w:pPr>
              <w:jc w:val="center"/>
              <w:rPr>
                <w:rFonts w:ascii="Calibri" w:hAnsi="Calibri"/>
                <w:kern w:val="0"/>
                <w:sz w:val="18"/>
                <w:szCs w:val="18"/>
              </w:rPr>
            </w:pPr>
            <w:r>
              <w:rPr>
                <w:b/>
                <w:bCs/>
                <w:sz w:val="18"/>
                <w:szCs w:val="18"/>
              </w:rPr>
              <w:t>五、用气设备</w:t>
            </w:r>
          </w:p>
          <w:p w14:paraId="52D48695" w14:textId="77777777" w:rsidR="00B54956" w:rsidRDefault="00B54956" w:rsidP="006F3D0C">
            <w:pPr>
              <w:jc w:val="left"/>
              <w:rPr>
                <w:rFonts w:ascii="Calibri" w:hAnsi="Calibri"/>
                <w:kern w:val="0"/>
                <w:sz w:val="18"/>
                <w:szCs w:val="18"/>
              </w:rPr>
            </w:pPr>
          </w:p>
        </w:tc>
        <w:tc>
          <w:tcPr>
            <w:tcW w:w="8699" w:type="dxa"/>
            <w:gridSpan w:val="5"/>
            <w:tcBorders>
              <w:top w:val="single" w:sz="4" w:space="0" w:color="000000"/>
              <w:left w:val="single" w:sz="4" w:space="0" w:color="000000"/>
              <w:bottom w:val="single" w:sz="4" w:space="0" w:color="000000"/>
              <w:right w:val="single" w:sz="4" w:space="0" w:color="000000"/>
            </w:tcBorders>
            <w:vAlign w:val="center"/>
          </w:tcPr>
          <w:p w14:paraId="4C78DE44" w14:textId="77777777" w:rsidR="00B54956" w:rsidRDefault="00B54956" w:rsidP="006F3D0C">
            <w:pPr>
              <w:jc w:val="left"/>
              <w:rPr>
                <w:kern w:val="0"/>
                <w:sz w:val="18"/>
                <w:szCs w:val="18"/>
                <w:u w:val="single" w:color="000000"/>
              </w:rPr>
            </w:pPr>
            <w:r>
              <w:rPr>
                <w:sz w:val="18"/>
                <w:szCs w:val="18"/>
              </w:rPr>
              <w:t>1.</w:t>
            </w:r>
            <w:r>
              <w:rPr>
                <w:rFonts w:hAnsi="宋体"/>
                <w:sz w:val="18"/>
                <w:szCs w:val="18"/>
              </w:rPr>
              <w:t>用气设备型式和质量应符合下列要求：</w:t>
            </w:r>
          </w:p>
          <w:p w14:paraId="775F2B87" w14:textId="551973B6" w:rsidR="00B54956" w:rsidRDefault="00B54956" w:rsidP="006F3D0C">
            <w:pPr>
              <w:ind w:right="261"/>
              <w:jc w:val="left"/>
              <w:rPr>
                <w:kern w:val="0"/>
                <w:sz w:val="18"/>
                <w:szCs w:val="18"/>
              </w:rPr>
            </w:pPr>
            <w:r>
              <w:rPr>
                <w:sz w:val="18"/>
                <w:szCs w:val="18"/>
              </w:rPr>
              <w:t>—</w:t>
            </w:r>
          </w:p>
        </w:tc>
      </w:tr>
      <w:tr w:rsidR="006F3D0C" w14:paraId="780ECA26" w14:textId="77777777">
        <w:trPr>
          <w:trHeight w:hRule="exact" w:val="860"/>
        </w:trPr>
        <w:tc>
          <w:tcPr>
            <w:tcW w:w="1102" w:type="dxa"/>
            <w:vMerge/>
            <w:tcBorders>
              <w:top w:val="single" w:sz="4" w:space="0" w:color="auto"/>
              <w:left w:val="single" w:sz="4" w:space="0" w:color="000000"/>
              <w:bottom w:val="single" w:sz="4" w:space="0" w:color="auto"/>
              <w:right w:val="single" w:sz="4" w:space="0" w:color="000000"/>
            </w:tcBorders>
            <w:vAlign w:val="center"/>
          </w:tcPr>
          <w:p w14:paraId="73183A99"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38CF91F" w14:textId="77777777" w:rsidR="006F3D0C" w:rsidRDefault="006F3D0C" w:rsidP="006F3D0C">
            <w:pPr>
              <w:jc w:val="left"/>
              <w:rPr>
                <w:kern w:val="0"/>
                <w:sz w:val="18"/>
                <w:szCs w:val="18"/>
                <w:u w:val="single" w:color="000000"/>
              </w:rPr>
            </w:pPr>
            <w:r>
              <w:rPr>
                <w:rFonts w:hAnsi="宋体"/>
                <w:sz w:val="18"/>
                <w:szCs w:val="18"/>
              </w:rPr>
              <w:t>（</w:t>
            </w:r>
            <w:r>
              <w:rPr>
                <w:sz w:val="18"/>
                <w:szCs w:val="18"/>
              </w:rPr>
              <w:t>1</w:t>
            </w:r>
            <w:r>
              <w:rPr>
                <w:rFonts w:hAnsi="宋体"/>
                <w:sz w:val="18"/>
                <w:szCs w:val="18"/>
              </w:rPr>
              <w:t>）用气设备的生产厂家应为具有资质的企业，用气设备应具有质量合格证明和使用说明书</w:t>
            </w:r>
          </w:p>
        </w:tc>
        <w:tc>
          <w:tcPr>
            <w:tcW w:w="537" w:type="dxa"/>
            <w:tcBorders>
              <w:top w:val="single" w:sz="4" w:space="0" w:color="000000"/>
              <w:left w:val="single" w:sz="4" w:space="0" w:color="000000"/>
              <w:bottom w:val="single" w:sz="4" w:space="0" w:color="000000"/>
              <w:right w:val="single" w:sz="4" w:space="0" w:color="000000"/>
            </w:tcBorders>
            <w:vAlign w:val="center"/>
          </w:tcPr>
          <w:p w14:paraId="523DBF5A"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25E2B62A" w14:textId="77777777" w:rsidR="006F3D0C" w:rsidRDefault="006F3D0C" w:rsidP="006F3D0C">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05733444"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FA8C15D" w14:textId="77777777" w:rsidR="006F3D0C" w:rsidRDefault="006F3D0C" w:rsidP="006F3D0C">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6F3D0C" w14:paraId="654EC7DC" w14:textId="77777777">
        <w:trPr>
          <w:trHeight w:hRule="exact" w:val="660"/>
        </w:trPr>
        <w:tc>
          <w:tcPr>
            <w:tcW w:w="1102" w:type="dxa"/>
            <w:vMerge/>
            <w:tcBorders>
              <w:top w:val="single" w:sz="4" w:space="0" w:color="auto"/>
              <w:left w:val="single" w:sz="4" w:space="0" w:color="000000"/>
              <w:bottom w:val="single" w:sz="4" w:space="0" w:color="auto"/>
              <w:right w:val="single" w:sz="4" w:space="0" w:color="000000"/>
            </w:tcBorders>
            <w:vAlign w:val="center"/>
          </w:tcPr>
          <w:p w14:paraId="6A6E0AF0"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AA69233" w14:textId="77777777" w:rsidR="006F3D0C" w:rsidRDefault="006F3D0C" w:rsidP="006F3D0C">
            <w:pPr>
              <w:jc w:val="left"/>
              <w:rPr>
                <w:kern w:val="0"/>
                <w:sz w:val="18"/>
                <w:szCs w:val="18"/>
                <w:u w:val="single" w:color="000000"/>
              </w:rPr>
            </w:pPr>
            <w:r>
              <w:rPr>
                <w:rFonts w:hAnsi="宋体"/>
                <w:sz w:val="18"/>
                <w:szCs w:val="18"/>
              </w:rPr>
              <w:t>（</w:t>
            </w:r>
            <w:r>
              <w:rPr>
                <w:sz w:val="18"/>
                <w:szCs w:val="18"/>
              </w:rPr>
              <w:t>2</w:t>
            </w:r>
            <w:r>
              <w:rPr>
                <w:rFonts w:hAnsi="宋体"/>
                <w:sz w:val="18"/>
                <w:szCs w:val="18"/>
              </w:rPr>
              <w:t>）使用的燃气具应与燃气种类相匹配</w:t>
            </w:r>
          </w:p>
        </w:tc>
        <w:tc>
          <w:tcPr>
            <w:tcW w:w="537" w:type="dxa"/>
            <w:tcBorders>
              <w:top w:val="single" w:sz="4" w:space="0" w:color="000000"/>
              <w:left w:val="single" w:sz="4" w:space="0" w:color="000000"/>
              <w:bottom w:val="single" w:sz="4" w:space="0" w:color="000000"/>
              <w:right w:val="single" w:sz="4" w:space="0" w:color="000000"/>
            </w:tcBorders>
            <w:vAlign w:val="center"/>
          </w:tcPr>
          <w:p w14:paraId="03436F6B"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4D161AE3" w14:textId="77777777" w:rsidR="006F3D0C" w:rsidRDefault="006F3D0C" w:rsidP="006F3D0C">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64124717"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C3E18EB" w14:textId="77777777" w:rsidR="006F3D0C" w:rsidRDefault="006F3D0C" w:rsidP="006F3D0C">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6F3D0C" w14:paraId="7D6F48EB"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1A56309F"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793F43D" w14:textId="77777777" w:rsidR="006F3D0C" w:rsidRDefault="006F3D0C" w:rsidP="006F3D0C">
            <w:pPr>
              <w:jc w:val="left"/>
              <w:rPr>
                <w:kern w:val="0"/>
                <w:sz w:val="18"/>
                <w:szCs w:val="18"/>
                <w:u w:val="single" w:color="000000"/>
              </w:rPr>
            </w:pPr>
            <w:r>
              <w:rPr>
                <w:rFonts w:hAnsi="宋体"/>
                <w:sz w:val="18"/>
                <w:szCs w:val="18"/>
              </w:rPr>
              <w:t>（</w:t>
            </w:r>
            <w:r>
              <w:rPr>
                <w:sz w:val="18"/>
                <w:szCs w:val="18"/>
              </w:rPr>
              <w:t>3</w:t>
            </w:r>
            <w:r>
              <w:rPr>
                <w:rFonts w:hAnsi="宋体"/>
                <w:sz w:val="18"/>
                <w:szCs w:val="18"/>
              </w:rPr>
              <w:t>）用气设备应在规定的年限内使用，不得超期服役</w:t>
            </w:r>
          </w:p>
        </w:tc>
        <w:tc>
          <w:tcPr>
            <w:tcW w:w="537" w:type="dxa"/>
            <w:tcBorders>
              <w:top w:val="single" w:sz="4" w:space="0" w:color="000000"/>
              <w:left w:val="single" w:sz="4" w:space="0" w:color="000000"/>
              <w:bottom w:val="single" w:sz="4" w:space="0" w:color="000000"/>
              <w:right w:val="single" w:sz="4" w:space="0" w:color="000000"/>
            </w:tcBorders>
            <w:vAlign w:val="center"/>
          </w:tcPr>
          <w:p w14:paraId="020DB602" w14:textId="624EC246"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30C294A" w14:textId="027FD791" w:rsidR="006F3D0C" w:rsidRDefault="006F3D0C" w:rsidP="006F3D0C">
            <w:pPr>
              <w:jc w:val="center"/>
              <w:rPr>
                <w:rFonts w:ascii="宋体" w:hAnsi="Calibri"/>
                <w:kern w:val="0"/>
                <w:sz w:val="18"/>
                <w:szCs w:val="18"/>
              </w:rPr>
            </w:pPr>
            <w:r>
              <w:rPr>
                <w:rFonts w:hint="eastAsia"/>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6498EF6C"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A25F686" w14:textId="77777777" w:rsidR="006F3D0C" w:rsidRDefault="006F3D0C" w:rsidP="006F3D0C">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6F3D0C" w14:paraId="4EACB606"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314D6232"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0BCF7B4" w14:textId="3E577B45" w:rsidR="006F3D0C" w:rsidRDefault="006F3D0C" w:rsidP="006F3D0C">
            <w:pPr>
              <w:jc w:val="left"/>
              <w:rPr>
                <w:rFonts w:hAnsi="宋体"/>
                <w:sz w:val="18"/>
                <w:szCs w:val="18"/>
              </w:rPr>
            </w:pPr>
            <w:r>
              <w:rPr>
                <w:rFonts w:hAnsi="宋体"/>
                <w:sz w:val="18"/>
                <w:szCs w:val="18"/>
              </w:rPr>
              <w:t>（</w:t>
            </w:r>
            <w:r>
              <w:rPr>
                <w:sz w:val="18"/>
                <w:szCs w:val="18"/>
              </w:rPr>
              <w:t>4</w:t>
            </w:r>
            <w:r>
              <w:rPr>
                <w:rFonts w:hAnsi="宋体"/>
                <w:sz w:val="18"/>
                <w:szCs w:val="18"/>
              </w:rPr>
              <w:t>）室内安装的热水器，严禁使用直排式，安装应符合规范</w:t>
            </w:r>
          </w:p>
        </w:tc>
        <w:tc>
          <w:tcPr>
            <w:tcW w:w="537" w:type="dxa"/>
            <w:tcBorders>
              <w:top w:val="single" w:sz="4" w:space="0" w:color="000000"/>
              <w:left w:val="single" w:sz="4" w:space="0" w:color="000000"/>
              <w:bottom w:val="single" w:sz="4" w:space="0" w:color="000000"/>
              <w:right w:val="single" w:sz="4" w:space="0" w:color="000000"/>
            </w:tcBorders>
            <w:vAlign w:val="center"/>
          </w:tcPr>
          <w:p w14:paraId="6C775834"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397FBC5A" w14:textId="77777777" w:rsidR="006F3D0C" w:rsidRDefault="006F3D0C" w:rsidP="006F3D0C">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746998A4"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1211C484" w14:textId="77777777" w:rsidR="006F3D0C" w:rsidRDefault="006F3D0C" w:rsidP="006F3D0C">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B54956" w14:paraId="3AA0F4AA" w14:textId="77777777" w:rsidTr="004A2E60">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52CFD540" w14:textId="77777777" w:rsidR="00B54956" w:rsidRDefault="00B54956" w:rsidP="006F3D0C">
            <w:pPr>
              <w:jc w:val="left"/>
              <w:rPr>
                <w:rFonts w:ascii="Calibri" w:hAnsi="Calibri"/>
                <w:kern w:val="0"/>
                <w:sz w:val="18"/>
                <w:szCs w:val="18"/>
              </w:rPr>
            </w:pPr>
          </w:p>
        </w:tc>
        <w:tc>
          <w:tcPr>
            <w:tcW w:w="8699" w:type="dxa"/>
            <w:gridSpan w:val="5"/>
            <w:tcBorders>
              <w:top w:val="single" w:sz="4" w:space="0" w:color="000000"/>
              <w:left w:val="single" w:sz="4" w:space="0" w:color="000000"/>
              <w:bottom w:val="single" w:sz="4" w:space="0" w:color="000000"/>
              <w:right w:val="single" w:sz="4" w:space="0" w:color="000000"/>
            </w:tcBorders>
            <w:vAlign w:val="center"/>
          </w:tcPr>
          <w:p w14:paraId="6AE397D2" w14:textId="77777777" w:rsidR="00B54956" w:rsidRDefault="00B54956" w:rsidP="006F3D0C">
            <w:pPr>
              <w:jc w:val="left"/>
              <w:rPr>
                <w:rFonts w:hAnsi="宋体"/>
                <w:sz w:val="18"/>
                <w:szCs w:val="18"/>
              </w:rPr>
            </w:pPr>
            <w:r>
              <w:rPr>
                <w:sz w:val="18"/>
                <w:szCs w:val="18"/>
              </w:rPr>
              <w:t>2.</w:t>
            </w:r>
            <w:r>
              <w:rPr>
                <w:rFonts w:hAnsi="宋体"/>
                <w:sz w:val="18"/>
                <w:szCs w:val="18"/>
              </w:rPr>
              <w:t>用气设备的安装位置应符合下列要求：</w:t>
            </w:r>
          </w:p>
          <w:p w14:paraId="44819794" w14:textId="06EDC678" w:rsidR="00B54956" w:rsidRDefault="00B54956" w:rsidP="006F3D0C">
            <w:pPr>
              <w:ind w:right="261"/>
              <w:jc w:val="left"/>
              <w:rPr>
                <w:kern w:val="0"/>
                <w:sz w:val="18"/>
                <w:szCs w:val="18"/>
              </w:rPr>
            </w:pPr>
            <w:r>
              <w:rPr>
                <w:sz w:val="18"/>
                <w:szCs w:val="18"/>
              </w:rPr>
              <w:t>—</w:t>
            </w:r>
          </w:p>
        </w:tc>
      </w:tr>
      <w:tr w:rsidR="006F3D0C" w14:paraId="19526397"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4BD6E6D0"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E61973A" w14:textId="77777777" w:rsidR="006F3D0C" w:rsidRDefault="006F3D0C" w:rsidP="006F3D0C">
            <w:pPr>
              <w:jc w:val="left"/>
              <w:rPr>
                <w:sz w:val="18"/>
                <w:szCs w:val="18"/>
              </w:rPr>
            </w:pPr>
            <w:r>
              <w:rPr>
                <w:rFonts w:hAnsi="宋体"/>
                <w:sz w:val="18"/>
                <w:szCs w:val="18"/>
                <w:u w:val="single"/>
              </w:rPr>
              <w:t>（</w:t>
            </w:r>
            <w:r>
              <w:rPr>
                <w:sz w:val="18"/>
                <w:szCs w:val="18"/>
                <w:u w:val="single"/>
              </w:rPr>
              <w:t>1</w:t>
            </w:r>
            <w:r>
              <w:rPr>
                <w:rFonts w:hAnsi="宋体"/>
                <w:sz w:val="18"/>
                <w:szCs w:val="18"/>
                <w:u w:val="single"/>
              </w:rPr>
              <w:t>）居民生活用气设备严禁设置在卧室内</w:t>
            </w:r>
            <w:r>
              <w:rPr>
                <w:rFonts w:hAnsi="宋体"/>
                <w:color w:val="FF0000"/>
                <w:sz w:val="18"/>
                <w:szCs w:val="18"/>
                <w:u w:val="single"/>
              </w:rPr>
              <w:t>或通风不畅的室内环境中</w:t>
            </w:r>
          </w:p>
        </w:tc>
        <w:tc>
          <w:tcPr>
            <w:tcW w:w="537" w:type="dxa"/>
            <w:tcBorders>
              <w:top w:val="single" w:sz="4" w:space="0" w:color="000000"/>
              <w:left w:val="single" w:sz="4" w:space="0" w:color="000000"/>
              <w:bottom w:val="single" w:sz="4" w:space="0" w:color="000000"/>
              <w:right w:val="single" w:sz="4" w:space="0" w:color="000000"/>
            </w:tcBorders>
            <w:vAlign w:val="center"/>
          </w:tcPr>
          <w:p w14:paraId="50F3417E"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1F246C2C" w14:textId="77777777" w:rsidR="006F3D0C" w:rsidRDefault="006F3D0C" w:rsidP="006F3D0C">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53568EF4"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AB6FE9B" w14:textId="77777777" w:rsidR="006F3D0C" w:rsidRDefault="006F3D0C" w:rsidP="006F3D0C">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6F3D0C" w14:paraId="723A68D5"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08C3652F"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B0D80EF" w14:textId="77777777" w:rsidR="006F3D0C" w:rsidRDefault="006F3D0C" w:rsidP="006F3D0C">
            <w:pPr>
              <w:jc w:val="left"/>
              <w:rPr>
                <w:rFonts w:hAnsi="宋体"/>
                <w:sz w:val="18"/>
                <w:szCs w:val="18"/>
                <w:u w:val="single"/>
              </w:rPr>
            </w:pPr>
            <w:r>
              <w:rPr>
                <w:rFonts w:hAnsi="宋体"/>
                <w:sz w:val="18"/>
                <w:szCs w:val="18"/>
              </w:rPr>
              <w:t>（</w:t>
            </w:r>
            <w:r>
              <w:rPr>
                <w:sz w:val="18"/>
                <w:szCs w:val="18"/>
              </w:rPr>
              <w:t>2</w:t>
            </w:r>
            <w:r>
              <w:rPr>
                <w:rFonts w:hAnsi="宋体"/>
                <w:sz w:val="18"/>
                <w:szCs w:val="18"/>
              </w:rPr>
              <w:t>）</w:t>
            </w:r>
            <w:proofErr w:type="gramStart"/>
            <w:r>
              <w:rPr>
                <w:rFonts w:hAnsi="宋体"/>
                <w:sz w:val="18"/>
                <w:szCs w:val="18"/>
              </w:rPr>
              <w:t>除</w:t>
            </w:r>
            <w:r>
              <w:rPr>
                <w:rFonts w:hAnsi="宋体" w:hint="eastAsia"/>
                <w:sz w:val="18"/>
                <w:szCs w:val="18"/>
              </w:rPr>
              <w:t>平衡</w:t>
            </w:r>
            <w:proofErr w:type="gramEnd"/>
            <w:r>
              <w:rPr>
                <w:rFonts w:hAnsi="宋体"/>
                <w:sz w:val="18"/>
                <w:szCs w:val="18"/>
              </w:rPr>
              <w:t>式热水器外，其他类型燃气热水器不得安装在浴室内</w:t>
            </w:r>
          </w:p>
        </w:tc>
        <w:tc>
          <w:tcPr>
            <w:tcW w:w="537" w:type="dxa"/>
            <w:tcBorders>
              <w:top w:val="single" w:sz="4" w:space="0" w:color="000000"/>
              <w:left w:val="single" w:sz="4" w:space="0" w:color="000000"/>
              <w:bottom w:val="single" w:sz="4" w:space="0" w:color="000000"/>
              <w:right w:val="single" w:sz="4" w:space="0" w:color="000000"/>
            </w:tcBorders>
            <w:vAlign w:val="center"/>
          </w:tcPr>
          <w:p w14:paraId="601827E4"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19BF3238" w14:textId="77777777" w:rsidR="006F3D0C" w:rsidRDefault="006F3D0C" w:rsidP="006F3D0C">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56F64065"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011496B" w14:textId="77777777" w:rsidR="006F3D0C" w:rsidRDefault="006F3D0C" w:rsidP="006F3D0C">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6F3D0C" w14:paraId="6E0D3E29" w14:textId="77777777">
        <w:trPr>
          <w:trHeight w:hRule="exact" w:val="1030"/>
        </w:trPr>
        <w:tc>
          <w:tcPr>
            <w:tcW w:w="1102" w:type="dxa"/>
            <w:vMerge/>
            <w:tcBorders>
              <w:top w:val="single" w:sz="4" w:space="0" w:color="auto"/>
              <w:left w:val="single" w:sz="4" w:space="0" w:color="000000"/>
              <w:bottom w:val="single" w:sz="4" w:space="0" w:color="auto"/>
              <w:right w:val="single" w:sz="4" w:space="0" w:color="000000"/>
            </w:tcBorders>
            <w:vAlign w:val="center"/>
          </w:tcPr>
          <w:p w14:paraId="45D4A0D9"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92B8D36" w14:textId="77777777" w:rsidR="006F3D0C" w:rsidRDefault="006F3D0C" w:rsidP="006F3D0C">
            <w:pPr>
              <w:jc w:val="left"/>
              <w:rPr>
                <w:rFonts w:hAnsi="宋体"/>
                <w:sz w:val="18"/>
                <w:szCs w:val="18"/>
                <w:u w:val="single"/>
              </w:rPr>
            </w:pPr>
            <w:r>
              <w:rPr>
                <w:rFonts w:hAnsi="宋体"/>
                <w:sz w:val="18"/>
                <w:szCs w:val="18"/>
              </w:rPr>
              <w:t>（</w:t>
            </w:r>
            <w:r>
              <w:rPr>
                <w:sz w:val="18"/>
                <w:szCs w:val="18"/>
              </w:rPr>
              <w:t>3</w:t>
            </w:r>
            <w:r>
              <w:rPr>
                <w:rFonts w:hAnsi="宋体"/>
                <w:sz w:val="18"/>
                <w:szCs w:val="18"/>
              </w:rPr>
              <w:t>）燃气灶的灶面边缘和</w:t>
            </w:r>
            <w:proofErr w:type="gramStart"/>
            <w:r>
              <w:rPr>
                <w:rFonts w:hAnsi="宋体"/>
                <w:sz w:val="18"/>
                <w:szCs w:val="18"/>
              </w:rPr>
              <w:t>灶箱</w:t>
            </w:r>
            <w:proofErr w:type="gramEnd"/>
            <w:r>
              <w:rPr>
                <w:rFonts w:hAnsi="宋体"/>
                <w:sz w:val="18"/>
                <w:szCs w:val="18"/>
              </w:rPr>
              <w:t>的侧壁距木质家具的净</w:t>
            </w:r>
            <w:proofErr w:type="gramStart"/>
            <w:r>
              <w:rPr>
                <w:rFonts w:hAnsi="宋体"/>
                <w:sz w:val="18"/>
                <w:szCs w:val="18"/>
              </w:rPr>
              <w:t>距不得</w:t>
            </w:r>
            <w:proofErr w:type="gramEnd"/>
            <w:r>
              <w:rPr>
                <w:rFonts w:hAnsi="宋体"/>
                <w:sz w:val="18"/>
                <w:szCs w:val="18"/>
              </w:rPr>
              <w:t>小于</w:t>
            </w:r>
            <w:r>
              <w:rPr>
                <w:sz w:val="18"/>
                <w:szCs w:val="18"/>
              </w:rPr>
              <w:t>20</w:t>
            </w:r>
            <w:r>
              <w:rPr>
                <w:rFonts w:hAnsi="宋体"/>
                <w:sz w:val="18"/>
                <w:szCs w:val="18"/>
              </w:rPr>
              <w:t>㎝，当达</w:t>
            </w:r>
            <w:proofErr w:type="gramStart"/>
            <w:r>
              <w:rPr>
                <w:rFonts w:hAnsi="宋体"/>
                <w:sz w:val="18"/>
                <w:szCs w:val="18"/>
              </w:rPr>
              <w:t>不</w:t>
            </w:r>
            <w:proofErr w:type="gramEnd"/>
            <w:r>
              <w:rPr>
                <w:rFonts w:hAnsi="宋体"/>
                <w:sz w:val="18"/>
                <w:szCs w:val="18"/>
              </w:rPr>
              <w:t>到时，应加防火隔热板</w:t>
            </w:r>
          </w:p>
        </w:tc>
        <w:tc>
          <w:tcPr>
            <w:tcW w:w="537" w:type="dxa"/>
            <w:tcBorders>
              <w:top w:val="single" w:sz="4" w:space="0" w:color="000000"/>
              <w:left w:val="single" w:sz="4" w:space="0" w:color="000000"/>
              <w:bottom w:val="single" w:sz="4" w:space="0" w:color="000000"/>
              <w:right w:val="single" w:sz="4" w:space="0" w:color="000000"/>
            </w:tcBorders>
            <w:vAlign w:val="center"/>
          </w:tcPr>
          <w:p w14:paraId="66D50511"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15303CB6" w14:textId="77777777" w:rsidR="006F3D0C" w:rsidRDefault="006F3D0C" w:rsidP="006F3D0C">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7695DC4B"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E3122B4" w14:textId="77777777" w:rsidR="006F3D0C" w:rsidRDefault="006F3D0C" w:rsidP="006F3D0C">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6F3D0C" w14:paraId="09CBC3EE" w14:textId="77777777">
        <w:trPr>
          <w:trHeight w:hRule="exact" w:val="1697"/>
        </w:trPr>
        <w:tc>
          <w:tcPr>
            <w:tcW w:w="1102" w:type="dxa"/>
            <w:vMerge/>
            <w:tcBorders>
              <w:top w:val="single" w:sz="4" w:space="0" w:color="auto"/>
              <w:left w:val="single" w:sz="4" w:space="0" w:color="000000"/>
              <w:bottom w:val="single" w:sz="4" w:space="0" w:color="auto"/>
              <w:right w:val="single" w:sz="4" w:space="0" w:color="000000"/>
            </w:tcBorders>
            <w:vAlign w:val="center"/>
          </w:tcPr>
          <w:p w14:paraId="0D16A4F5"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38C2FA6F" w14:textId="77777777" w:rsidR="006F3D0C" w:rsidRDefault="006F3D0C" w:rsidP="006F3D0C">
            <w:pPr>
              <w:jc w:val="left"/>
              <w:rPr>
                <w:rFonts w:hAnsi="宋体"/>
                <w:sz w:val="18"/>
                <w:szCs w:val="18"/>
              </w:rPr>
            </w:pPr>
            <w:r>
              <w:rPr>
                <w:rFonts w:hAnsi="宋体"/>
                <w:sz w:val="18"/>
                <w:szCs w:val="18"/>
              </w:rPr>
              <w:t>（</w:t>
            </w:r>
            <w:r>
              <w:rPr>
                <w:sz w:val="18"/>
                <w:szCs w:val="18"/>
              </w:rPr>
              <w:t>4</w:t>
            </w:r>
            <w:r>
              <w:rPr>
                <w:rFonts w:hAnsi="宋体"/>
                <w:sz w:val="18"/>
                <w:szCs w:val="18"/>
              </w:rPr>
              <w:t>）商业用户中燃气锅炉和燃气直燃型吸收式冷（温）水机组</w:t>
            </w:r>
            <w:proofErr w:type="gramStart"/>
            <w:r>
              <w:rPr>
                <w:rFonts w:hAnsi="宋体"/>
                <w:sz w:val="18"/>
                <w:szCs w:val="18"/>
              </w:rPr>
              <w:t>宜设置</w:t>
            </w:r>
            <w:proofErr w:type="gramEnd"/>
            <w:r>
              <w:rPr>
                <w:rFonts w:hAnsi="宋体"/>
                <w:sz w:val="18"/>
                <w:szCs w:val="18"/>
              </w:rPr>
              <w:t>在独立的专用房间内；设置在其他建筑物内时，燃气锅炉房宜布置在建筑物的首层，不应布置在地下二层及二层以下</w:t>
            </w:r>
          </w:p>
        </w:tc>
        <w:tc>
          <w:tcPr>
            <w:tcW w:w="537" w:type="dxa"/>
            <w:tcBorders>
              <w:top w:val="single" w:sz="4" w:space="0" w:color="000000"/>
              <w:left w:val="single" w:sz="4" w:space="0" w:color="000000"/>
              <w:bottom w:val="single" w:sz="4" w:space="0" w:color="000000"/>
              <w:right w:val="single" w:sz="4" w:space="0" w:color="000000"/>
            </w:tcBorders>
            <w:vAlign w:val="center"/>
          </w:tcPr>
          <w:p w14:paraId="2B0E4D57" w14:textId="0AE8A1B0"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5EB9D45A" w14:textId="77777777" w:rsidR="006F3D0C" w:rsidRDefault="006F3D0C" w:rsidP="006F3D0C">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1A14610E"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1ADC2031" w14:textId="77777777" w:rsidR="006F3D0C" w:rsidRDefault="006F3D0C" w:rsidP="006F3D0C">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6F3D0C" w14:paraId="7B255F14" w14:textId="77777777">
        <w:trPr>
          <w:trHeight w:hRule="exact" w:val="1253"/>
        </w:trPr>
        <w:tc>
          <w:tcPr>
            <w:tcW w:w="1102" w:type="dxa"/>
            <w:vMerge/>
            <w:tcBorders>
              <w:top w:val="single" w:sz="4" w:space="0" w:color="auto"/>
              <w:left w:val="single" w:sz="4" w:space="0" w:color="000000"/>
              <w:bottom w:val="single" w:sz="4" w:space="0" w:color="auto"/>
              <w:right w:val="single" w:sz="4" w:space="0" w:color="000000"/>
            </w:tcBorders>
            <w:vAlign w:val="center"/>
          </w:tcPr>
          <w:p w14:paraId="692849EA"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9A888A6" w14:textId="77777777" w:rsidR="006F3D0C" w:rsidRDefault="006F3D0C" w:rsidP="006F3D0C">
            <w:pPr>
              <w:jc w:val="left"/>
              <w:rPr>
                <w:rFonts w:hAnsi="宋体"/>
                <w:sz w:val="18"/>
                <w:szCs w:val="18"/>
              </w:rPr>
            </w:pPr>
            <w:r>
              <w:rPr>
                <w:rFonts w:hAnsi="宋体"/>
                <w:sz w:val="18"/>
                <w:szCs w:val="18"/>
              </w:rPr>
              <w:t>（</w:t>
            </w:r>
            <w:r>
              <w:rPr>
                <w:sz w:val="18"/>
                <w:szCs w:val="18"/>
              </w:rPr>
              <w:t>5</w:t>
            </w:r>
            <w:r>
              <w:rPr>
                <w:rFonts w:hAnsi="宋体"/>
                <w:sz w:val="18"/>
                <w:szCs w:val="18"/>
              </w:rPr>
              <w:t>）商业用户燃气锅炉和燃气直燃机不应设置在人员密集场所的上一层、下一层或贴邻的房间内及主要疏散口的两旁；不应与锅炉和燃气直燃机无关的甲、乙类及</w:t>
            </w:r>
            <w:proofErr w:type="gramStart"/>
            <w:r>
              <w:rPr>
                <w:rFonts w:hAnsi="宋体"/>
                <w:sz w:val="18"/>
                <w:szCs w:val="18"/>
              </w:rPr>
              <w:t>使用可然液体</w:t>
            </w:r>
            <w:proofErr w:type="gramEnd"/>
            <w:r>
              <w:rPr>
                <w:rFonts w:hAnsi="宋体"/>
                <w:sz w:val="18"/>
                <w:szCs w:val="18"/>
              </w:rPr>
              <w:t>的丙类危险建筑贴邻</w:t>
            </w:r>
          </w:p>
        </w:tc>
        <w:tc>
          <w:tcPr>
            <w:tcW w:w="537" w:type="dxa"/>
            <w:tcBorders>
              <w:top w:val="single" w:sz="4" w:space="0" w:color="000000"/>
              <w:left w:val="single" w:sz="4" w:space="0" w:color="000000"/>
              <w:bottom w:val="single" w:sz="4" w:space="0" w:color="000000"/>
              <w:right w:val="single" w:sz="4" w:space="0" w:color="000000"/>
            </w:tcBorders>
            <w:vAlign w:val="center"/>
          </w:tcPr>
          <w:p w14:paraId="618F1EB2"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4A997D10" w14:textId="77777777" w:rsidR="006F3D0C" w:rsidRDefault="006F3D0C" w:rsidP="006F3D0C">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7D5FA5F3"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96E64FF" w14:textId="77777777" w:rsidR="006F3D0C" w:rsidRDefault="006F3D0C" w:rsidP="006F3D0C">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6F3D0C" w14:paraId="400554E9" w14:textId="77777777">
        <w:trPr>
          <w:trHeight w:hRule="exact" w:val="1267"/>
        </w:trPr>
        <w:tc>
          <w:tcPr>
            <w:tcW w:w="1102" w:type="dxa"/>
            <w:vMerge/>
            <w:tcBorders>
              <w:top w:val="single" w:sz="4" w:space="0" w:color="auto"/>
              <w:left w:val="single" w:sz="4" w:space="0" w:color="000000"/>
              <w:bottom w:val="single" w:sz="4" w:space="0" w:color="auto"/>
              <w:right w:val="single" w:sz="4" w:space="0" w:color="000000"/>
            </w:tcBorders>
            <w:vAlign w:val="center"/>
          </w:tcPr>
          <w:p w14:paraId="63BD774D"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696BAAF" w14:textId="77777777" w:rsidR="006F3D0C" w:rsidRDefault="006F3D0C" w:rsidP="006F3D0C">
            <w:pPr>
              <w:jc w:val="left"/>
              <w:rPr>
                <w:rFonts w:hAnsi="宋体"/>
                <w:sz w:val="18"/>
                <w:szCs w:val="18"/>
              </w:rPr>
            </w:pPr>
            <w:r>
              <w:rPr>
                <w:rFonts w:hAnsi="宋体"/>
                <w:sz w:val="18"/>
                <w:szCs w:val="18"/>
              </w:rPr>
              <w:t>（</w:t>
            </w:r>
            <w:r>
              <w:rPr>
                <w:sz w:val="18"/>
                <w:szCs w:val="18"/>
              </w:rPr>
              <w:t>6</w:t>
            </w:r>
            <w:r>
              <w:rPr>
                <w:rFonts w:hAnsi="宋体"/>
                <w:sz w:val="18"/>
                <w:szCs w:val="18"/>
              </w:rPr>
              <w:t>）燃气相对密度大于或等于</w:t>
            </w:r>
            <w:r>
              <w:rPr>
                <w:sz w:val="18"/>
                <w:szCs w:val="18"/>
              </w:rPr>
              <w:t>0.75</w:t>
            </w:r>
            <w:r>
              <w:rPr>
                <w:rFonts w:hAnsi="宋体"/>
                <w:sz w:val="18"/>
                <w:szCs w:val="18"/>
              </w:rPr>
              <w:t>的燃气锅炉和燃气直燃机，不得设置在建筑物地下室和半地下室</w:t>
            </w:r>
          </w:p>
        </w:tc>
        <w:tc>
          <w:tcPr>
            <w:tcW w:w="537" w:type="dxa"/>
            <w:tcBorders>
              <w:top w:val="single" w:sz="4" w:space="0" w:color="000000"/>
              <w:left w:val="single" w:sz="4" w:space="0" w:color="000000"/>
              <w:bottom w:val="single" w:sz="4" w:space="0" w:color="000000"/>
              <w:right w:val="single" w:sz="4" w:space="0" w:color="000000"/>
            </w:tcBorders>
            <w:vAlign w:val="center"/>
          </w:tcPr>
          <w:p w14:paraId="0F84B321"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70D8ADA9" w14:textId="77777777" w:rsidR="006F3D0C" w:rsidRDefault="006F3D0C" w:rsidP="006F3D0C">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438B20D5"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B776FB5" w14:textId="77777777" w:rsidR="006F3D0C" w:rsidRDefault="006F3D0C" w:rsidP="006F3D0C">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6F3D0C" w14:paraId="701AA88A"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2797468A"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179D214" w14:textId="77777777" w:rsidR="006F3D0C" w:rsidRDefault="006F3D0C" w:rsidP="006F3D0C">
            <w:pPr>
              <w:jc w:val="left"/>
              <w:rPr>
                <w:rFonts w:hAnsi="宋体"/>
                <w:sz w:val="18"/>
                <w:szCs w:val="18"/>
                <w:u w:val="single"/>
              </w:rPr>
            </w:pPr>
            <w:r>
              <w:rPr>
                <w:sz w:val="18"/>
                <w:szCs w:val="18"/>
              </w:rPr>
              <w:t>3.</w:t>
            </w:r>
            <w:r>
              <w:rPr>
                <w:sz w:val="18"/>
                <w:szCs w:val="18"/>
              </w:rPr>
              <w:t>居民</w:t>
            </w:r>
            <w:r>
              <w:rPr>
                <w:rFonts w:hint="eastAsia"/>
                <w:sz w:val="18"/>
                <w:szCs w:val="18"/>
              </w:rPr>
              <w:t>和商业</w:t>
            </w:r>
            <w:r>
              <w:rPr>
                <w:rFonts w:hAnsi="宋体"/>
                <w:sz w:val="18"/>
                <w:szCs w:val="18"/>
              </w:rPr>
              <w:t>用气设备应具有自动熄火保护功能</w:t>
            </w:r>
          </w:p>
        </w:tc>
        <w:tc>
          <w:tcPr>
            <w:tcW w:w="537" w:type="dxa"/>
            <w:tcBorders>
              <w:top w:val="single" w:sz="4" w:space="0" w:color="000000"/>
              <w:left w:val="single" w:sz="4" w:space="0" w:color="000000"/>
              <w:bottom w:val="single" w:sz="4" w:space="0" w:color="000000"/>
              <w:right w:val="single" w:sz="4" w:space="0" w:color="000000"/>
            </w:tcBorders>
            <w:vAlign w:val="center"/>
          </w:tcPr>
          <w:p w14:paraId="697D4113"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053660D4" w14:textId="77777777" w:rsidR="006F3D0C" w:rsidRDefault="006F3D0C" w:rsidP="006F3D0C">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122D6036"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1D0BE1F" w14:textId="77777777" w:rsidR="006F3D0C" w:rsidRDefault="006F3D0C" w:rsidP="006F3D0C">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6F3D0C" w14:paraId="7125828D"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49C0AAF2"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F6AE6A5" w14:textId="77777777" w:rsidR="006F3D0C" w:rsidRDefault="006F3D0C" w:rsidP="006F3D0C">
            <w:pPr>
              <w:jc w:val="left"/>
              <w:rPr>
                <w:sz w:val="18"/>
                <w:szCs w:val="18"/>
              </w:rPr>
            </w:pPr>
            <w:r>
              <w:rPr>
                <w:sz w:val="18"/>
                <w:szCs w:val="18"/>
              </w:rPr>
              <w:t>4.</w:t>
            </w:r>
            <w:r>
              <w:rPr>
                <w:sz w:val="18"/>
                <w:szCs w:val="18"/>
              </w:rPr>
              <w:t>用气设备的运行状态应良好，安全保护设施应完好有效，无火焰跳动或不稳定情形</w:t>
            </w:r>
          </w:p>
        </w:tc>
        <w:tc>
          <w:tcPr>
            <w:tcW w:w="537" w:type="dxa"/>
            <w:tcBorders>
              <w:top w:val="single" w:sz="4" w:space="0" w:color="000000"/>
              <w:left w:val="single" w:sz="4" w:space="0" w:color="000000"/>
              <w:bottom w:val="single" w:sz="4" w:space="0" w:color="000000"/>
              <w:right w:val="single" w:sz="4" w:space="0" w:color="000000"/>
            </w:tcBorders>
            <w:vAlign w:val="center"/>
          </w:tcPr>
          <w:p w14:paraId="431F34E3"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1F3CC681" w14:textId="77777777" w:rsidR="006F3D0C" w:rsidRDefault="006F3D0C" w:rsidP="006F3D0C">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7997F4C3"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595DBFE" w14:textId="77777777" w:rsidR="006F3D0C" w:rsidRDefault="006F3D0C" w:rsidP="006F3D0C">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6F3D0C" w14:paraId="579A2C2B"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470E4EE9"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AF62BDF" w14:textId="77777777" w:rsidR="006F3D0C" w:rsidRDefault="006F3D0C" w:rsidP="006F3D0C">
            <w:pPr>
              <w:jc w:val="left"/>
              <w:rPr>
                <w:sz w:val="18"/>
                <w:szCs w:val="18"/>
              </w:rPr>
            </w:pPr>
            <w:r>
              <w:rPr>
                <w:sz w:val="18"/>
                <w:szCs w:val="18"/>
              </w:rPr>
              <w:t>5.</w:t>
            </w:r>
            <w:r>
              <w:rPr>
                <w:sz w:val="18"/>
                <w:szCs w:val="18"/>
              </w:rPr>
              <w:t>大型商业和工业用气设备应设有观察孔或火焰监测装置，并宜设有自动点火装置，装置应运</w:t>
            </w:r>
            <w:proofErr w:type="gramStart"/>
            <w:r>
              <w:rPr>
                <w:sz w:val="18"/>
                <w:szCs w:val="18"/>
              </w:rPr>
              <w:t>行良好</w:t>
            </w:r>
            <w:proofErr w:type="gramEnd"/>
          </w:p>
        </w:tc>
        <w:tc>
          <w:tcPr>
            <w:tcW w:w="537" w:type="dxa"/>
            <w:tcBorders>
              <w:top w:val="single" w:sz="4" w:space="0" w:color="000000"/>
              <w:left w:val="single" w:sz="4" w:space="0" w:color="000000"/>
              <w:bottom w:val="single" w:sz="4" w:space="0" w:color="000000"/>
              <w:right w:val="single" w:sz="4" w:space="0" w:color="000000"/>
            </w:tcBorders>
            <w:vAlign w:val="center"/>
          </w:tcPr>
          <w:p w14:paraId="20FDBAB8" w14:textId="77777777"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40F0DADE" w14:textId="77777777" w:rsidR="006F3D0C" w:rsidRDefault="006F3D0C" w:rsidP="006F3D0C">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73094F10"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72AFF8A" w14:textId="77777777" w:rsidR="006F3D0C" w:rsidRDefault="006F3D0C" w:rsidP="006F3D0C">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6F3D0C" w14:paraId="2B53599A"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509D620F" w14:textId="77777777" w:rsidR="006F3D0C" w:rsidRDefault="006F3D0C" w:rsidP="006F3D0C">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0C7BDA1" w14:textId="77777777" w:rsidR="006F3D0C" w:rsidRDefault="006F3D0C" w:rsidP="006F3D0C">
            <w:pPr>
              <w:jc w:val="left"/>
              <w:rPr>
                <w:sz w:val="18"/>
                <w:szCs w:val="18"/>
              </w:rPr>
            </w:pPr>
            <w:r>
              <w:rPr>
                <w:sz w:val="18"/>
                <w:szCs w:val="18"/>
              </w:rPr>
              <w:t>6.</w:t>
            </w:r>
            <w:r>
              <w:rPr>
                <w:sz w:val="18"/>
                <w:szCs w:val="18"/>
              </w:rPr>
              <w:t>大型商业和工业用气设备的烟道和封闭式炉膛，均应</w:t>
            </w:r>
            <w:proofErr w:type="gramStart"/>
            <w:r>
              <w:rPr>
                <w:sz w:val="18"/>
                <w:szCs w:val="18"/>
              </w:rPr>
              <w:t>设置泄爆装置</w:t>
            </w:r>
            <w:proofErr w:type="gramEnd"/>
            <w:r>
              <w:rPr>
                <w:sz w:val="18"/>
                <w:szCs w:val="18"/>
              </w:rPr>
              <w:t>，</w:t>
            </w:r>
            <w:proofErr w:type="gramStart"/>
            <w:r>
              <w:rPr>
                <w:sz w:val="18"/>
                <w:szCs w:val="18"/>
              </w:rPr>
              <w:t>泄爆装置</w:t>
            </w:r>
            <w:proofErr w:type="gramEnd"/>
            <w:r>
              <w:rPr>
                <w:sz w:val="18"/>
                <w:szCs w:val="18"/>
              </w:rPr>
              <w:t>的泄压口应设在安全处</w:t>
            </w:r>
          </w:p>
        </w:tc>
        <w:tc>
          <w:tcPr>
            <w:tcW w:w="537" w:type="dxa"/>
            <w:tcBorders>
              <w:top w:val="single" w:sz="4" w:space="0" w:color="000000"/>
              <w:left w:val="single" w:sz="4" w:space="0" w:color="000000"/>
              <w:bottom w:val="single" w:sz="4" w:space="0" w:color="000000"/>
              <w:right w:val="single" w:sz="4" w:space="0" w:color="000000"/>
            </w:tcBorders>
            <w:vAlign w:val="center"/>
          </w:tcPr>
          <w:p w14:paraId="49C29DB5" w14:textId="7D7D8ADF" w:rsidR="006F3D0C" w:rsidRDefault="006F3D0C"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4A2908E3" w14:textId="77777777" w:rsidR="006F3D0C" w:rsidRDefault="006F3D0C" w:rsidP="006F3D0C">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2346C807" w14:textId="77777777" w:rsidR="006F3D0C" w:rsidRDefault="006F3D0C"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D748D08" w14:textId="77777777" w:rsidR="006F3D0C" w:rsidRDefault="006F3D0C" w:rsidP="006F3D0C">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CD0531" w14:paraId="4404D7D9" w14:textId="77777777" w:rsidTr="0004544F">
        <w:trPr>
          <w:trHeight w:hRule="exact" w:val="705"/>
        </w:trPr>
        <w:tc>
          <w:tcPr>
            <w:tcW w:w="1102" w:type="dxa"/>
            <w:vMerge w:val="restart"/>
            <w:tcBorders>
              <w:top w:val="single" w:sz="4" w:space="0" w:color="auto"/>
              <w:left w:val="single" w:sz="4" w:space="0" w:color="000000"/>
              <w:right w:val="single" w:sz="4" w:space="0" w:color="000000"/>
            </w:tcBorders>
            <w:vAlign w:val="center"/>
          </w:tcPr>
          <w:p w14:paraId="37A13FCA" w14:textId="77777777" w:rsidR="00CD0531" w:rsidRDefault="00CD0531" w:rsidP="006F3D0C">
            <w:pPr>
              <w:jc w:val="center"/>
              <w:rPr>
                <w:rFonts w:ascii="Calibri" w:hAnsi="Calibri"/>
                <w:kern w:val="0"/>
                <w:sz w:val="18"/>
                <w:szCs w:val="18"/>
              </w:rPr>
            </w:pPr>
            <w:r>
              <w:rPr>
                <w:b/>
                <w:bCs/>
                <w:sz w:val="18"/>
                <w:szCs w:val="18"/>
              </w:rPr>
              <w:t>六、安全设施</w:t>
            </w:r>
          </w:p>
        </w:tc>
        <w:tc>
          <w:tcPr>
            <w:tcW w:w="4031" w:type="dxa"/>
            <w:tcBorders>
              <w:top w:val="single" w:sz="4" w:space="0" w:color="000000"/>
              <w:left w:val="single" w:sz="4" w:space="0" w:color="000000"/>
              <w:bottom w:val="single" w:sz="4" w:space="0" w:color="000000"/>
              <w:right w:val="single" w:sz="4" w:space="0" w:color="000000"/>
            </w:tcBorders>
            <w:vAlign w:val="center"/>
          </w:tcPr>
          <w:p w14:paraId="4018EFDD" w14:textId="77777777" w:rsidR="00CD0531" w:rsidRDefault="00CD0531" w:rsidP="006F3D0C">
            <w:pPr>
              <w:jc w:val="left"/>
              <w:rPr>
                <w:sz w:val="18"/>
                <w:szCs w:val="18"/>
              </w:rPr>
            </w:pPr>
            <w:r>
              <w:rPr>
                <w:sz w:val="18"/>
                <w:szCs w:val="18"/>
              </w:rPr>
              <w:t>1.</w:t>
            </w:r>
            <w:r>
              <w:rPr>
                <w:sz w:val="18"/>
                <w:szCs w:val="18"/>
              </w:rPr>
              <w:t>燃气和有毒气体浓度检测报警装置应符合下列要求：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17B6D611" w14:textId="77777777" w:rsidR="00CD0531" w:rsidRDefault="00CD0531" w:rsidP="006F3D0C">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5C3F096A" w14:textId="77777777" w:rsidR="00CD0531" w:rsidRDefault="00CD0531" w:rsidP="006F3D0C">
            <w:pPr>
              <w:jc w:val="center"/>
              <w:rPr>
                <w:rFonts w:ascii="宋体" w:hAnsi="Calibri"/>
                <w:kern w:val="0"/>
                <w:sz w:val="18"/>
                <w:szCs w:val="18"/>
              </w:rPr>
            </w:pPr>
            <w:r>
              <w:rPr>
                <w:sz w:val="18"/>
                <w:szCs w:val="18"/>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79590D08" w14:textId="77777777" w:rsidR="00CD0531" w:rsidRDefault="00CD0531"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855F0D4" w14:textId="77777777" w:rsidR="00CD0531" w:rsidRDefault="00CD0531" w:rsidP="006F3D0C">
            <w:pPr>
              <w:ind w:right="261"/>
              <w:jc w:val="left"/>
              <w:rPr>
                <w:kern w:val="0"/>
                <w:sz w:val="18"/>
                <w:szCs w:val="18"/>
              </w:rPr>
            </w:pPr>
          </w:p>
        </w:tc>
      </w:tr>
      <w:tr w:rsidR="00CD0531" w14:paraId="1A03C926" w14:textId="77777777" w:rsidTr="0004544F">
        <w:trPr>
          <w:trHeight w:hRule="exact" w:val="882"/>
        </w:trPr>
        <w:tc>
          <w:tcPr>
            <w:tcW w:w="1102" w:type="dxa"/>
            <w:vMerge/>
            <w:tcBorders>
              <w:left w:val="single" w:sz="4" w:space="0" w:color="000000"/>
              <w:right w:val="single" w:sz="4" w:space="0" w:color="000000"/>
            </w:tcBorders>
            <w:vAlign w:val="center"/>
          </w:tcPr>
          <w:p w14:paraId="08D969B7" w14:textId="77777777" w:rsidR="00CD0531" w:rsidRDefault="00CD0531" w:rsidP="006F3D0C">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7B948B5" w14:textId="77777777" w:rsidR="00CD0531" w:rsidRDefault="00CD0531" w:rsidP="006F3D0C">
            <w:pPr>
              <w:jc w:val="left"/>
              <w:rPr>
                <w:sz w:val="18"/>
                <w:szCs w:val="18"/>
              </w:rPr>
            </w:pPr>
            <w:r>
              <w:rPr>
                <w:sz w:val="18"/>
                <w:szCs w:val="18"/>
              </w:rPr>
              <w:t>（</w:t>
            </w:r>
            <w:r>
              <w:rPr>
                <w:sz w:val="18"/>
                <w:szCs w:val="18"/>
              </w:rPr>
              <w:t>1</w:t>
            </w:r>
            <w:r>
              <w:rPr>
                <w:sz w:val="18"/>
                <w:szCs w:val="18"/>
              </w:rPr>
              <w:t>）封闭式用气设备和有燃气管道经过的室内</w:t>
            </w:r>
            <w:proofErr w:type="gramStart"/>
            <w:r>
              <w:rPr>
                <w:sz w:val="18"/>
                <w:szCs w:val="18"/>
              </w:rPr>
              <w:t>宜设置</w:t>
            </w:r>
            <w:proofErr w:type="gramEnd"/>
            <w:r>
              <w:rPr>
                <w:sz w:val="18"/>
                <w:szCs w:val="18"/>
              </w:rPr>
              <w:t>燃气浓度检测报警装置，报警装置应工作正常</w:t>
            </w:r>
          </w:p>
        </w:tc>
        <w:tc>
          <w:tcPr>
            <w:tcW w:w="537" w:type="dxa"/>
            <w:tcBorders>
              <w:top w:val="single" w:sz="4" w:space="0" w:color="000000"/>
              <w:left w:val="single" w:sz="4" w:space="0" w:color="000000"/>
              <w:bottom w:val="single" w:sz="4" w:space="0" w:color="000000"/>
              <w:right w:val="single" w:sz="4" w:space="0" w:color="000000"/>
            </w:tcBorders>
            <w:vAlign w:val="center"/>
          </w:tcPr>
          <w:p w14:paraId="3A26F636" w14:textId="54458BDE" w:rsidR="00CD0531" w:rsidRDefault="00CD0531" w:rsidP="006F3D0C">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03C040C6" w14:textId="77777777" w:rsidR="00CD0531" w:rsidRDefault="00CD0531" w:rsidP="006F3D0C">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0181A687" w14:textId="77777777" w:rsidR="00CD0531" w:rsidRDefault="00CD0531"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5DE3E2A" w14:textId="77777777" w:rsidR="00CD0531" w:rsidRDefault="00CD0531" w:rsidP="006F3D0C">
            <w:pPr>
              <w:ind w:right="261"/>
              <w:jc w:val="left"/>
              <w:rPr>
                <w:kern w:val="0"/>
                <w:sz w:val="18"/>
                <w:szCs w:val="18"/>
              </w:rPr>
            </w:pPr>
            <w:r>
              <w:rPr>
                <w:kern w:val="0"/>
                <w:sz w:val="18"/>
                <w:szCs w:val="18"/>
              </w:rPr>
              <w:t>发现一处故障扣</w:t>
            </w:r>
            <w:r>
              <w:rPr>
                <w:kern w:val="0"/>
                <w:sz w:val="18"/>
                <w:szCs w:val="18"/>
              </w:rPr>
              <w:t>0.5</w:t>
            </w:r>
            <w:r>
              <w:rPr>
                <w:kern w:val="0"/>
                <w:sz w:val="18"/>
                <w:szCs w:val="18"/>
              </w:rPr>
              <w:t>分，发现一处未设置报警装置或装置整体</w:t>
            </w:r>
            <w:proofErr w:type="gramStart"/>
            <w:r>
              <w:rPr>
                <w:kern w:val="0"/>
                <w:sz w:val="18"/>
                <w:szCs w:val="18"/>
              </w:rPr>
              <w:t>故障</w:t>
            </w:r>
            <w:r>
              <w:rPr>
                <w:rFonts w:hint="eastAsia"/>
                <w:kern w:val="0"/>
                <w:sz w:val="18"/>
                <w:szCs w:val="18"/>
              </w:rPr>
              <w:t>则扣</w:t>
            </w:r>
            <w:r>
              <w:rPr>
                <w:rFonts w:hint="eastAsia"/>
                <w:kern w:val="0"/>
                <w:sz w:val="18"/>
                <w:szCs w:val="18"/>
              </w:rPr>
              <w:t>1</w:t>
            </w:r>
            <w:r>
              <w:rPr>
                <w:rFonts w:hint="eastAsia"/>
                <w:kern w:val="0"/>
                <w:sz w:val="18"/>
                <w:szCs w:val="18"/>
              </w:rPr>
              <w:t>分</w:t>
            </w:r>
            <w:proofErr w:type="gramEnd"/>
          </w:p>
        </w:tc>
      </w:tr>
      <w:tr w:rsidR="00CD0531" w14:paraId="3CC7ED04" w14:textId="77777777" w:rsidTr="0004544F">
        <w:trPr>
          <w:trHeight w:hRule="exact" w:val="994"/>
        </w:trPr>
        <w:tc>
          <w:tcPr>
            <w:tcW w:w="1102" w:type="dxa"/>
            <w:vMerge/>
            <w:tcBorders>
              <w:left w:val="single" w:sz="4" w:space="0" w:color="000000"/>
              <w:right w:val="single" w:sz="4" w:space="0" w:color="000000"/>
            </w:tcBorders>
            <w:vAlign w:val="center"/>
          </w:tcPr>
          <w:p w14:paraId="1E48675C" w14:textId="77777777" w:rsidR="00CD0531" w:rsidRDefault="00CD0531" w:rsidP="006F3D0C">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5AB202DF" w14:textId="77777777" w:rsidR="00CD0531" w:rsidRDefault="00CD0531" w:rsidP="006F3D0C">
            <w:pPr>
              <w:jc w:val="left"/>
              <w:rPr>
                <w:sz w:val="18"/>
                <w:szCs w:val="18"/>
              </w:rPr>
            </w:pPr>
            <w:r>
              <w:rPr>
                <w:sz w:val="18"/>
                <w:szCs w:val="18"/>
              </w:rPr>
              <w:t>（</w:t>
            </w:r>
            <w:r>
              <w:rPr>
                <w:sz w:val="18"/>
                <w:szCs w:val="18"/>
              </w:rPr>
              <w:t>2</w:t>
            </w:r>
            <w:r>
              <w:rPr>
                <w:sz w:val="18"/>
                <w:szCs w:val="18"/>
              </w:rPr>
              <w:t>）大型商业和工业用气场所内的燃气浓度检测报警器应与通排风设备连锁</w:t>
            </w:r>
          </w:p>
        </w:tc>
        <w:tc>
          <w:tcPr>
            <w:tcW w:w="537" w:type="dxa"/>
            <w:tcBorders>
              <w:top w:val="single" w:sz="4" w:space="0" w:color="000000"/>
              <w:left w:val="single" w:sz="4" w:space="0" w:color="000000"/>
              <w:bottom w:val="single" w:sz="4" w:space="0" w:color="000000"/>
              <w:right w:val="single" w:sz="4" w:space="0" w:color="000000"/>
            </w:tcBorders>
            <w:vAlign w:val="center"/>
          </w:tcPr>
          <w:p w14:paraId="7A2505AA" w14:textId="77777777" w:rsidR="00CD0531" w:rsidRDefault="00CD0531"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9575718" w14:textId="77777777" w:rsidR="00CD0531" w:rsidRDefault="00CD0531" w:rsidP="006F3D0C">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26B53C2A" w14:textId="77777777" w:rsidR="00CD0531" w:rsidRDefault="00CD0531"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11D1E842" w14:textId="77777777" w:rsidR="00CD0531" w:rsidRDefault="00CD0531" w:rsidP="006F3D0C">
            <w:pPr>
              <w:ind w:right="261"/>
              <w:jc w:val="left"/>
              <w:rPr>
                <w:kern w:val="0"/>
                <w:sz w:val="18"/>
                <w:szCs w:val="18"/>
              </w:rPr>
            </w:pPr>
            <w:r>
              <w:rPr>
                <w:rFonts w:hint="eastAsia"/>
                <w:kern w:val="0"/>
                <w:sz w:val="18"/>
                <w:szCs w:val="18"/>
              </w:rPr>
              <w:tab/>
            </w:r>
            <w:r>
              <w:rPr>
                <w:rFonts w:hint="eastAsia"/>
                <w:kern w:val="0"/>
                <w:sz w:val="18"/>
                <w:szCs w:val="18"/>
              </w:rPr>
              <w:t>发现一处故障扣</w:t>
            </w:r>
            <w:r>
              <w:rPr>
                <w:rFonts w:hint="eastAsia"/>
                <w:kern w:val="0"/>
                <w:sz w:val="18"/>
                <w:szCs w:val="18"/>
              </w:rPr>
              <w:t>0.5</w:t>
            </w:r>
            <w:r>
              <w:rPr>
                <w:rFonts w:hint="eastAsia"/>
                <w:kern w:val="0"/>
                <w:sz w:val="18"/>
                <w:szCs w:val="18"/>
              </w:rPr>
              <w:t>分，发现一处未设置报警装置或装置整体</w:t>
            </w:r>
            <w:proofErr w:type="gramStart"/>
            <w:r>
              <w:rPr>
                <w:rFonts w:hint="eastAsia"/>
                <w:kern w:val="0"/>
                <w:sz w:val="18"/>
                <w:szCs w:val="18"/>
              </w:rPr>
              <w:t>故障则扣</w:t>
            </w:r>
            <w:r>
              <w:rPr>
                <w:rFonts w:hint="eastAsia"/>
                <w:kern w:val="0"/>
                <w:sz w:val="18"/>
                <w:szCs w:val="18"/>
              </w:rPr>
              <w:t>1</w:t>
            </w:r>
            <w:r>
              <w:rPr>
                <w:rFonts w:hint="eastAsia"/>
                <w:kern w:val="0"/>
                <w:sz w:val="18"/>
                <w:szCs w:val="18"/>
              </w:rPr>
              <w:t>分</w:t>
            </w:r>
            <w:proofErr w:type="gramEnd"/>
          </w:p>
        </w:tc>
      </w:tr>
      <w:tr w:rsidR="00CD0531" w14:paraId="645F9127" w14:textId="77777777" w:rsidTr="0004544F">
        <w:trPr>
          <w:trHeight w:hRule="exact" w:val="971"/>
        </w:trPr>
        <w:tc>
          <w:tcPr>
            <w:tcW w:w="1102" w:type="dxa"/>
            <w:vMerge/>
            <w:tcBorders>
              <w:left w:val="single" w:sz="4" w:space="0" w:color="000000"/>
              <w:right w:val="single" w:sz="4" w:space="0" w:color="000000"/>
            </w:tcBorders>
            <w:vAlign w:val="center"/>
          </w:tcPr>
          <w:p w14:paraId="5CDC7F67" w14:textId="77777777" w:rsidR="00CD0531" w:rsidRDefault="00CD0531" w:rsidP="006F3D0C">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210812A" w14:textId="77777777" w:rsidR="00CD0531" w:rsidRDefault="00CD0531" w:rsidP="006F3D0C">
            <w:pPr>
              <w:jc w:val="left"/>
              <w:rPr>
                <w:sz w:val="18"/>
                <w:szCs w:val="18"/>
              </w:rPr>
            </w:pPr>
            <w:r>
              <w:rPr>
                <w:sz w:val="18"/>
                <w:szCs w:val="18"/>
              </w:rPr>
              <w:t>（</w:t>
            </w:r>
            <w:r>
              <w:rPr>
                <w:sz w:val="18"/>
                <w:szCs w:val="18"/>
              </w:rPr>
              <w:t>3</w:t>
            </w:r>
            <w:r>
              <w:rPr>
                <w:sz w:val="18"/>
                <w:szCs w:val="18"/>
              </w:rPr>
              <w:t>）地下</w:t>
            </w:r>
            <w:r>
              <w:rPr>
                <w:rFonts w:hint="eastAsia"/>
                <w:sz w:val="18"/>
                <w:szCs w:val="18"/>
              </w:rPr>
              <w:t>和</w:t>
            </w:r>
            <w:r>
              <w:rPr>
                <w:sz w:val="18"/>
                <w:szCs w:val="18"/>
              </w:rPr>
              <w:t>半地下的商业和工业用气场所内应设有一氧化碳浓度检测报警装置，报警装置应工作正常</w:t>
            </w:r>
          </w:p>
        </w:tc>
        <w:tc>
          <w:tcPr>
            <w:tcW w:w="537" w:type="dxa"/>
            <w:tcBorders>
              <w:top w:val="single" w:sz="4" w:space="0" w:color="000000"/>
              <w:left w:val="single" w:sz="4" w:space="0" w:color="000000"/>
              <w:bottom w:val="single" w:sz="4" w:space="0" w:color="000000"/>
              <w:right w:val="single" w:sz="4" w:space="0" w:color="000000"/>
            </w:tcBorders>
            <w:vAlign w:val="center"/>
          </w:tcPr>
          <w:p w14:paraId="1E37ED92" w14:textId="77777777" w:rsidR="00CD0531" w:rsidRDefault="00CD0531"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2A1AE30" w14:textId="77777777" w:rsidR="00CD0531" w:rsidRDefault="00CD0531" w:rsidP="006F3D0C">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6FA45175" w14:textId="77777777" w:rsidR="00CD0531" w:rsidRDefault="00CD0531"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DD5F689" w14:textId="77777777" w:rsidR="00CD0531" w:rsidRDefault="00CD0531" w:rsidP="006F3D0C">
            <w:pPr>
              <w:ind w:right="261"/>
              <w:jc w:val="left"/>
              <w:rPr>
                <w:kern w:val="0"/>
                <w:sz w:val="18"/>
                <w:szCs w:val="18"/>
              </w:rPr>
            </w:pPr>
            <w:r>
              <w:rPr>
                <w:rFonts w:hint="eastAsia"/>
                <w:kern w:val="0"/>
                <w:sz w:val="18"/>
                <w:szCs w:val="18"/>
              </w:rPr>
              <w:t>发现一处故障扣</w:t>
            </w:r>
            <w:r>
              <w:rPr>
                <w:rFonts w:hint="eastAsia"/>
                <w:kern w:val="0"/>
                <w:sz w:val="18"/>
                <w:szCs w:val="18"/>
              </w:rPr>
              <w:t>0.5</w:t>
            </w:r>
            <w:r>
              <w:rPr>
                <w:rFonts w:hint="eastAsia"/>
                <w:kern w:val="0"/>
                <w:sz w:val="18"/>
                <w:szCs w:val="18"/>
              </w:rPr>
              <w:t>分，发现一处未设置报警装置或装置整体</w:t>
            </w:r>
            <w:proofErr w:type="gramStart"/>
            <w:r>
              <w:rPr>
                <w:rFonts w:hint="eastAsia"/>
                <w:kern w:val="0"/>
                <w:sz w:val="18"/>
                <w:szCs w:val="18"/>
              </w:rPr>
              <w:t>故障则扣</w:t>
            </w:r>
            <w:r>
              <w:rPr>
                <w:rFonts w:hint="eastAsia"/>
                <w:kern w:val="0"/>
                <w:sz w:val="18"/>
                <w:szCs w:val="18"/>
              </w:rPr>
              <w:t>1</w:t>
            </w:r>
            <w:r>
              <w:rPr>
                <w:rFonts w:hint="eastAsia"/>
                <w:kern w:val="0"/>
                <w:sz w:val="18"/>
                <w:szCs w:val="18"/>
              </w:rPr>
              <w:t>分</w:t>
            </w:r>
            <w:proofErr w:type="gramEnd"/>
          </w:p>
        </w:tc>
      </w:tr>
      <w:tr w:rsidR="00CD0531" w14:paraId="21FAFC9F" w14:textId="77777777" w:rsidTr="0004544F">
        <w:trPr>
          <w:trHeight w:hRule="exact" w:val="1275"/>
        </w:trPr>
        <w:tc>
          <w:tcPr>
            <w:tcW w:w="1102" w:type="dxa"/>
            <w:vMerge/>
            <w:tcBorders>
              <w:left w:val="single" w:sz="4" w:space="0" w:color="000000"/>
              <w:right w:val="single" w:sz="4" w:space="0" w:color="000000"/>
            </w:tcBorders>
            <w:vAlign w:val="center"/>
          </w:tcPr>
          <w:p w14:paraId="41506587" w14:textId="77777777" w:rsidR="00CD0531" w:rsidRDefault="00CD0531" w:rsidP="006F3D0C">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453B626" w14:textId="77777777" w:rsidR="00CD0531" w:rsidRDefault="00CD0531" w:rsidP="006F3D0C">
            <w:pPr>
              <w:jc w:val="left"/>
              <w:rPr>
                <w:sz w:val="18"/>
                <w:szCs w:val="18"/>
              </w:rPr>
            </w:pPr>
            <w:r>
              <w:rPr>
                <w:rFonts w:hint="eastAsia"/>
                <w:sz w:val="18"/>
                <w:szCs w:val="18"/>
              </w:rPr>
              <w:t>（</w:t>
            </w:r>
            <w:r>
              <w:rPr>
                <w:rFonts w:hint="eastAsia"/>
                <w:sz w:val="18"/>
                <w:szCs w:val="18"/>
              </w:rPr>
              <w:t>4</w:t>
            </w:r>
            <w:r>
              <w:rPr>
                <w:rFonts w:hint="eastAsia"/>
                <w:sz w:val="18"/>
                <w:szCs w:val="18"/>
              </w:rPr>
              <w:t>）在用气房间内</w:t>
            </w:r>
            <w:proofErr w:type="gramStart"/>
            <w:r>
              <w:rPr>
                <w:rFonts w:hint="eastAsia"/>
                <w:sz w:val="18"/>
                <w:szCs w:val="18"/>
              </w:rPr>
              <w:t>宜设置</w:t>
            </w:r>
            <w:proofErr w:type="gramEnd"/>
            <w:r>
              <w:rPr>
                <w:sz w:val="18"/>
                <w:szCs w:val="18"/>
              </w:rPr>
              <w:t>燃气浓度检测报警装置</w:t>
            </w:r>
            <w:r>
              <w:rPr>
                <w:rFonts w:hint="eastAsia"/>
                <w:sz w:val="18"/>
                <w:szCs w:val="18"/>
              </w:rPr>
              <w:t>和</w:t>
            </w:r>
            <w:r>
              <w:rPr>
                <w:sz w:val="18"/>
                <w:szCs w:val="18"/>
              </w:rPr>
              <w:t>一氧化碳浓度检测报警装置</w:t>
            </w:r>
            <w:r>
              <w:rPr>
                <w:rFonts w:hint="eastAsia"/>
                <w:sz w:val="18"/>
                <w:szCs w:val="18"/>
              </w:rPr>
              <w:t>；建筑物高度大于</w:t>
            </w:r>
            <w:r>
              <w:rPr>
                <w:rFonts w:hint="eastAsia"/>
                <w:sz w:val="18"/>
                <w:szCs w:val="18"/>
              </w:rPr>
              <w:t>1</w:t>
            </w:r>
            <w:r>
              <w:rPr>
                <w:sz w:val="18"/>
                <w:szCs w:val="18"/>
              </w:rPr>
              <w:t>00m</w:t>
            </w:r>
            <w:r>
              <w:rPr>
                <w:rFonts w:hint="eastAsia"/>
                <w:sz w:val="18"/>
                <w:szCs w:val="18"/>
              </w:rPr>
              <w:t>时，用气场所应设置燃气泄漏报警装置，并应在燃气引入管处设置紧急自动切断阀</w:t>
            </w:r>
          </w:p>
        </w:tc>
        <w:tc>
          <w:tcPr>
            <w:tcW w:w="537" w:type="dxa"/>
            <w:tcBorders>
              <w:top w:val="single" w:sz="4" w:space="0" w:color="000000"/>
              <w:left w:val="single" w:sz="4" w:space="0" w:color="000000"/>
              <w:bottom w:val="single" w:sz="4" w:space="0" w:color="000000"/>
              <w:right w:val="single" w:sz="4" w:space="0" w:color="000000"/>
            </w:tcBorders>
            <w:vAlign w:val="center"/>
          </w:tcPr>
          <w:p w14:paraId="5A7F9BEE" w14:textId="2C9F02EF" w:rsidR="00CD0531" w:rsidRDefault="00CD0531" w:rsidP="006F3D0C">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6C8DE847" w14:textId="77777777" w:rsidR="00CD0531" w:rsidRDefault="00CD0531" w:rsidP="006F3D0C">
            <w:pPr>
              <w:jc w:val="center"/>
              <w:rPr>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1B14DE70" w14:textId="77777777" w:rsidR="00CD0531" w:rsidRDefault="00CD0531"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AA61EDF" w14:textId="77777777" w:rsidR="00CD0531" w:rsidRDefault="00CD0531" w:rsidP="006F3D0C">
            <w:pPr>
              <w:ind w:right="261"/>
              <w:jc w:val="left"/>
              <w:rPr>
                <w:kern w:val="0"/>
                <w:sz w:val="18"/>
                <w:szCs w:val="18"/>
              </w:rPr>
            </w:pPr>
            <w:r>
              <w:rPr>
                <w:rFonts w:hint="eastAsia"/>
                <w:kern w:val="0"/>
                <w:sz w:val="18"/>
                <w:szCs w:val="18"/>
              </w:rPr>
              <w:t>发现一处故障扣</w:t>
            </w:r>
            <w:r>
              <w:rPr>
                <w:rFonts w:hint="eastAsia"/>
                <w:kern w:val="0"/>
                <w:sz w:val="18"/>
                <w:szCs w:val="18"/>
              </w:rPr>
              <w:t>0.5</w:t>
            </w:r>
            <w:r>
              <w:rPr>
                <w:rFonts w:hint="eastAsia"/>
                <w:kern w:val="0"/>
                <w:sz w:val="18"/>
                <w:szCs w:val="18"/>
              </w:rPr>
              <w:t>分，发现一处未设置报警装置或装置整体</w:t>
            </w:r>
            <w:proofErr w:type="gramStart"/>
            <w:r>
              <w:rPr>
                <w:rFonts w:hint="eastAsia"/>
                <w:kern w:val="0"/>
                <w:sz w:val="18"/>
                <w:szCs w:val="18"/>
              </w:rPr>
              <w:t>故障则扣</w:t>
            </w:r>
            <w:proofErr w:type="gramEnd"/>
            <w:r>
              <w:rPr>
                <w:kern w:val="0"/>
                <w:sz w:val="18"/>
                <w:szCs w:val="18"/>
              </w:rPr>
              <w:t>0.5</w:t>
            </w:r>
            <w:r>
              <w:rPr>
                <w:rFonts w:hint="eastAsia"/>
                <w:kern w:val="0"/>
                <w:sz w:val="18"/>
                <w:szCs w:val="18"/>
              </w:rPr>
              <w:t>分</w:t>
            </w:r>
          </w:p>
        </w:tc>
      </w:tr>
      <w:tr w:rsidR="00CD0531" w14:paraId="13FC31BD" w14:textId="77777777" w:rsidTr="0004544F">
        <w:trPr>
          <w:trHeight w:hRule="exact" w:val="991"/>
        </w:trPr>
        <w:tc>
          <w:tcPr>
            <w:tcW w:w="1102" w:type="dxa"/>
            <w:vMerge/>
            <w:tcBorders>
              <w:left w:val="single" w:sz="4" w:space="0" w:color="000000"/>
              <w:right w:val="single" w:sz="4" w:space="0" w:color="000000"/>
            </w:tcBorders>
            <w:vAlign w:val="center"/>
          </w:tcPr>
          <w:p w14:paraId="34BA2EAA" w14:textId="77777777" w:rsidR="00CD0531" w:rsidRDefault="00CD0531" w:rsidP="006F3D0C">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659CED7F" w14:textId="77777777" w:rsidR="00CD0531" w:rsidRDefault="00CD0531" w:rsidP="006F3D0C">
            <w:pPr>
              <w:jc w:val="left"/>
              <w:rPr>
                <w:sz w:val="18"/>
                <w:szCs w:val="18"/>
              </w:rPr>
            </w:pPr>
            <w:r w:rsidRPr="00C061A6">
              <w:rPr>
                <w:rFonts w:hAnsi="宋体"/>
                <w:sz w:val="18"/>
                <w:szCs w:val="18"/>
                <w:highlight w:val="yellow"/>
                <w:rPrChange w:id="793" w:author="玉洁" w:date="2022-06-17T18:51:00Z">
                  <w:rPr>
                    <w:rFonts w:hAnsi="宋体"/>
                    <w:sz w:val="18"/>
                    <w:szCs w:val="18"/>
                  </w:rPr>
                </w:rPrChange>
              </w:rPr>
              <w:t>2.</w:t>
            </w:r>
            <w:r w:rsidRPr="00C061A6">
              <w:rPr>
                <w:rFonts w:hAnsi="宋体" w:hint="eastAsia"/>
                <w:sz w:val="18"/>
                <w:szCs w:val="18"/>
                <w:highlight w:val="yellow"/>
                <w:rPrChange w:id="794" w:author="玉洁" w:date="2022-06-17T18:51:00Z">
                  <w:rPr>
                    <w:rFonts w:hAnsi="宋体" w:hint="eastAsia"/>
                    <w:sz w:val="18"/>
                    <w:szCs w:val="18"/>
                  </w:rPr>
                </w:rPrChange>
              </w:rPr>
              <w:t>居民用户应设置当连接灶具管道的流量高于限定值、环境温度高于限定值时能够切断向灶具供气的安全装置</w:t>
            </w:r>
          </w:p>
        </w:tc>
        <w:tc>
          <w:tcPr>
            <w:tcW w:w="537" w:type="dxa"/>
            <w:tcBorders>
              <w:top w:val="single" w:sz="4" w:space="0" w:color="000000"/>
              <w:left w:val="single" w:sz="4" w:space="0" w:color="000000"/>
              <w:bottom w:val="single" w:sz="4" w:space="0" w:color="000000"/>
              <w:right w:val="single" w:sz="4" w:space="0" w:color="000000"/>
            </w:tcBorders>
            <w:vAlign w:val="center"/>
          </w:tcPr>
          <w:p w14:paraId="505014C0" w14:textId="77777777" w:rsidR="00CD0531" w:rsidRDefault="00CD0531" w:rsidP="006F3D0C">
            <w:pPr>
              <w:jc w:val="center"/>
              <w:rPr>
                <w:rFonts w:ascii="宋体" w:hAnsi="宋体" w:cs="宋体"/>
                <w:spacing w:val="10"/>
                <w:kern w:val="0"/>
                <w:sz w:val="18"/>
                <w:szCs w:val="18"/>
              </w:rPr>
            </w:pPr>
            <w:r>
              <w:rPr>
                <w:rFonts w:ascii="宋体" w:hAnsi="宋体" w:cs="宋体"/>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2B38EE01" w14:textId="77777777" w:rsidR="00CD0531" w:rsidRDefault="00CD0531" w:rsidP="006F3D0C">
            <w:pPr>
              <w:jc w:val="center"/>
              <w:rPr>
                <w:sz w:val="18"/>
                <w:szCs w:val="18"/>
              </w:rPr>
            </w:pPr>
            <w:r>
              <w:rPr>
                <w:rFonts w:hint="eastAsia"/>
                <w:kern w:val="0"/>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420F778D" w14:textId="77777777" w:rsidR="00CD0531" w:rsidRDefault="00CD0531"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66A383C" w14:textId="77777777" w:rsidR="00CD0531" w:rsidRDefault="00CD0531" w:rsidP="006F3D0C">
            <w:pPr>
              <w:ind w:right="261"/>
              <w:jc w:val="left"/>
              <w:rPr>
                <w:kern w:val="0"/>
                <w:sz w:val="18"/>
                <w:szCs w:val="18"/>
              </w:rPr>
            </w:pPr>
            <w:r>
              <w:rPr>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CD0531" w14:paraId="75FCC4EB" w14:textId="77777777" w:rsidTr="0004544F">
        <w:trPr>
          <w:trHeight w:hRule="exact" w:val="953"/>
        </w:trPr>
        <w:tc>
          <w:tcPr>
            <w:tcW w:w="1102" w:type="dxa"/>
            <w:vMerge/>
            <w:tcBorders>
              <w:left w:val="single" w:sz="4" w:space="0" w:color="000000"/>
              <w:right w:val="single" w:sz="4" w:space="0" w:color="000000"/>
            </w:tcBorders>
            <w:vAlign w:val="center"/>
          </w:tcPr>
          <w:p w14:paraId="4D0CCE44" w14:textId="77777777" w:rsidR="00CD0531" w:rsidRDefault="00CD0531" w:rsidP="006F3D0C">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F51DFCA" w14:textId="77777777" w:rsidR="00CD0531" w:rsidRDefault="00CD0531" w:rsidP="006F3D0C">
            <w:pPr>
              <w:jc w:val="left"/>
              <w:rPr>
                <w:sz w:val="18"/>
                <w:szCs w:val="18"/>
              </w:rPr>
            </w:pPr>
            <w:r>
              <w:rPr>
                <w:sz w:val="18"/>
                <w:szCs w:val="18"/>
              </w:rPr>
              <w:t>3.</w:t>
            </w:r>
            <w:r>
              <w:rPr>
                <w:sz w:val="18"/>
                <w:szCs w:val="18"/>
              </w:rPr>
              <w:t>工业和大型商业用气场所内应设有火灾自动报警和自动灭火系统，系统应完好有效</w:t>
            </w:r>
          </w:p>
        </w:tc>
        <w:tc>
          <w:tcPr>
            <w:tcW w:w="537" w:type="dxa"/>
            <w:tcBorders>
              <w:top w:val="single" w:sz="4" w:space="0" w:color="000000"/>
              <w:left w:val="single" w:sz="4" w:space="0" w:color="000000"/>
              <w:bottom w:val="single" w:sz="4" w:space="0" w:color="000000"/>
              <w:right w:val="single" w:sz="4" w:space="0" w:color="000000"/>
            </w:tcBorders>
            <w:vAlign w:val="center"/>
          </w:tcPr>
          <w:p w14:paraId="03034777" w14:textId="77777777" w:rsidR="00CD0531" w:rsidRDefault="00CD0531"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2FD9561B" w14:textId="77777777" w:rsidR="00CD0531" w:rsidRDefault="00CD0531" w:rsidP="006F3D0C">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3FC9144A" w14:textId="77777777" w:rsidR="00CD0531" w:rsidRDefault="00CD0531"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01C3A7E" w14:textId="77777777" w:rsidR="00CD0531" w:rsidRDefault="00CD0531" w:rsidP="006F3D0C">
            <w:pPr>
              <w:ind w:right="261"/>
              <w:jc w:val="left"/>
              <w:rPr>
                <w:kern w:val="0"/>
                <w:sz w:val="18"/>
                <w:szCs w:val="18"/>
              </w:rPr>
            </w:pPr>
            <w:r>
              <w:rPr>
                <w:rFonts w:hint="eastAsia"/>
                <w:kern w:val="0"/>
                <w:sz w:val="18"/>
                <w:szCs w:val="18"/>
              </w:rPr>
              <w:t>发现一处故障扣</w:t>
            </w:r>
            <w:r>
              <w:rPr>
                <w:rFonts w:hint="eastAsia"/>
                <w:kern w:val="0"/>
                <w:sz w:val="18"/>
                <w:szCs w:val="18"/>
              </w:rPr>
              <w:t>0.5</w:t>
            </w:r>
            <w:r>
              <w:rPr>
                <w:rFonts w:hint="eastAsia"/>
                <w:kern w:val="0"/>
                <w:sz w:val="18"/>
                <w:szCs w:val="18"/>
              </w:rPr>
              <w:t>分，发现一处未设置报警装置或装置整体</w:t>
            </w:r>
            <w:proofErr w:type="gramStart"/>
            <w:r>
              <w:rPr>
                <w:rFonts w:hint="eastAsia"/>
                <w:kern w:val="0"/>
                <w:sz w:val="18"/>
                <w:szCs w:val="18"/>
              </w:rPr>
              <w:t>故障则扣</w:t>
            </w:r>
            <w:r>
              <w:rPr>
                <w:rFonts w:hint="eastAsia"/>
                <w:kern w:val="0"/>
                <w:sz w:val="18"/>
                <w:szCs w:val="18"/>
              </w:rPr>
              <w:t>1</w:t>
            </w:r>
            <w:r>
              <w:rPr>
                <w:rFonts w:hint="eastAsia"/>
                <w:kern w:val="0"/>
                <w:sz w:val="18"/>
                <w:szCs w:val="18"/>
              </w:rPr>
              <w:t>分</w:t>
            </w:r>
            <w:proofErr w:type="gramEnd"/>
          </w:p>
        </w:tc>
      </w:tr>
      <w:tr w:rsidR="00CD0531" w14:paraId="6F80542A" w14:textId="77777777" w:rsidTr="0004544F">
        <w:trPr>
          <w:trHeight w:hRule="exact" w:val="705"/>
        </w:trPr>
        <w:tc>
          <w:tcPr>
            <w:tcW w:w="1102" w:type="dxa"/>
            <w:vMerge/>
            <w:tcBorders>
              <w:left w:val="single" w:sz="4" w:space="0" w:color="000000"/>
              <w:right w:val="single" w:sz="4" w:space="0" w:color="000000"/>
            </w:tcBorders>
            <w:vAlign w:val="center"/>
          </w:tcPr>
          <w:p w14:paraId="7D1B60B5" w14:textId="77777777" w:rsidR="00CD0531" w:rsidRDefault="00CD0531" w:rsidP="006F3D0C">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E59EAFB" w14:textId="77777777" w:rsidR="00CD0531" w:rsidRDefault="00CD0531" w:rsidP="006F3D0C">
            <w:pPr>
              <w:jc w:val="left"/>
              <w:rPr>
                <w:sz w:val="18"/>
                <w:szCs w:val="18"/>
              </w:rPr>
            </w:pPr>
            <w:r>
              <w:rPr>
                <w:sz w:val="18"/>
                <w:szCs w:val="18"/>
              </w:rPr>
              <w:t>4.</w:t>
            </w:r>
            <w:r>
              <w:rPr>
                <w:sz w:val="18"/>
                <w:szCs w:val="18"/>
              </w:rPr>
              <w:t>商业和工业用气场所应设有防雷和防静电措施，防雷和防静电接地电阻应定期检查，保证符合要求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7A984FF5" w14:textId="0B13A1FD" w:rsidR="00CD0531" w:rsidRDefault="00CD0531"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404073B9" w14:textId="77777777" w:rsidR="00CD0531" w:rsidRDefault="00CD0531" w:rsidP="006F3D0C">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03A454A8" w14:textId="77777777" w:rsidR="00CD0531" w:rsidRDefault="00CD0531"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2505958" w14:textId="77777777" w:rsidR="00CD0531" w:rsidRDefault="00CD0531" w:rsidP="006F3D0C">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CD0531" w14:paraId="0887EA4F" w14:textId="77777777" w:rsidTr="0004544F">
        <w:trPr>
          <w:trHeight w:hRule="exact" w:val="705"/>
        </w:trPr>
        <w:tc>
          <w:tcPr>
            <w:tcW w:w="1102" w:type="dxa"/>
            <w:vMerge/>
            <w:tcBorders>
              <w:left w:val="single" w:sz="4" w:space="0" w:color="000000"/>
              <w:right w:val="single" w:sz="4" w:space="0" w:color="000000"/>
            </w:tcBorders>
            <w:vAlign w:val="center"/>
          </w:tcPr>
          <w:p w14:paraId="2929CF3D" w14:textId="77777777" w:rsidR="00CD0531" w:rsidRDefault="00CD0531" w:rsidP="006F3D0C">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40013ED" w14:textId="77777777" w:rsidR="00CD0531" w:rsidRDefault="00CD0531" w:rsidP="006F3D0C">
            <w:pPr>
              <w:jc w:val="left"/>
              <w:rPr>
                <w:sz w:val="18"/>
                <w:szCs w:val="18"/>
              </w:rPr>
            </w:pPr>
            <w:r>
              <w:rPr>
                <w:sz w:val="18"/>
                <w:szCs w:val="18"/>
              </w:rPr>
              <w:t>5.</w:t>
            </w:r>
            <w:r>
              <w:rPr>
                <w:sz w:val="18"/>
                <w:szCs w:val="18"/>
              </w:rPr>
              <w:t>用气设备应有良好的排烟设施</w:t>
            </w:r>
          </w:p>
        </w:tc>
        <w:tc>
          <w:tcPr>
            <w:tcW w:w="537" w:type="dxa"/>
            <w:tcBorders>
              <w:top w:val="single" w:sz="4" w:space="0" w:color="000000"/>
              <w:left w:val="single" w:sz="4" w:space="0" w:color="000000"/>
              <w:bottom w:val="single" w:sz="4" w:space="0" w:color="000000"/>
              <w:right w:val="single" w:sz="4" w:space="0" w:color="000000"/>
            </w:tcBorders>
            <w:vAlign w:val="center"/>
          </w:tcPr>
          <w:p w14:paraId="520950D9" w14:textId="0B3A0E53" w:rsidR="00CD0531" w:rsidRDefault="00CD0531"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4A6F884C" w14:textId="77777777" w:rsidR="00CD0531" w:rsidRDefault="00CD0531" w:rsidP="006F3D0C">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33CCA1EE" w14:textId="77777777" w:rsidR="00CD0531" w:rsidRDefault="00CD0531"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C6CE487" w14:textId="77777777" w:rsidR="00CD0531" w:rsidRDefault="00CD0531" w:rsidP="006F3D0C">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CD0531" w14:paraId="0FAABAC5" w14:textId="77777777" w:rsidTr="0004544F">
        <w:trPr>
          <w:trHeight w:hRule="exact" w:val="998"/>
        </w:trPr>
        <w:tc>
          <w:tcPr>
            <w:tcW w:w="1102" w:type="dxa"/>
            <w:vMerge/>
            <w:tcBorders>
              <w:left w:val="single" w:sz="4" w:space="0" w:color="000000"/>
              <w:right w:val="single" w:sz="4" w:space="0" w:color="000000"/>
            </w:tcBorders>
            <w:vAlign w:val="center"/>
          </w:tcPr>
          <w:p w14:paraId="61349551" w14:textId="77777777" w:rsidR="00CD0531" w:rsidRDefault="00CD0531" w:rsidP="006F3D0C">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39511C3E" w14:textId="77777777" w:rsidR="00CD0531" w:rsidRDefault="00CD0531" w:rsidP="006F3D0C">
            <w:pPr>
              <w:jc w:val="left"/>
              <w:rPr>
                <w:sz w:val="18"/>
                <w:szCs w:val="18"/>
              </w:rPr>
            </w:pPr>
            <w:r>
              <w:rPr>
                <w:sz w:val="18"/>
                <w:szCs w:val="18"/>
              </w:rPr>
              <w:t>6.</w:t>
            </w:r>
            <w:r>
              <w:rPr>
                <w:sz w:val="18"/>
                <w:szCs w:val="18"/>
              </w:rPr>
              <w:t>地下室、半地下室、设备层和地上密闭房间敷设燃气管道或在上述位置设置用气设施时，室内电气设施应采用防爆型</w:t>
            </w:r>
          </w:p>
        </w:tc>
        <w:tc>
          <w:tcPr>
            <w:tcW w:w="537" w:type="dxa"/>
            <w:tcBorders>
              <w:top w:val="single" w:sz="4" w:space="0" w:color="000000"/>
              <w:left w:val="single" w:sz="4" w:space="0" w:color="000000"/>
              <w:bottom w:val="single" w:sz="4" w:space="0" w:color="000000"/>
              <w:right w:val="single" w:sz="4" w:space="0" w:color="000000"/>
            </w:tcBorders>
            <w:vAlign w:val="center"/>
          </w:tcPr>
          <w:p w14:paraId="77B54BDD" w14:textId="77777777" w:rsidR="00CD0531" w:rsidRDefault="00CD0531"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012C5939" w14:textId="77777777" w:rsidR="00CD0531" w:rsidRDefault="00CD0531" w:rsidP="006F3D0C">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1D677D9B" w14:textId="77777777" w:rsidR="00CD0531" w:rsidRDefault="00CD0531"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64A68FF" w14:textId="77777777" w:rsidR="00CD0531" w:rsidRDefault="00CD0531" w:rsidP="006F3D0C">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CD0531" w14:paraId="5F54194D" w14:textId="77777777" w:rsidTr="0004544F">
        <w:trPr>
          <w:trHeight w:hRule="exact" w:val="714"/>
        </w:trPr>
        <w:tc>
          <w:tcPr>
            <w:tcW w:w="1102" w:type="dxa"/>
            <w:vMerge/>
            <w:tcBorders>
              <w:left w:val="single" w:sz="4" w:space="0" w:color="000000"/>
              <w:right w:val="single" w:sz="4" w:space="0" w:color="000000"/>
            </w:tcBorders>
            <w:vAlign w:val="center"/>
          </w:tcPr>
          <w:p w14:paraId="23CBD546" w14:textId="77777777" w:rsidR="00CD0531" w:rsidRDefault="00CD0531" w:rsidP="006F3D0C">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5DC19503" w14:textId="77777777" w:rsidR="00CD0531" w:rsidRDefault="00CD0531" w:rsidP="006F3D0C">
            <w:pPr>
              <w:jc w:val="left"/>
              <w:rPr>
                <w:sz w:val="18"/>
                <w:szCs w:val="18"/>
                <w:u w:val="single"/>
              </w:rPr>
            </w:pPr>
            <w:r>
              <w:rPr>
                <w:sz w:val="18"/>
                <w:szCs w:val="18"/>
              </w:rPr>
              <w:t>7.</w:t>
            </w:r>
            <w:r>
              <w:rPr>
                <w:sz w:val="18"/>
                <w:szCs w:val="18"/>
              </w:rPr>
              <w:t>用气设备附近的支撑物应采用不燃烧材料，当采用难燃烧材料时，应加防火隔热板</w:t>
            </w:r>
          </w:p>
        </w:tc>
        <w:tc>
          <w:tcPr>
            <w:tcW w:w="537" w:type="dxa"/>
            <w:tcBorders>
              <w:top w:val="single" w:sz="4" w:space="0" w:color="000000"/>
              <w:left w:val="single" w:sz="4" w:space="0" w:color="000000"/>
              <w:bottom w:val="single" w:sz="4" w:space="0" w:color="000000"/>
              <w:right w:val="single" w:sz="4" w:space="0" w:color="000000"/>
            </w:tcBorders>
            <w:vAlign w:val="center"/>
          </w:tcPr>
          <w:p w14:paraId="667E8D96" w14:textId="77777777" w:rsidR="00CD0531" w:rsidRDefault="00CD0531"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200A8E75" w14:textId="77777777" w:rsidR="00CD0531" w:rsidRDefault="00CD0531" w:rsidP="006F3D0C">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5007E59C" w14:textId="77777777" w:rsidR="00CD0531" w:rsidRDefault="00CD0531"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A0079F9" w14:textId="77777777" w:rsidR="00CD0531" w:rsidRDefault="00CD0531" w:rsidP="006F3D0C">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CD0531" w14:paraId="7E9928CA" w14:textId="77777777" w:rsidTr="0004544F">
        <w:trPr>
          <w:trHeight w:hRule="exact" w:val="1025"/>
        </w:trPr>
        <w:tc>
          <w:tcPr>
            <w:tcW w:w="1102" w:type="dxa"/>
            <w:vMerge/>
            <w:tcBorders>
              <w:left w:val="single" w:sz="4" w:space="0" w:color="000000"/>
              <w:right w:val="single" w:sz="4" w:space="0" w:color="000000"/>
            </w:tcBorders>
            <w:vAlign w:val="center"/>
          </w:tcPr>
          <w:p w14:paraId="385B82A1" w14:textId="77777777" w:rsidR="00CD0531" w:rsidRDefault="00CD0531" w:rsidP="006F3D0C">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29AF244B" w14:textId="77777777" w:rsidR="00CD0531" w:rsidRDefault="00CD0531" w:rsidP="006F3D0C">
            <w:pPr>
              <w:jc w:val="left"/>
              <w:rPr>
                <w:sz w:val="18"/>
                <w:szCs w:val="18"/>
                <w:u w:val="single"/>
              </w:rPr>
            </w:pPr>
            <w:r>
              <w:rPr>
                <w:sz w:val="18"/>
                <w:szCs w:val="18"/>
              </w:rPr>
              <w:t>8.</w:t>
            </w:r>
            <w:r>
              <w:rPr>
                <w:sz w:val="18"/>
                <w:szCs w:val="18"/>
              </w:rPr>
              <w:t>用气量较大的商业和工业用气设备应具有超压安全切断和安全放散装置，安全阀应定期校验，保证完好有效</w:t>
            </w:r>
          </w:p>
        </w:tc>
        <w:tc>
          <w:tcPr>
            <w:tcW w:w="537" w:type="dxa"/>
            <w:tcBorders>
              <w:top w:val="single" w:sz="4" w:space="0" w:color="000000"/>
              <w:left w:val="single" w:sz="4" w:space="0" w:color="000000"/>
              <w:bottom w:val="single" w:sz="4" w:space="0" w:color="000000"/>
              <w:right w:val="single" w:sz="4" w:space="0" w:color="000000"/>
            </w:tcBorders>
            <w:vAlign w:val="center"/>
          </w:tcPr>
          <w:p w14:paraId="3F1027DD" w14:textId="77777777" w:rsidR="00CD0531" w:rsidRDefault="00CD0531" w:rsidP="006F3D0C">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9D62239" w14:textId="77777777" w:rsidR="00CD0531" w:rsidRDefault="00CD0531" w:rsidP="006F3D0C">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56EBD5D9" w14:textId="77777777" w:rsidR="00CD0531" w:rsidRDefault="00CD0531" w:rsidP="006F3D0C">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077CA50" w14:textId="77777777" w:rsidR="00CD0531" w:rsidRDefault="00CD0531" w:rsidP="006F3D0C">
            <w:pPr>
              <w:ind w:right="261"/>
              <w:jc w:val="left"/>
              <w:rPr>
                <w:kern w:val="0"/>
                <w:sz w:val="18"/>
                <w:szCs w:val="18"/>
              </w:rPr>
            </w:pPr>
            <w:r>
              <w:rPr>
                <w:rFonts w:hint="eastAsia"/>
                <w:kern w:val="0"/>
                <w:sz w:val="18"/>
                <w:szCs w:val="18"/>
              </w:rPr>
              <w:t>发现一处不符要求扣</w:t>
            </w:r>
            <w:r>
              <w:rPr>
                <w:kern w:val="0"/>
                <w:sz w:val="18"/>
                <w:szCs w:val="18"/>
              </w:rPr>
              <w:t>0.5</w:t>
            </w:r>
            <w:r>
              <w:rPr>
                <w:rFonts w:hint="eastAsia"/>
                <w:kern w:val="0"/>
                <w:sz w:val="18"/>
                <w:szCs w:val="18"/>
              </w:rPr>
              <w:t>分，</w:t>
            </w:r>
            <w:r>
              <w:rPr>
                <w:rFonts w:hint="eastAsia"/>
                <w:sz w:val="18"/>
                <w:szCs w:val="18"/>
              </w:rPr>
              <w:t>直至本项分扣完</w:t>
            </w:r>
          </w:p>
        </w:tc>
      </w:tr>
      <w:tr w:rsidR="001E5541" w14:paraId="6DD4C510" w14:textId="77777777" w:rsidTr="00DA78CF">
        <w:tblPrEx>
          <w:tblW w:w="9801" w:type="dxa"/>
          <w:tblInd w:w="-442" w:type="dxa"/>
          <w:tblLayout w:type="fixed"/>
          <w:tblCellMar>
            <w:left w:w="0" w:type="dxa"/>
            <w:right w:w="0" w:type="dxa"/>
          </w:tblCellMar>
          <w:tblPrExChange w:id="795" w:author="玉洁" w:date="2022-06-17T19:00:00Z">
            <w:tblPrEx>
              <w:tblW w:w="9801" w:type="dxa"/>
              <w:tblInd w:w="-442" w:type="dxa"/>
              <w:tblLayout w:type="fixed"/>
              <w:tblCellMar>
                <w:left w:w="0" w:type="dxa"/>
                <w:right w:w="0" w:type="dxa"/>
              </w:tblCellMar>
            </w:tblPrEx>
          </w:tblPrExChange>
        </w:tblPrEx>
        <w:trPr>
          <w:trHeight w:hRule="exact" w:val="2561"/>
          <w:trPrChange w:id="796" w:author="玉洁" w:date="2022-06-17T19:00:00Z">
            <w:trPr>
              <w:gridBefore w:val="1"/>
              <w:trHeight w:hRule="exact" w:val="1025"/>
            </w:trPr>
          </w:trPrChange>
        </w:trPr>
        <w:tc>
          <w:tcPr>
            <w:tcW w:w="1102" w:type="dxa"/>
            <w:vMerge/>
            <w:tcBorders>
              <w:left w:val="single" w:sz="4" w:space="0" w:color="000000"/>
              <w:bottom w:val="single" w:sz="4" w:space="0" w:color="auto"/>
              <w:right w:val="single" w:sz="4" w:space="0" w:color="000000"/>
            </w:tcBorders>
            <w:vAlign w:val="center"/>
            <w:tcPrChange w:id="797" w:author="玉洁" w:date="2022-06-17T19:00:00Z">
              <w:tcPr>
                <w:tcW w:w="1102" w:type="dxa"/>
                <w:gridSpan w:val="2"/>
                <w:vMerge/>
                <w:tcBorders>
                  <w:left w:val="single" w:sz="4" w:space="0" w:color="000000"/>
                  <w:bottom w:val="single" w:sz="4" w:space="0" w:color="auto"/>
                  <w:right w:val="single" w:sz="4" w:space="0" w:color="000000"/>
                </w:tcBorders>
                <w:vAlign w:val="center"/>
              </w:tcPr>
            </w:tcPrChange>
          </w:tcPr>
          <w:p w14:paraId="29577537"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Change w:id="798" w:author="玉洁" w:date="2022-06-17T19:00:00Z">
              <w:tcPr>
                <w:tcW w:w="4031" w:type="dxa"/>
                <w:gridSpan w:val="2"/>
                <w:tcBorders>
                  <w:top w:val="single" w:sz="4" w:space="0" w:color="000000"/>
                  <w:left w:val="single" w:sz="4" w:space="0" w:color="000000"/>
                  <w:bottom w:val="single" w:sz="4" w:space="0" w:color="000000"/>
                  <w:right w:val="single" w:sz="4" w:space="0" w:color="000000"/>
                </w:tcBorders>
                <w:vAlign w:val="center"/>
              </w:tcPr>
            </w:tcPrChange>
          </w:tcPr>
          <w:p w14:paraId="764A4A90" w14:textId="77777777" w:rsidR="001E5541" w:rsidRDefault="001E5541" w:rsidP="001E5541">
            <w:pPr>
              <w:jc w:val="left"/>
              <w:rPr>
                <w:ins w:id="799" w:author="玉洁" w:date="2022-06-17T18:59:00Z"/>
                <w:sz w:val="18"/>
                <w:szCs w:val="18"/>
              </w:rPr>
            </w:pPr>
            <w:r w:rsidRPr="00DA78CF">
              <w:rPr>
                <w:rFonts w:hint="eastAsia"/>
                <w:sz w:val="18"/>
                <w:szCs w:val="18"/>
              </w:rPr>
              <w:t>9</w:t>
            </w:r>
            <w:r w:rsidRPr="00DA78CF">
              <w:rPr>
                <w:sz w:val="18"/>
                <w:szCs w:val="18"/>
              </w:rPr>
              <w:t xml:space="preserve">. </w:t>
            </w:r>
            <w:r w:rsidRPr="00DA78CF">
              <w:rPr>
                <w:rFonts w:hint="eastAsia"/>
                <w:sz w:val="18"/>
                <w:szCs w:val="18"/>
              </w:rPr>
              <w:t>工业用户用气点爆炸危险区域内应按现行国家规范《</w:t>
            </w:r>
            <w:r w:rsidRPr="00DA78CF">
              <w:rPr>
                <w:rFonts w:hint="eastAsia"/>
                <w:sz w:val="18"/>
                <w:szCs w:val="18"/>
              </w:rPr>
              <w:t> </w:t>
            </w:r>
            <w:r w:rsidR="002A3E07" w:rsidRPr="00DA78CF">
              <w:fldChar w:fldCharType="begin"/>
            </w:r>
            <w:r w:rsidR="002A3E07" w:rsidRPr="00DA78CF">
              <w:instrText xml:space="preserve"> HYPERLINK "https://gf.1190119.com/list-554.htm" </w:instrText>
            </w:r>
            <w:r w:rsidR="002A3E07" w:rsidRPr="00DA78CF">
              <w:fldChar w:fldCharType="separate"/>
            </w:r>
            <w:r w:rsidRPr="00DA78CF">
              <w:rPr>
                <w:rFonts w:hint="eastAsia"/>
                <w:sz w:val="18"/>
                <w:szCs w:val="18"/>
              </w:rPr>
              <w:t>爆炸危险环境电力装置设计规范</w:t>
            </w:r>
            <w:r w:rsidR="002A3E07" w:rsidRPr="00DA78CF">
              <w:rPr>
                <w:sz w:val="18"/>
                <w:szCs w:val="18"/>
              </w:rPr>
              <w:fldChar w:fldCharType="end"/>
            </w:r>
            <w:r w:rsidRPr="00DA78CF">
              <w:rPr>
                <w:rFonts w:hint="eastAsia"/>
                <w:sz w:val="18"/>
                <w:szCs w:val="18"/>
              </w:rPr>
              <w:t>》</w:t>
            </w:r>
            <w:r w:rsidRPr="00DA78CF">
              <w:rPr>
                <w:rFonts w:hint="eastAsia"/>
                <w:sz w:val="18"/>
                <w:szCs w:val="18"/>
              </w:rPr>
              <w:t>GB50058</w:t>
            </w:r>
            <w:r w:rsidRPr="00DA78CF">
              <w:rPr>
                <w:rFonts w:hint="eastAsia"/>
                <w:sz w:val="18"/>
                <w:szCs w:val="18"/>
              </w:rPr>
              <w:t>的规定</w:t>
            </w:r>
            <w:del w:id="800" w:author="玉洁" w:date="2022-06-17T18:56:00Z">
              <w:r w:rsidRPr="00DA78CF" w:rsidDel="00DA78CF">
                <w:rPr>
                  <w:rFonts w:hint="eastAsia"/>
                  <w:sz w:val="18"/>
                  <w:szCs w:val="18"/>
                </w:rPr>
                <w:delText>使</w:delText>
              </w:r>
            </w:del>
            <w:ins w:id="801" w:author="玉洁" w:date="2022-06-17T18:56:00Z">
              <w:r w:rsidR="00DA78CF" w:rsidRPr="00DA78CF">
                <w:rPr>
                  <w:rFonts w:hint="eastAsia"/>
                  <w:sz w:val="18"/>
                  <w:szCs w:val="18"/>
                  <w:rPrChange w:id="802" w:author="玉洁" w:date="2022-06-17T18:56:00Z">
                    <w:rPr>
                      <w:rFonts w:hint="eastAsia"/>
                      <w:sz w:val="18"/>
                      <w:szCs w:val="18"/>
                      <w:highlight w:val="yellow"/>
                    </w:rPr>
                  </w:rPrChange>
                </w:rPr>
                <w:t>选</w:t>
              </w:r>
            </w:ins>
            <w:r w:rsidRPr="00DA78CF">
              <w:rPr>
                <w:rFonts w:hint="eastAsia"/>
                <w:sz w:val="18"/>
                <w:szCs w:val="18"/>
              </w:rPr>
              <w:t>用防爆电气设备</w:t>
            </w:r>
          </w:p>
          <w:p w14:paraId="1B388916" w14:textId="467A7D53" w:rsidR="00DA78CF" w:rsidRPr="00DA78CF" w:rsidRDefault="00DA78CF">
            <w:pPr>
              <w:pStyle w:val="a0"/>
              <w:rPr>
                <w:highlight w:val="yellow"/>
                <w:rPrChange w:id="803" w:author="玉洁" w:date="2022-06-17T18:59:00Z">
                  <w:rPr>
                    <w:sz w:val="18"/>
                    <w:szCs w:val="18"/>
                  </w:rPr>
                </w:rPrChange>
              </w:rPr>
              <w:pPrChange w:id="804" w:author="玉洁" w:date="2022-06-17T18:59:00Z">
                <w:pPr>
                  <w:jc w:val="left"/>
                </w:pPr>
              </w:pPrChange>
            </w:pPr>
            <w:ins w:id="805" w:author="玉洁" w:date="2022-06-17T18:59:00Z">
              <w:r w:rsidRPr="00DA78CF">
                <w:rPr>
                  <w:rFonts w:hint="eastAsia"/>
                </w:rPr>
                <w:t>或者改为“工业用户用气点爆炸危险区域内的防爆电气设备应符合现行国家规范《</w:t>
              </w:r>
              <w:r w:rsidRPr="00DA78CF">
                <w:rPr>
                  <w:rFonts w:hint="eastAsia"/>
                </w:rPr>
                <w:t> </w:t>
              </w:r>
              <w:r w:rsidRPr="00DA78CF">
                <w:rPr>
                  <w:rFonts w:hint="eastAsia"/>
                </w:rPr>
                <w:t>爆炸危险环境电力装置设计规范》</w:t>
              </w:r>
              <w:r w:rsidRPr="00DA78CF">
                <w:rPr>
                  <w:rFonts w:hint="eastAsia"/>
                </w:rPr>
                <w:t>GB50058</w:t>
              </w:r>
              <w:r w:rsidRPr="00DA78CF">
                <w:rPr>
                  <w:rFonts w:hint="eastAsia"/>
                </w:rPr>
                <w:t>的规定”？</w:t>
              </w:r>
            </w:ins>
          </w:p>
        </w:tc>
        <w:tc>
          <w:tcPr>
            <w:tcW w:w="537" w:type="dxa"/>
            <w:tcBorders>
              <w:top w:val="single" w:sz="4" w:space="0" w:color="000000"/>
              <w:left w:val="single" w:sz="4" w:space="0" w:color="000000"/>
              <w:bottom w:val="single" w:sz="4" w:space="0" w:color="000000"/>
              <w:right w:val="single" w:sz="4" w:space="0" w:color="000000"/>
            </w:tcBorders>
            <w:vAlign w:val="center"/>
            <w:tcPrChange w:id="806" w:author="玉洁" w:date="2022-06-17T19:00:00Z">
              <w:tcPr>
                <w:tcW w:w="537" w:type="dxa"/>
                <w:gridSpan w:val="2"/>
                <w:tcBorders>
                  <w:top w:val="single" w:sz="4" w:space="0" w:color="000000"/>
                  <w:left w:val="single" w:sz="4" w:space="0" w:color="000000"/>
                  <w:bottom w:val="single" w:sz="4" w:space="0" w:color="000000"/>
                  <w:right w:val="single" w:sz="4" w:space="0" w:color="000000"/>
                </w:tcBorders>
                <w:vAlign w:val="center"/>
              </w:tcPr>
            </w:tcPrChange>
          </w:tcPr>
          <w:p w14:paraId="62EFDD1E" w14:textId="3985038C"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Change w:id="807" w:author="玉洁" w:date="2022-06-17T19:00:00Z">
              <w:tcPr>
                <w:tcW w:w="558" w:type="dxa"/>
                <w:gridSpan w:val="2"/>
                <w:tcBorders>
                  <w:top w:val="single" w:sz="4" w:space="0" w:color="000000"/>
                  <w:left w:val="single" w:sz="4" w:space="0" w:color="000000"/>
                  <w:bottom w:val="single" w:sz="4" w:space="0" w:color="000000"/>
                  <w:right w:val="single" w:sz="4" w:space="0" w:color="000000"/>
                </w:tcBorders>
                <w:vAlign w:val="center"/>
              </w:tcPr>
            </w:tcPrChange>
          </w:tcPr>
          <w:p w14:paraId="2702B6B8" w14:textId="3EE5D85E" w:rsidR="001E5541" w:rsidRDefault="001E5541" w:rsidP="001E5541">
            <w:pPr>
              <w:jc w:val="center"/>
              <w:rPr>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Change w:id="808" w:author="玉洁" w:date="2022-06-17T19:00:00Z">
              <w:tcPr>
                <w:tcW w:w="465" w:type="dxa"/>
                <w:gridSpan w:val="2"/>
                <w:tcBorders>
                  <w:top w:val="single" w:sz="4" w:space="0" w:color="000000"/>
                  <w:left w:val="single" w:sz="4" w:space="0" w:color="000000"/>
                  <w:bottom w:val="single" w:sz="4" w:space="0" w:color="000000"/>
                  <w:right w:val="single" w:sz="4" w:space="0" w:color="000000"/>
                </w:tcBorders>
                <w:vAlign w:val="center"/>
              </w:tcPr>
            </w:tcPrChange>
          </w:tcPr>
          <w:p w14:paraId="2E287D1F"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Change w:id="809" w:author="玉洁" w:date="2022-06-17T19:00:00Z">
              <w:tcPr>
                <w:tcW w:w="3108" w:type="dxa"/>
                <w:gridSpan w:val="2"/>
                <w:tcBorders>
                  <w:top w:val="single" w:sz="4" w:space="0" w:color="000000"/>
                  <w:left w:val="single" w:sz="4" w:space="0" w:color="000000"/>
                  <w:bottom w:val="single" w:sz="4" w:space="0" w:color="000000"/>
                  <w:right w:val="single" w:sz="4" w:space="0" w:color="000000"/>
                </w:tcBorders>
                <w:vAlign w:val="center"/>
              </w:tcPr>
            </w:tcPrChange>
          </w:tcPr>
          <w:p w14:paraId="6254E4A7" w14:textId="53D95EAF" w:rsidR="001E5541" w:rsidRDefault="001E5541" w:rsidP="001E5541">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C061A6" w14:paraId="241393B0" w14:textId="77777777" w:rsidTr="004C4BA1">
        <w:trPr>
          <w:trHeight w:hRule="exact" w:val="521"/>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4BEC365" w14:textId="77777777" w:rsidR="00C061A6" w:rsidRDefault="00C061A6" w:rsidP="001E5541">
            <w:pPr>
              <w:jc w:val="center"/>
              <w:rPr>
                <w:b/>
                <w:bCs/>
                <w:sz w:val="18"/>
                <w:szCs w:val="18"/>
              </w:rPr>
            </w:pPr>
            <w:r>
              <w:rPr>
                <w:b/>
                <w:bCs/>
                <w:sz w:val="18"/>
                <w:szCs w:val="18"/>
              </w:rPr>
              <w:t>七、维修管理</w:t>
            </w:r>
          </w:p>
        </w:tc>
        <w:tc>
          <w:tcPr>
            <w:tcW w:w="8699" w:type="dxa"/>
            <w:gridSpan w:val="5"/>
            <w:tcBorders>
              <w:top w:val="single" w:sz="4" w:space="0" w:color="000000"/>
              <w:left w:val="single" w:sz="4" w:space="0" w:color="000000"/>
              <w:bottom w:val="single" w:sz="4" w:space="0" w:color="000000"/>
              <w:right w:val="single" w:sz="4" w:space="0" w:color="000000"/>
            </w:tcBorders>
            <w:vAlign w:val="center"/>
          </w:tcPr>
          <w:p w14:paraId="2B3A8D24" w14:textId="77777777" w:rsidR="00C061A6" w:rsidRDefault="00C061A6" w:rsidP="001E5541">
            <w:pPr>
              <w:jc w:val="left"/>
              <w:rPr>
                <w:sz w:val="18"/>
                <w:szCs w:val="18"/>
              </w:rPr>
            </w:pPr>
            <w:r>
              <w:rPr>
                <w:sz w:val="18"/>
                <w:szCs w:val="18"/>
              </w:rPr>
              <w:t>1.</w:t>
            </w:r>
            <w:r>
              <w:rPr>
                <w:sz w:val="18"/>
                <w:szCs w:val="18"/>
              </w:rPr>
              <w:t>维修制度应符合下列要求：</w:t>
            </w:r>
          </w:p>
          <w:p w14:paraId="533E9CD6" w14:textId="50461258" w:rsidR="00C061A6" w:rsidRDefault="00C061A6" w:rsidP="001E5541">
            <w:pPr>
              <w:ind w:right="261"/>
              <w:jc w:val="left"/>
              <w:rPr>
                <w:kern w:val="0"/>
                <w:sz w:val="18"/>
                <w:szCs w:val="18"/>
              </w:rPr>
            </w:pPr>
            <w:r>
              <w:rPr>
                <w:sz w:val="18"/>
                <w:szCs w:val="18"/>
              </w:rPr>
              <w:t>—</w:t>
            </w:r>
          </w:p>
        </w:tc>
      </w:tr>
      <w:tr w:rsidR="001E5541" w14:paraId="43A377A1" w14:textId="77777777">
        <w:trPr>
          <w:trHeight w:hRule="exact" w:val="930"/>
        </w:trPr>
        <w:tc>
          <w:tcPr>
            <w:tcW w:w="1102" w:type="dxa"/>
            <w:vMerge/>
            <w:tcBorders>
              <w:top w:val="single" w:sz="4" w:space="0" w:color="auto"/>
              <w:left w:val="single" w:sz="4" w:space="0" w:color="000000"/>
              <w:bottom w:val="single" w:sz="4" w:space="0" w:color="auto"/>
              <w:right w:val="single" w:sz="4" w:space="0" w:color="000000"/>
            </w:tcBorders>
            <w:vAlign w:val="center"/>
          </w:tcPr>
          <w:p w14:paraId="1E158787"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3AFD0F8C" w14:textId="77777777" w:rsidR="001E5541" w:rsidRDefault="001E5541" w:rsidP="001E5541">
            <w:pPr>
              <w:jc w:val="left"/>
              <w:rPr>
                <w:sz w:val="18"/>
                <w:szCs w:val="18"/>
              </w:rPr>
            </w:pPr>
            <w:r>
              <w:rPr>
                <w:sz w:val="18"/>
                <w:szCs w:val="18"/>
              </w:rPr>
              <w:t>（</w:t>
            </w:r>
            <w:r>
              <w:rPr>
                <w:sz w:val="18"/>
                <w:szCs w:val="18"/>
              </w:rPr>
              <w:t>1</w:t>
            </w:r>
            <w:r>
              <w:rPr>
                <w:sz w:val="18"/>
                <w:szCs w:val="18"/>
              </w:rPr>
              <w:t>）燃气企业应制定燃气设施的维修制度，并切实落实</w:t>
            </w:r>
          </w:p>
        </w:tc>
        <w:tc>
          <w:tcPr>
            <w:tcW w:w="537" w:type="dxa"/>
            <w:tcBorders>
              <w:top w:val="single" w:sz="4" w:space="0" w:color="000000"/>
              <w:left w:val="single" w:sz="4" w:space="0" w:color="000000"/>
              <w:bottom w:val="single" w:sz="4" w:space="0" w:color="000000"/>
              <w:right w:val="single" w:sz="4" w:space="0" w:color="000000"/>
            </w:tcBorders>
            <w:vAlign w:val="center"/>
          </w:tcPr>
          <w:p w14:paraId="194A4EF8"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52C44327" w14:textId="77777777" w:rsidR="001E5541" w:rsidRDefault="001E5541" w:rsidP="001E5541">
            <w:pPr>
              <w:jc w:val="center"/>
              <w:rPr>
                <w:rFonts w:ascii="宋体" w:hAnsi="Calibri"/>
                <w:kern w:val="0"/>
                <w:sz w:val="18"/>
                <w:szCs w:val="18"/>
              </w:rPr>
            </w:pPr>
            <w:r>
              <w:rPr>
                <w:sz w:val="18"/>
                <w:szCs w:val="18"/>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4E511ED0"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1917DDC4" w14:textId="77777777" w:rsidR="001E5541" w:rsidRDefault="001E5541" w:rsidP="001E5541">
            <w:pPr>
              <w:ind w:right="261"/>
              <w:jc w:val="left"/>
              <w:rPr>
                <w:kern w:val="0"/>
                <w:sz w:val="18"/>
                <w:szCs w:val="18"/>
              </w:rPr>
            </w:pPr>
            <w:r>
              <w:rPr>
                <w:kern w:val="0"/>
                <w:sz w:val="18"/>
                <w:szCs w:val="18"/>
              </w:rPr>
              <w:t>无制度扣</w:t>
            </w:r>
            <w:r>
              <w:rPr>
                <w:kern w:val="0"/>
                <w:sz w:val="18"/>
                <w:szCs w:val="18"/>
              </w:rPr>
              <w:t>8</w:t>
            </w:r>
            <w:r>
              <w:rPr>
                <w:rFonts w:hint="eastAsia"/>
                <w:kern w:val="0"/>
                <w:sz w:val="18"/>
                <w:szCs w:val="18"/>
              </w:rPr>
              <w:t>分，制度不</w:t>
            </w:r>
            <w:proofErr w:type="gramStart"/>
            <w:r>
              <w:rPr>
                <w:rFonts w:hint="eastAsia"/>
                <w:kern w:val="0"/>
                <w:sz w:val="18"/>
                <w:szCs w:val="18"/>
              </w:rPr>
              <w:t>完善扣</w:t>
            </w:r>
            <w:proofErr w:type="gramEnd"/>
            <w:r>
              <w:rPr>
                <w:rFonts w:hint="eastAsia"/>
                <w:kern w:val="0"/>
                <w:sz w:val="18"/>
                <w:szCs w:val="18"/>
              </w:rPr>
              <w:t>4</w:t>
            </w:r>
            <w:r>
              <w:rPr>
                <w:rFonts w:hint="eastAsia"/>
                <w:kern w:val="0"/>
                <w:sz w:val="18"/>
                <w:szCs w:val="18"/>
              </w:rPr>
              <w:t>分，制度未落实扣</w:t>
            </w:r>
            <w:r>
              <w:rPr>
                <w:rFonts w:hint="eastAsia"/>
                <w:kern w:val="0"/>
                <w:sz w:val="18"/>
                <w:szCs w:val="18"/>
              </w:rPr>
              <w:t>4</w:t>
            </w:r>
            <w:r>
              <w:rPr>
                <w:rFonts w:hint="eastAsia"/>
                <w:kern w:val="0"/>
                <w:sz w:val="18"/>
                <w:szCs w:val="18"/>
              </w:rPr>
              <w:t>分，制度部分落实扣</w:t>
            </w:r>
            <w:r>
              <w:rPr>
                <w:rFonts w:hint="eastAsia"/>
                <w:kern w:val="0"/>
                <w:sz w:val="18"/>
                <w:szCs w:val="18"/>
              </w:rPr>
              <w:t>2</w:t>
            </w:r>
            <w:r>
              <w:rPr>
                <w:rFonts w:hint="eastAsia"/>
                <w:kern w:val="0"/>
                <w:sz w:val="18"/>
                <w:szCs w:val="18"/>
              </w:rPr>
              <w:t>分</w:t>
            </w:r>
          </w:p>
        </w:tc>
      </w:tr>
      <w:tr w:rsidR="001E5541" w14:paraId="6FBA07BB" w14:textId="77777777">
        <w:trPr>
          <w:trHeight w:hRule="exact" w:val="900"/>
        </w:trPr>
        <w:tc>
          <w:tcPr>
            <w:tcW w:w="1102" w:type="dxa"/>
            <w:vMerge/>
            <w:tcBorders>
              <w:top w:val="single" w:sz="4" w:space="0" w:color="auto"/>
              <w:left w:val="single" w:sz="4" w:space="0" w:color="000000"/>
              <w:bottom w:val="single" w:sz="4" w:space="0" w:color="auto"/>
              <w:right w:val="single" w:sz="4" w:space="0" w:color="000000"/>
            </w:tcBorders>
            <w:vAlign w:val="center"/>
          </w:tcPr>
          <w:p w14:paraId="713123A4"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53147B6" w14:textId="77777777" w:rsidR="001E5541" w:rsidRDefault="001E5541" w:rsidP="001E5541">
            <w:pPr>
              <w:jc w:val="left"/>
              <w:rPr>
                <w:sz w:val="18"/>
                <w:szCs w:val="18"/>
              </w:rPr>
            </w:pPr>
            <w:r>
              <w:rPr>
                <w:sz w:val="18"/>
                <w:szCs w:val="18"/>
              </w:rPr>
              <w:t>（</w:t>
            </w:r>
            <w:r>
              <w:rPr>
                <w:sz w:val="18"/>
                <w:szCs w:val="18"/>
              </w:rPr>
              <w:t>2</w:t>
            </w:r>
            <w:r>
              <w:rPr>
                <w:sz w:val="18"/>
                <w:szCs w:val="18"/>
              </w:rPr>
              <w:t>）大型商业、工业用户应制定燃气设施的维修制度，并切实落实</w:t>
            </w:r>
          </w:p>
        </w:tc>
        <w:tc>
          <w:tcPr>
            <w:tcW w:w="537" w:type="dxa"/>
            <w:tcBorders>
              <w:top w:val="single" w:sz="4" w:space="0" w:color="000000"/>
              <w:left w:val="single" w:sz="4" w:space="0" w:color="000000"/>
              <w:bottom w:val="single" w:sz="4" w:space="0" w:color="000000"/>
              <w:right w:val="single" w:sz="4" w:space="0" w:color="000000"/>
            </w:tcBorders>
            <w:vAlign w:val="center"/>
          </w:tcPr>
          <w:p w14:paraId="4E98D1C8"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57B4B621" w14:textId="77777777" w:rsidR="001E5541" w:rsidRDefault="001E5541" w:rsidP="001E5541">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4ABBECF9"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67EF642" w14:textId="77777777" w:rsidR="001E5541" w:rsidRDefault="001E5541" w:rsidP="001E5541">
            <w:pPr>
              <w:ind w:right="261"/>
              <w:jc w:val="left"/>
              <w:rPr>
                <w:kern w:val="0"/>
                <w:sz w:val="18"/>
                <w:szCs w:val="18"/>
              </w:rPr>
            </w:pPr>
            <w:r>
              <w:rPr>
                <w:rFonts w:hint="eastAsia"/>
                <w:kern w:val="0"/>
                <w:sz w:val="18"/>
                <w:szCs w:val="18"/>
              </w:rPr>
              <w:t>无制度扣</w:t>
            </w:r>
            <w:r>
              <w:rPr>
                <w:rFonts w:hint="eastAsia"/>
                <w:kern w:val="0"/>
                <w:sz w:val="18"/>
                <w:szCs w:val="18"/>
              </w:rPr>
              <w:t>8</w:t>
            </w:r>
            <w:r>
              <w:rPr>
                <w:rFonts w:hint="eastAsia"/>
                <w:kern w:val="0"/>
                <w:sz w:val="18"/>
                <w:szCs w:val="18"/>
              </w:rPr>
              <w:t>分，制度不</w:t>
            </w:r>
            <w:proofErr w:type="gramStart"/>
            <w:r>
              <w:rPr>
                <w:rFonts w:hint="eastAsia"/>
                <w:kern w:val="0"/>
                <w:sz w:val="18"/>
                <w:szCs w:val="18"/>
              </w:rPr>
              <w:t>完善扣</w:t>
            </w:r>
            <w:proofErr w:type="gramEnd"/>
            <w:r>
              <w:rPr>
                <w:rFonts w:hint="eastAsia"/>
                <w:kern w:val="0"/>
                <w:sz w:val="18"/>
                <w:szCs w:val="18"/>
              </w:rPr>
              <w:t>4</w:t>
            </w:r>
            <w:r>
              <w:rPr>
                <w:rFonts w:hint="eastAsia"/>
                <w:kern w:val="0"/>
                <w:sz w:val="18"/>
                <w:szCs w:val="18"/>
              </w:rPr>
              <w:t>分，制度未落实扣</w:t>
            </w:r>
            <w:r>
              <w:rPr>
                <w:rFonts w:hint="eastAsia"/>
                <w:kern w:val="0"/>
                <w:sz w:val="18"/>
                <w:szCs w:val="18"/>
              </w:rPr>
              <w:t>4</w:t>
            </w:r>
            <w:r>
              <w:rPr>
                <w:rFonts w:hint="eastAsia"/>
                <w:kern w:val="0"/>
                <w:sz w:val="18"/>
                <w:szCs w:val="18"/>
              </w:rPr>
              <w:t>分，制度部分落实扣</w:t>
            </w:r>
            <w:r>
              <w:rPr>
                <w:rFonts w:hint="eastAsia"/>
                <w:kern w:val="0"/>
                <w:sz w:val="18"/>
                <w:szCs w:val="18"/>
              </w:rPr>
              <w:t>2</w:t>
            </w:r>
            <w:r>
              <w:rPr>
                <w:rFonts w:hint="eastAsia"/>
                <w:kern w:val="0"/>
                <w:sz w:val="18"/>
                <w:szCs w:val="18"/>
              </w:rPr>
              <w:t>分</w:t>
            </w:r>
          </w:p>
        </w:tc>
      </w:tr>
      <w:tr w:rsidR="00C061A6" w14:paraId="50AD72F9" w14:textId="77777777" w:rsidTr="00E52658">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4EC79542" w14:textId="77777777" w:rsidR="00C061A6" w:rsidRDefault="00C061A6" w:rsidP="001E5541">
            <w:pPr>
              <w:jc w:val="center"/>
              <w:rPr>
                <w:b/>
                <w:bCs/>
                <w:sz w:val="18"/>
                <w:szCs w:val="18"/>
              </w:rPr>
            </w:pPr>
          </w:p>
        </w:tc>
        <w:tc>
          <w:tcPr>
            <w:tcW w:w="8699" w:type="dxa"/>
            <w:gridSpan w:val="5"/>
            <w:tcBorders>
              <w:top w:val="single" w:sz="4" w:space="0" w:color="000000"/>
              <w:left w:val="single" w:sz="4" w:space="0" w:color="000000"/>
              <w:bottom w:val="single" w:sz="4" w:space="0" w:color="000000"/>
              <w:right w:val="single" w:sz="4" w:space="0" w:color="000000"/>
            </w:tcBorders>
            <w:vAlign w:val="center"/>
          </w:tcPr>
          <w:p w14:paraId="5F62868E" w14:textId="77777777" w:rsidR="00C061A6" w:rsidRDefault="00C061A6" w:rsidP="001E5541">
            <w:pPr>
              <w:jc w:val="left"/>
              <w:rPr>
                <w:sz w:val="18"/>
                <w:szCs w:val="18"/>
              </w:rPr>
            </w:pPr>
            <w:r>
              <w:rPr>
                <w:sz w:val="18"/>
                <w:szCs w:val="18"/>
              </w:rPr>
              <w:t>2.</w:t>
            </w:r>
            <w:r>
              <w:rPr>
                <w:sz w:val="18"/>
                <w:szCs w:val="18"/>
              </w:rPr>
              <w:t>燃气设施故障报修应符合下列要求：</w:t>
            </w:r>
          </w:p>
          <w:p w14:paraId="7EB714FF" w14:textId="79983628" w:rsidR="00C061A6" w:rsidRDefault="00C061A6" w:rsidP="001E5541">
            <w:pPr>
              <w:ind w:right="261"/>
              <w:jc w:val="left"/>
              <w:rPr>
                <w:kern w:val="0"/>
                <w:sz w:val="18"/>
                <w:szCs w:val="18"/>
              </w:rPr>
            </w:pPr>
            <w:r>
              <w:rPr>
                <w:sz w:val="18"/>
                <w:szCs w:val="18"/>
              </w:rPr>
              <w:t>—</w:t>
            </w:r>
          </w:p>
        </w:tc>
      </w:tr>
      <w:tr w:rsidR="001E5541" w14:paraId="084F2D6E" w14:textId="77777777">
        <w:trPr>
          <w:trHeight w:hRule="exact" w:val="870"/>
        </w:trPr>
        <w:tc>
          <w:tcPr>
            <w:tcW w:w="1102" w:type="dxa"/>
            <w:vMerge/>
            <w:tcBorders>
              <w:top w:val="single" w:sz="4" w:space="0" w:color="auto"/>
              <w:left w:val="single" w:sz="4" w:space="0" w:color="000000"/>
              <w:bottom w:val="single" w:sz="4" w:space="0" w:color="auto"/>
              <w:right w:val="single" w:sz="4" w:space="0" w:color="000000"/>
            </w:tcBorders>
            <w:vAlign w:val="center"/>
          </w:tcPr>
          <w:p w14:paraId="29208982"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60480BE7" w14:textId="77777777" w:rsidR="001E5541" w:rsidRDefault="001E5541" w:rsidP="001E5541">
            <w:pPr>
              <w:jc w:val="left"/>
              <w:rPr>
                <w:sz w:val="18"/>
                <w:szCs w:val="18"/>
              </w:rPr>
            </w:pPr>
            <w:r>
              <w:rPr>
                <w:sz w:val="18"/>
                <w:szCs w:val="18"/>
              </w:rPr>
              <w:t>（</w:t>
            </w:r>
            <w:r>
              <w:rPr>
                <w:sz w:val="18"/>
                <w:szCs w:val="18"/>
              </w:rPr>
              <w:t>1</w:t>
            </w:r>
            <w:r>
              <w:rPr>
                <w:sz w:val="18"/>
                <w:szCs w:val="18"/>
              </w:rPr>
              <w:t>）燃气企业应制定职责范围内燃气设施故障报修程序</w:t>
            </w:r>
          </w:p>
        </w:tc>
        <w:tc>
          <w:tcPr>
            <w:tcW w:w="537" w:type="dxa"/>
            <w:tcBorders>
              <w:top w:val="single" w:sz="4" w:space="0" w:color="000000"/>
              <w:left w:val="single" w:sz="4" w:space="0" w:color="000000"/>
              <w:bottom w:val="single" w:sz="4" w:space="0" w:color="000000"/>
              <w:right w:val="single" w:sz="4" w:space="0" w:color="000000"/>
            </w:tcBorders>
            <w:vAlign w:val="center"/>
          </w:tcPr>
          <w:p w14:paraId="46FD884A"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076263E4" w14:textId="77777777" w:rsidR="001E5541" w:rsidRDefault="001E5541" w:rsidP="001E5541">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649ECF9B"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B8F6CD6" w14:textId="77777777" w:rsidR="001E5541" w:rsidRDefault="001E5541" w:rsidP="001E5541">
            <w:pPr>
              <w:ind w:right="261"/>
              <w:jc w:val="left"/>
              <w:rPr>
                <w:kern w:val="0"/>
                <w:sz w:val="18"/>
                <w:szCs w:val="18"/>
              </w:rPr>
            </w:pPr>
            <w:r>
              <w:rPr>
                <w:rFonts w:hint="eastAsia"/>
                <w:kern w:val="0"/>
                <w:sz w:val="18"/>
                <w:szCs w:val="18"/>
              </w:rPr>
              <w:t>无制度扣</w:t>
            </w:r>
            <w:r>
              <w:rPr>
                <w:kern w:val="0"/>
                <w:sz w:val="18"/>
                <w:szCs w:val="18"/>
              </w:rPr>
              <w:t>4</w:t>
            </w:r>
            <w:r>
              <w:rPr>
                <w:rFonts w:hint="eastAsia"/>
                <w:kern w:val="0"/>
                <w:sz w:val="18"/>
                <w:szCs w:val="18"/>
              </w:rPr>
              <w:t>分，制度不</w:t>
            </w:r>
            <w:proofErr w:type="gramStart"/>
            <w:r>
              <w:rPr>
                <w:rFonts w:hint="eastAsia"/>
                <w:kern w:val="0"/>
                <w:sz w:val="18"/>
                <w:szCs w:val="18"/>
              </w:rPr>
              <w:t>完善扣</w:t>
            </w:r>
            <w:proofErr w:type="gramEnd"/>
            <w:r>
              <w:rPr>
                <w:kern w:val="0"/>
                <w:sz w:val="18"/>
                <w:szCs w:val="18"/>
              </w:rPr>
              <w:t>2</w:t>
            </w:r>
            <w:r>
              <w:rPr>
                <w:rFonts w:hint="eastAsia"/>
                <w:kern w:val="0"/>
                <w:sz w:val="18"/>
                <w:szCs w:val="18"/>
              </w:rPr>
              <w:t>分，制度未落实扣</w:t>
            </w:r>
            <w:r>
              <w:rPr>
                <w:kern w:val="0"/>
                <w:sz w:val="18"/>
                <w:szCs w:val="18"/>
              </w:rPr>
              <w:t>2</w:t>
            </w:r>
            <w:r>
              <w:rPr>
                <w:rFonts w:hint="eastAsia"/>
                <w:kern w:val="0"/>
                <w:sz w:val="18"/>
                <w:szCs w:val="18"/>
              </w:rPr>
              <w:t>分，制度部分落实扣</w:t>
            </w:r>
            <w:r>
              <w:rPr>
                <w:kern w:val="0"/>
                <w:sz w:val="18"/>
                <w:szCs w:val="18"/>
              </w:rPr>
              <w:t>1</w:t>
            </w:r>
            <w:r>
              <w:rPr>
                <w:rFonts w:hint="eastAsia"/>
                <w:kern w:val="0"/>
                <w:sz w:val="18"/>
                <w:szCs w:val="18"/>
              </w:rPr>
              <w:t>分</w:t>
            </w:r>
          </w:p>
        </w:tc>
      </w:tr>
      <w:tr w:rsidR="001E5541" w14:paraId="1CE8FF54" w14:textId="77777777">
        <w:trPr>
          <w:trHeight w:hRule="exact" w:val="1273"/>
        </w:trPr>
        <w:tc>
          <w:tcPr>
            <w:tcW w:w="1102" w:type="dxa"/>
            <w:vMerge/>
            <w:tcBorders>
              <w:top w:val="single" w:sz="4" w:space="0" w:color="auto"/>
              <w:left w:val="single" w:sz="4" w:space="0" w:color="000000"/>
              <w:bottom w:val="single" w:sz="4" w:space="0" w:color="auto"/>
              <w:right w:val="single" w:sz="4" w:space="0" w:color="000000"/>
            </w:tcBorders>
            <w:vAlign w:val="center"/>
          </w:tcPr>
          <w:p w14:paraId="608E86B6"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56D2E555" w14:textId="3E191C26" w:rsidR="001E5541" w:rsidRDefault="001E5541" w:rsidP="001E5541">
            <w:pPr>
              <w:jc w:val="left"/>
              <w:rPr>
                <w:sz w:val="18"/>
                <w:szCs w:val="18"/>
              </w:rPr>
            </w:pPr>
            <w:r>
              <w:rPr>
                <w:sz w:val="18"/>
                <w:szCs w:val="18"/>
              </w:rPr>
              <w:t>（</w:t>
            </w:r>
            <w:r>
              <w:rPr>
                <w:sz w:val="18"/>
                <w:szCs w:val="18"/>
              </w:rPr>
              <w:t>2</w:t>
            </w:r>
            <w:r>
              <w:rPr>
                <w:sz w:val="18"/>
                <w:szCs w:val="18"/>
              </w:rPr>
              <w:t>）燃气企业应对</w:t>
            </w:r>
            <w:proofErr w:type="gramStart"/>
            <w:r>
              <w:rPr>
                <w:sz w:val="18"/>
                <w:szCs w:val="18"/>
              </w:rPr>
              <w:t>外公布</w:t>
            </w:r>
            <w:proofErr w:type="gramEnd"/>
            <w:r>
              <w:rPr>
                <w:sz w:val="18"/>
                <w:szCs w:val="18"/>
              </w:rPr>
              <w:t>报修电话，</w:t>
            </w:r>
            <w:ins w:id="810" w:author="玉洁" w:date="2022-06-17T18:53:00Z">
              <w:r w:rsidR="00C061A6">
                <w:rPr>
                  <w:rFonts w:hint="eastAsia"/>
                  <w:sz w:val="18"/>
                  <w:szCs w:val="18"/>
                </w:rPr>
                <w:t>并应</w:t>
              </w:r>
            </w:ins>
            <w:r>
              <w:rPr>
                <w:sz w:val="18"/>
                <w:szCs w:val="18"/>
              </w:rPr>
              <w:t>保证电话的畅通，报修通话和处理结果应有记录</w:t>
            </w:r>
          </w:p>
        </w:tc>
        <w:tc>
          <w:tcPr>
            <w:tcW w:w="537" w:type="dxa"/>
            <w:tcBorders>
              <w:top w:val="single" w:sz="4" w:space="0" w:color="000000"/>
              <w:left w:val="single" w:sz="4" w:space="0" w:color="000000"/>
              <w:bottom w:val="single" w:sz="4" w:space="0" w:color="000000"/>
              <w:right w:val="single" w:sz="4" w:space="0" w:color="000000"/>
            </w:tcBorders>
            <w:vAlign w:val="center"/>
          </w:tcPr>
          <w:p w14:paraId="73B4D953"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C02311F" w14:textId="77777777" w:rsidR="001E5541" w:rsidRDefault="001E5541" w:rsidP="001E5541">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7B2368B8"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187561CB" w14:textId="77777777" w:rsidR="001E5541" w:rsidRDefault="001E5541" w:rsidP="001E5541">
            <w:pPr>
              <w:ind w:right="261"/>
              <w:jc w:val="left"/>
              <w:rPr>
                <w:kern w:val="0"/>
                <w:sz w:val="18"/>
                <w:szCs w:val="18"/>
              </w:rPr>
            </w:pPr>
            <w:r>
              <w:rPr>
                <w:kern w:val="0"/>
                <w:sz w:val="18"/>
                <w:szCs w:val="18"/>
              </w:rPr>
              <w:t>未对外公布报修电话扣</w:t>
            </w:r>
            <w:r>
              <w:rPr>
                <w:rFonts w:hint="eastAsia"/>
                <w:kern w:val="0"/>
                <w:sz w:val="18"/>
                <w:szCs w:val="18"/>
              </w:rPr>
              <w:t>2</w:t>
            </w:r>
            <w:r>
              <w:rPr>
                <w:rFonts w:hint="eastAsia"/>
                <w:kern w:val="0"/>
                <w:sz w:val="18"/>
                <w:szCs w:val="18"/>
              </w:rPr>
              <w:t>分；</w:t>
            </w:r>
          </w:p>
          <w:p w14:paraId="6A356177" w14:textId="77777777" w:rsidR="001E5541" w:rsidRDefault="001E5541" w:rsidP="001E5541">
            <w:pPr>
              <w:ind w:right="261"/>
              <w:jc w:val="left"/>
              <w:rPr>
                <w:kern w:val="0"/>
                <w:sz w:val="18"/>
                <w:szCs w:val="18"/>
              </w:rPr>
            </w:pPr>
            <w:r>
              <w:rPr>
                <w:kern w:val="0"/>
                <w:sz w:val="18"/>
                <w:szCs w:val="18"/>
              </w:rPr>
              <w:t>已对外公布报修电话，但</w:t>
            </w:r>
            <w:r>
              <w:rPr>
                <w:rFonts w:hint="eastAsia"/>
                <w:kern w:val="0"/>
                <w:sz w:val="18"/>
                <w:szCs w:val="18"/>
              </w:rPr>
              <w:t>电话不畅通扣</w:t>
            </w:r>
            <w:r>
              <w:rPr>
                <w:rFonts w:hint="eastAsia"/>
                <w:kern w:val="0"/>
                <w:sz w:val="18"/>
                <w:szCs w:val="18"/>
              </w:rPr>
              <w:t>1</w:t>
            </w:r>
            <w:r>
              <w:rPr>
                <w:rFonts w:hint="eastAsia"/>
                <w:kern w:val="0"/>
                <w:sz w:val="18"/>
                <w:szCs w:val="18"/>
              </w:rPr>
              <w:t>分，报修通话和处理结果记录不规范扣</w:t>
            </w:r>
            <w:r>
              <w:rPr>
                <w:rFonts w:hint="eastAsia"/>
                <w:kern w:val="0"/>
                <w:sz w:val="18"/>
                <w:szCs w:val="18"/>
              </w:rPr>
              <w:t>1</w:t>
            </w:r>
            <w:r>
              <w:rPr>
                <w:rFonts w:hint="eastAsia"/>
                <w:kern w:val="0"/>
                <w:sz w:val="18"/>
                <w:szCs w:val="18"/>
              </w:rPr>
              <w:t>分</w:t>
            </w:r>
          </w:p>
        </w:tc>
      </w:tr>
      <w:tr w:rsidR="001E5541" w14:paraId="5FA1B21E" w14:textId="77777777">
        <w:trPr>
          <w:trHeight w:hRule="exact" w:val="975"/>
        </w:trPr>
        <w:tc>
          <w:tcPr>
            <w:tcW w:w="1102" w:type="dxa"/>
            <w:vMerge/>
            <w:tcBorders>
              <w:top w:val="single" w:sz="4" w:space="0" w:color="auto"/>
              <w:left w:val="single" w:sz="4" w:space="0" w:color="000000"/>
              <w:bottom w:val="single" w:sz="4" w:space="0" w:color="auto"/>
              <w:right w:val="single" w:sz="4" w:space="0" w:color="000000"/>
            </w:tcBorders>
            <w:vAlign w:val="center"/>
          </w:tcPr>
          <w:p w14:paraId="3197FEFA"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2F1D7EE9" w14:textId="77777777" w:rsidR="001E5541" w:rsidRDefault="001E5541" w:rsidP="001E5541">
            <w:pPr>
              <w:jc w:val="left"/>
              <w:rPr>
                <w:sz w:val="18"/>
                <w:szCs w:val="18"/>
              </w:rPr>
            </w:pPr>
            <w:r>
              <w:rPr>
                <w:sz w:val="18"/>
                <w:szCs w:val="18"/>
              </w:rPr>
              <w:t>3.</w:t>
            </w:r>
            <w:r>
              <w:rPr>
                <w:sz w:val="18"/>
                <w:szCs w:val="18"/>
              </w:rPr>
              <w:t>燃气企业应保留燃气设施维修记录</w:t>
            </w:r>
            <w:r>
              <w:rPr>
                <w:rFonts w:hint="eastAsia"/>
                <w:sz w:val="18"/>
                <w:szCs w:val="18"/>
              </w:rPr>
              <w:t>三年以上</w:t>
            </w:r>
          </w:p>
        </w:tc>
        <w:tc>
          <w:tcPr>
            <w:tcW w:w="537" w:type="dxa"/>
            <w:tcBorders>
              <w:top w:val="single" w:sz="4" w:space="0" w:color="000000"/>
              <w:left w:val="single" w:sz="4" w:space="0" w:color="000000"/>
              <w:bottom w:val="single" w:sz="4" w:space="0" w:color="000000"/>
              <w:right w:val="single" w:sz="4" w:space="0" w:color="000000"/>
            </w:tcBorders>
            <w:vAlign w:val="center"/>
          </w:tcPr>
          <w:p w14:paraId="199A6C11"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54307D39" w14:textId="77777777" w:rsidR="001E5541" w:rsidRDefault="001E5541" w:rsidP="001E5541">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6340E49F"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B8F9DB3" w14:textId="77777777" w:rsidR="001E5541" w:rsidRDefault="001E5541" w:rsidP="001E5541">
            <w:pPr>
              <w:ind w:right="261"/>
              <w:jc w:val="left"/>
              <w:rPr>
                <w:kern w:val="0"/>
                <w:sz w:val="18"/>
                <w:szCs w:val="18"/>
              </w:rPr>
            </w:pPr>
            <w:r>
              <w:rPr>
                <w:kern w:val="0"/>
                <w:sz w:val="18"/>
                <w:szCs w:val="18"/>
              </w:rPr>
              <w:t>检查一年维修记录，无维修记录扣</w:t>
            </w:r>
            <w:r>
              <w:rPr>
                <w:rFonts w:hint="eastAsia"/>
                <w:kern w:val="0"/>
                <w:sz w:val="18"/>
                <w:szCs w:val="18"/>
              </w:rPr>
              <w:t>4</w:t>
            </w:r>
            <w:r>
              <w:rPr>
                <w:rFonts w:hint="eastAsia"/>
                <w:kern w:val="0"/>
                <w:sz w:val="18"/>
                <w:szCs w:val="18"/>
              </w:rPr>
              <w:t>分；维修记录不全扣</w:t>
            </w:r>
            <w:r>
              <w:rPr>
                <w:rFonts w:hint="eastAsia"/>
                <w:kern w:val="0"/>
                <w:sz w:val="18"/>
                <w:szCs w:val="18"/>
              </w:rPr>
              <w:t>2</w:t>
            </w:r>
            <w:r>
              <w:rPr>
                <w:rFonts w:hint="eastAsia"/>
                <w:kern w:val="0"/>
                <w:sz w:val="18"/>
                <w:szCs w:val="18"/>
              </w:rPr>
              <w:t>分；维修记录记录不合理扣</w:t>
            </w:r>
            <w:r>
              <w:rPr>
                <w:rFonts w:hint="eastAsia"/>
                <w:kern w:val="0"/>
                <w:sz w:val="18"/>
                <w:szCs w:val="18"/>
              </w:rPr>
              <w:t>2</w:t>
            </w:r>
            <w:r>
              <w:rPr>
                <w:rFonts w:hint="eastAsia"/>
                <w:kern w:val="0"/>
                <w:sz w:val="18"/>
                <w:szCs w:val="18"/>
              </w:rPr>
              <w:t>分</w:t>
            </w:r>
          </w:p>
        </w:tc>
      </w:tr>
      <w:tr w:rsidR="001E5541" w14:paraId="6D43D489"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593B1DC9"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BF28FA5" w14:textId="77777777" w:rsidR="001E5541" w:rsidRDefault="001E5541" w:rsidP="001E5541">
            <w:pPr>
              <w:jc w:val="left"/>
              <w:rPr>
                <w:sz w:val="18"/>
                <w:szCs w:val="18"/>
              </w:rPr>
            </w:pPr>
            <w:r>
              <w:rPr>
                <w:sz w:val="18"/>
                <w:szCs w:val="18"/>
              </w:rPr>
              <w:t>4.</w:t>
            </w:r>
            <w:r>
              <w:rPr>
                <w:sz w:val="18"/>
                <w:szCs w:val="18"/>
              </w:rPr>
              <w:t>应定期对维修人员进行培训和考核，考核合格具备相应的工作能力后方可持证上岗</w:t>
            </w:r>
          </w:p>
        </w:tc>
        <w:tc>
          <w:tcPr>
            <w:tcW w:w="537" w:type="dxa"/>
            <w:tcBorders>
              <w:top w:val="single" w:sz="4" w:space="0" w:color="000000"/>
              <w:left w:val="single" w:sz="4" w:space="0" w:color="000000"/>
              <w:bottom w:val="single" w:sz="4" w:space="0" w:color="000000"/>
              <w:right w:val="single" w:sz="4" w:space="0" w:color="000000"/>
            </w:tcBorders>
            <w:vAlign w:val="center"/>
          </w:tcPr>
          <w:p w14:paraId="337D8ECD"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2DC0A7D" w14:textId="77777777" w:rsidR="001E5541" w:rsidRDefault="001E5541" w:rsidP="001E5541">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7E8B4A34"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0AAA334" w14:textId="77777777" w:rsidR="001E5541" w:rsidRDefault="001E5541" w:rsidP="001E5541">
            <w:pPr>
              <w:ind w:right="261"/>
              <w:jc w:val="left"/>
              <w:rPr>
                <w:kern w:val="0"/>
                <w:sz w:val="18"/>
                <w:szCs w:val="18"/>
              </w:rPr>
            </w:pPr>
            <w:r>
              <w:rPr>
                <w:kern w:val="0"/>
                <w:sz w:val="18"/>
                <w:szCs w:val="18"/>
              </w:rPr>
              <w:t>人员培训和考核率每低</w:t>
            </w:r>
            <w:r>
              <w:rPr>
                <w:kern w:val="0"/>
                <w:sz w:val="18"/>
                <w:szCs w:val="18"/>
              </w:rPr>
              <w:t>5%</w:t>
            </w:r>
            <w:r>
              <w:rPr>
                <w:kern w:val="0"/>
                <w:sz w:val="18"/>
                <w:szCs w:val="18"/>
              </w:rPr>
              <w:t>扣</w:t>
            </w:r>
            <w:r>
              <w:rPr>
                <w:rFonts w:hint="eastAsia"/>
                <w:kern w:val="0"/>
                <w:sz w:val="18"/>
                <w:szCs w:val="18"/>
              </w:rPr>
              <w:t>1</w:t>
            </w:r>
            <w:r>
              <w:rPr>
                <w:kern w:val="0"/>
                <w:sz w:val="18"/>
                <w:szCs w:val="18"/>
              </w:rPr>
              <w:t>分</w:t>
            </w:r>
            <w:r>
              <w:rPr>
                <w:rFonts w:hint="eastAsia"/>
                <w:kern w:val="0"/>
                <w:sz w:val="18"/>
                <w:szCs w:val="18"/>
              </w:rPr>
              <w:t>，</w:t>
            </w:r>
            <w:r>
              <w:rPr>
                <w:rFonts w:hint="eastAsia"/>
                <w:sz w:val="18"/>
                <w:szCs w:val="18"/>
              </w:rPr>
              <w:t>直至本项分扣完</w:t>
            </w:r>
          </w:p>
        </w:tc>
      </w:tr>
      <w:tr w:rsidR="001E5541" w14:paraId="0354365A"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5E3D7305"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6726C57" w14:textId="77777777" w:rsidR="001E5541" w:rsidRDefault="001E5541" w:rsidP="001E5541">
            <w:pPr>
              <w:jc w:val="left"/>
              <w:rPr>
                <w:sz w:val="18"/>
                <w:szCs w:val="18"/>
                <w:u w:val="single"/>
              </w:rPr>
            </w:pPr>
            <w:r>
              <w:rPr>
                <w:sz w:val="18"/>
                <w:szCs w:val="18"/>
              </w:rPr>
              <w:t>5.</w:t>
            </w:r>
            <w:r>
              <w:rPr>
                <w:sz w:val="18"/>
                <w:szCs w:val="18"/>
              </w:rPr>
              <w:t>应为维修人员配备适用的维修工具</w:t>
            </w:r>
          </w:p>
        </w:tc>
        <w:tc>
          <w:tcPr>
            <w:tcW w:w="537" w:type="dxa"/>
            <w:tcBorders>
              <w:top w:val="single" w:sz="4" w:space="0" w:color="000000"/>
              <w:left w:val="single" w:sz="4" w:space="0" w:color="000000"/>
              <w:bottom w:val="single" w:sz="4" w:space="0" w:color="000000"/>
              <w:right w:val="single" w:sz="4" w:space="0" w:color="000000"/>
            </w:tcBorders>
            <w:vAlign w:val="center"/>
          </w:tcPr>
          <w:p w14:paraId="1EB34A88" w14:textId="562A9FB2"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5F3EFFDF" w14:textId="4D444E75" w:rsidR="001E5541" w:rsidRDefault="001E5541" w:rsidP="001E5541">
            <w:pPr>
              <w:jc w:val="center"/>
              <w:rPr>
                <w:rFonts w:ascii="宋体" w:hAnsi="Calibri"/>
                <w:kern w:val="0"/>
                <w:sz w:val="18"/>
                <w:szCs w:val="18"/>
              </w:rPr>
            </w:pPr>
            <w:r>
              <w:rPr>
                <w:rFonts w:hint="eastAsia"/>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0EEAFE42"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828E132" w14:textId="77777777" w:rsidR="001E5541" w:rsidRDefault="001E5541" w:rsidP="001E5541">
            <w:pPr>
              <w:ind w:right="261"/>
              <w:jc w:val="left"/>
              <w:rPr>
                <w:kern w:val="0"/>
                <w:sz w:val="18"/>
                <w:szCs w:val="18"/>
              </w:rPr>
            </w:pPr>
            <w:r>
              <w:rPr>
                <w:kern w:val="0"/>
                <w:sz w:val="18"/>
                <w:szCs w:val="18"/>
              </w:rPr>
              <w:t>未配置维修工具的扣</w:t>
            </w:r>
            <w:r>
              <w:rPr>
                <w:rFonts w:hint="eastAsia"/>
                <w:kern w:val="0"/>
                <w:sz w:val="18"/>
                <w:szCs w:val="18"/>
              </w:rPr>
              <w:t>1</w:t>
            </w:r>
            <w:r>
              <w:rPr>
                <w:rFonts w:hint="eastAsia"/>
                <w:kern w:val="0"/>
                <w:sz w:val="18"/>
                <w:szCs w:val="18"/>
              </w:rPr>
              <w:t>分，工具配置不齐全的扣</w:t>
            </w:r>
            <w:r>
              <w:rPr>
                <w:rFonts w:hint="eastAsia"/>
                <w:kern w:val="0"/>
                <w:sz w:val="18"/>
                <w:szCs w:val="18"/>
              </w:rPr>
              <w:t>0</w:t>
            </w:r>
            <w:r>
              <w:rPr>
                <w:kern w:val="0"/>
                <w:sz w:val="18"/>
                <w:szCs w:val="18"/>
              </w:rPr>
              <w:t>.5</w:t>
            </w:r>
            <w:r>
              <w:rPr>
                <w:kern w:val="0"/>
                <w:sz w:val="18"/>
                <w:szCs w:val="18"/>
              </w:rPr>
              <w:t>分</w:t>
            </w:r>
          </w:p>
        </w:tc>
      </w:tr>
      <w:tr w:rsidR="001E5541" w14:paraId="28F8D24B"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50B5BF7C"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677FD901" w14:textId="77777777" w:rsidR="001E5541" w:rsidRDefault="001E5541" w:rsidP="001E5541">
            <w:pPr>
              <w:jc w:val="left"/>
              <w:rPr>
                <w:sz w:val="18"/>
                <w:szCs w:val="18"/>
              </w:rPr>
            </w:pPr>
            <w:r>
              <w:rPr>
                <w:sz w:val="18"/>
                <w:szCs w:val="18"/>
              </w:rPr>
              <w:t>6.</w:t>
            </w:r>
            <w:r>
              <w:rPr>
                <w:sz w:val="18"/>
                <w:szCs w:val="18"/>
              </w:rPr>
              <w:t>配件供应</w:t>
            </w:r>
            <w:proofErr w:type="gramStart"/>
            <w:r>
              <w:rPr>
                <w:sz w:val="18"/>
                <w:szCs w:val="18"/>
              </w:rPr>
              <w:t>应</w:t>
            </w:r>
            <w:proofErr w:type="gramEnd"/>
            <w:r>
              <w:rPr>
                <w:sz w:val="18"/>
                <w:szCs w:val="18"/>
              </w:rPr>
              <w:t>符合下列要求：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2EB4EDDB" w14:textId="77777777" w:rsidR="001E5541" w:rsidRDefault="001E5541" w:rsidP="001E5541">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6E15B303" w14:textId="77777777" w:rsidR="001E5541" w:rsidRDefault="001E5541" w:rsidP="001E5541">
            <w:pPr>
              <w:jc w:val="center"/>
              <w:rPr>
                <w:rFonts w:ascii="宋体" w:hAnsi="Calibri"/>
                <w:kern w:val="0"/>
                <w:sz w:val="18"/>
                <w:szCs w:val="18"/>
              </w:rPr>
            </w:pPr>
            <w:r>
              <w:rPr>
                <w:sz w:val="18"/>
                <w:szCs w:val="18"/>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51816CBB"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D351879" w14:textId="77777777" w:rsidR="001E5541" w:rsidRDefault="001E5541" w:rsidP="001E5541">
            <w:pPr>
              <w:ind w:right="261"/>
              <w:jc w:val="left"/>
              <w:rPr>
                <w:kern w:val="0"/>
                <w:sz w:val="18"/>
                <w:szCs w:val="18"/>
              </w:rPr>
            </w:pPr>
          </w:p>
        </w:tc>
      </w:tr>
      <w:tr w:rsidR="001E5541" w14:paraId="6129FBE3"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6CA8564B"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1036D4A" w14:textId="77777777" w:rsidR="001E5541" w:rsidRDefault="001E5541" w:rsidP="001E5541">
            <w:pPr>
              <w:jc w:val="left"/>
              <w:rPr>
                <w:sz w:val="18"/>
                <w:szCs w:val="18"/>
              </w:rPr>
            </w:pPr>
            <w:r>
              <w:rPr>
                <w:sz w:val="18"/>
                <w:szCs w:val="18"/>
              </w:rPr>
              <w:t>（</w:t>
            </w:r>
            <w:r>
              <w:rPr>
                <w:sz w:val="18"/>
                <w:szCs w:val="18"/>
              </w:rPr>
              <w:t>1</w:t>
            </w:r>
            <w:r>
              <w:rPr>
                <w:sz w:val="18"/>
                <w:szCs w:val="18"/>
              </w:rPr>
              <w:t>）应选择有资质的配件供货商</w:t>
            </w:r>
          </w:p>
        </w:tc>
        <w:tc>
          <w:tcPr>
            <w:tcW w:w="537" w:type="dxa"/>
            <w:tcBorders>
              <w:top w:val="single" w:sz="4" w:space="0" w:color="000000"/>
              <w:left w:val="single" w:sz="4" w:space="0" w:color="000000"/>
              <w:bottom w:val="single" w:sz="4" w:space="0" w:color="000000"/>
              <w:right w:val="single" w:sz="4" w:space="0" w:color="000000"/>
            </w:tcBorders>
            <w:vAlign w:val="center"/>
          </w:tcPr>
          <w:p w14:paraId="4B84750B" w14:textId="5082C335"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338AF393" w14:textId="4387A6E3" w:rsidR="001E5541" w:rsidRDefault="001E5541" w:rsidP="001E5541">
            <w:pPr>
              <w:jc w:val="center"/>
              <w:rPr>
                <w:rFonts w:ascii="宋体" w:hAnsi="Calibri"/>
                <w:kern w:val="0"/>
                <w:sz w:val="18"/>
                <w:szCs w:val="18"/>
              </w:rPr>
            </w:pPr>
            <w:r>
              <w:rPr>
                <w:rFonts w:hint="eastAsia"/>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74AF1A4D"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C90FC3F" w14:textId="77777777" w:rsidR="001E5541" w:rsidRDefault="001E5541" w:rsidP="001E5541">
            <w:pPr>
              <w:ind w:right="261"/>
              <w:jc w:val="left"/>
              <w:rPr>
                <w:kern w:val="0"/>
                <w:sz w:val="18"/>
                <w:szCs w:val="18"/>
              </w:rPr>
            </w:pPr>
            <w:r>
              <w:rPr>
                <w:rFonts w:hint="eastAsia"/>
                <w:kern w:val="0"/>
                <w:sz w:val="18"/>
                <w:szCs w:val="18"/>
              </w:rPr>
              <w:t>每发现一个品类配件不符要求扣</w:t>
            </w:r>
            <w:r>
              <w:rPr>
                <w:kern w:val="0"/>
                <w:sz w:val="18"/>
                <w:szCs w:val="18"/>
              </w:rPr>
              <w:t>0.5</w:t>
            </w:r>
            <w:r>
              <w:rPr>
                <w:rFonts w:hint="eastAsia"/>
                <w:kern w:val="0"/>
                <w:sz w:val="18"/>
                <w:szCs w:val="18"/>
              </w:rPr>
              <w:t>分</w:t>
            </w:r>
          </w:p>
        </w:tc>
      </w:tr>
      <w:tr w:rsidR="001E5541" w14:paraId="78CD6100"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22B12F2C"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26B808E" w14:textId="77777777" w:rsidR="001E5541" w:rsidRDefault="001E5541" w:rsidP="001E5541">
            <w:pPr>
              <w:jc w:val="left"/>
              <w:rPr>
                <w:sz w:val="18"/>
                <w:szCs w:val="18"/>
              </w:rPr>
            </w:pPr>
            <w:r>
              <w:rPr>
                <w:sz w:val="18"/>
                <w:szCs w:val="18"/>
              </w:rPr>
              <w:t>（</w:t>
            </w:r>
            <w:r>
              <w:rPr>
                <w:sz w:val="18"/>
                <w:szCs w:val="18"/>
              </w:rPr>
              <w:t>2</w:t>
            </w:r>
            <w:r>
              <w:rPr>
                <w:sz w:val="18"/>
                <w:szCs w:val="18"/>
              </w:rPr>
              <w:t>）维修所使用的配件应符合国家现行的产品质量标准要求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712F8BB1"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480F09C7" w14:textId="77777777" w:rsidR="001E5541" w:rsidRDefault="001E5541" w:rsidP="001E5541">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03F6E73F"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2120818" w14:textId="77777777" w:rsidR="001E5541" w:rsidRDefault="001E5541" w:rsidP="001E5541">
            <w:pPr>
              <w:ind w:right="261"/>
              <w:jc w:val="left"/>
              <w:rPr>
                <w:kern w:val="0"/>
                <w:sz w:val="18"/>
                <w:szCs w:val="18"/>
              </w:rPr>
            </w:pPr>
            <w:r>
              <w:rPr>
                <w:rFonts w:hint="eastAsia"/>
                <w:kern w:val="0"/>
                <w:sz w:val="18"/>
                <w:szCs w:val="18"/>
              </w:rPr>
              <w:t>每发现一个品类配件不符要求扣</w:t>
            </w:r>
            <w:r>
              <w:rPr>
                <w:kern w:val="0"/>
                <w:sz w:val="18"/>
                <w:szCs w:val="18"/>
              </w:rPr>
              <w:t>1</w:t>
            </w:r>
            <w:r>
              <w:rPr>
                <w:rFonts w:hint="eastAsia"/>
                <w:kern w:val="0"/>
                <w:sz w:val="18"/>
                <w:szCs w:val="18"/>
              </w:rPr>
              <w:t>分</w:t>
            </w:r>
          </w:p>
        </w:tc>
      </w:tr>
      <w:tr w:rsidR="001E5541" w14:paraId="0E1FAAE5" w14:textId="77777777">
        <w:trPr>
          <w:trHeight w:hRule="exact" w:val="1153"/>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A0F267F" w14:textId="77777777" w:rsidR="001E5541" w:rsidRDefault="001E5541" w:rsidP="001E5541">
            <w:pPr>
              <w:jc w:val="center"/>
              <w:rPr>
                <w:b/>
                <w:bCs/>
                <w:sz w:val="18"/>
                <w:szCs w:val="18"/>
              </w:rPr>
            </w:pPr>
            <w:r>
              <w:rPr>
                <w:b/>
                <w:bCs/>
                <w:sz w:val="18"/>
                <w:szCs w:val="18"/>
              </w:rPr>
              <w:t>八、安全宣传</w:t>
            </w:r>
          </w:p>
        </w:tc>
        <w:tc>
          <w:tcPr>
            <w:tcW w:w="4031" w:type="dxa"/>
            <w:tcBorders>
              <w:top w:val="single" w:sz="4" w:space="0" w:color="000000"/>
              <w:left w:val="single" w:sz="4" w:space="0" w:color="000000"/>
              <w:bottom w:val="single" w:sz="4" w:space="0" w:color="000000"/>
              <w:right w:val="single" w:sz="4" w:space="0" w:color="000000"/>
            </w:tcBorders>
            <w:vAlign w:val="center"/>
          </w:tcPr>
          <w:p w14:paraId="3244CCC0" w14:textId="77777777" w:rsidR="001E5541" w:rsidRDefault="001E5541" w:rsidP="001E5541">
            <w:pPr>
              <w:jc w:val="left"/>
              <w:rPr>
                <w:sz w:val="18"/>
                <w:szCs w:val="18"/>
              </w:rPr>
            </w:pPr>
            <w:r>
              <w:rPr>
                <w:sz w:val="18"/>
                <w:szCs w:val="18"/>
              </w:rPr>
              <w:t>1.</w:t>
            </w:r>
            <w:r>
              <w:rPr>
                <w:sz w:val="18"/>
                <w:szCs w:val="18"/>
              </w:rPr>
              <w:t>应制定安全宣传制度和宣传计划，并切实落实</w:t>
            </w:r>
          </w:p>
        </w:tc>
        <w:tc>
          <w:tcPr>
            <w:tcW w:w="537" w:type="dxa"/>
            <w:tcBorders>
              <w:top w:val="single" w:sz="4" w:space="0" w:color="000000"/>
              <w:left w:val="single" w:sz="4" w:space="0" w:color="000000"/>
              <w:bottom w:val="single" w:sz="4" w:space="0" w:color="000000"/>
              <w:right w:val="single" w:sz="4" w:space="0" w:color="000000"/>
            </w:tcBorders>
            <w:vAlign w:val="center"/>
          </w:tcPr>
          <w:p w14:paraId="146FA9E9"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1AD6000D" w14:textId="77777777" w:rsidR="001E5541" w:rsidRDefault="001E5541" w:rsidP="001E5541">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1ECCB33D"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E04EDB3" w14:textId="77777777" w:rsidR="001E5541" w:rsidRDefault="001E5541" w:rsidP="001E5541">
            <w:pPr>
              <w:ind w:right="261"/>
              <w:jc w:val="left"/>
              <w:rPr>
                <w:kern w:val="0"/>
                <w:sz w:val="18"/>
                <w:szCs w:val="18"/>
              </w:rPr>
            </w:pPr>
            <w:r>
              <w:rPr>
                <w:rFonts w:hint="eastAsia"/>
                <w:kern w:val="0"/>
                <w:sz w:val="18"/>
                <w:szCs w:val="18"/>
              </w:rPr>
              <w:t>无制度和计划扣</w:t>
            </w:r>
            <w:r>
              <w:rPr>
                <w:kern w:val="0"/>
                <w:sz w:val="18"/>
                <w:szCs w:val="18"/>
              </w:rPr>
              <w:t>2</w:t>
            </w:r>
            <w:r>
              <w:rPr>
                <w:rFonts w:hint="eastAsia"/>
                <w:kern w:val="0"/>
                <w:sz w:val="18"/>
                <w:szCs w:val="18"/>
              </w:rPr>
              <w:t>分，制度和计划不</w:t>
            </w:r>
            <w:proofErr w:type="gramStart"/>
            <w:r>
              <w:rPr>
                <w:rFonts w:hint="eastAsia"/>
                <w:kern w:val="0"/>
                <w:sz w:val="18"/>
                <w:szCs w:val="18"/>
              </w:rPr>
              <w:t>完善扣</w:t>
            </w:r>
            <w:proofErr w:type="gramEnd"/>
            <w:r>
              <w:rPr>
                <w:kern w:val="0"/>
                <w:sz w:val="18"/>
                <w:szCs w:val="18"/>
              </w:rPr>
              <w:t>1</w:t>
            </w:r>
            <w:r>
              <w:rPr>
                <w:rFonts w:hint="eastAsia"/>
                <w:kern w:val="0"/>
                <w:sz w:val="18"/>
                <w:szCs w:val="18"/>
              </w:rPr>
              <w:t>分，制度和计划未落实扣</w:t>
            </w:r>
            <w:r>
              <w:rPr>
                <w:kern w:val="0"/>
                <w:sz w:val="18"/>
                <w:szCs w:val="18"/>
              </w:rPr>
              <w:t>1</w:t>
            </w:r>
            <w:r>
              <w:rPr>
                <w:rFonts w:hint="eastAsia"/>
                <w:kern w:val="0"/>
                <w:sz w:val="18"/>
                <w:szCs w:val="18"/>
              </w:rPr>
              <w:t>分，制度和计划部分落实扣</w:t>
            </w:r>
            <w:r>
              <w:rPr>
                <w:kern w:val="0"/>
                <w:sz w:val="18"/>
                <w:szCs w:val="18"/>
              </w:rPr>
              <w:t>0.5</w:t>
            </w:r>
            <w:r>
              <w:rPr>
                <w:rFonts w:hint="eastAsia"/>
                <w:kern w:val="0"/>
                <w:sz w:val="18"/>
                <w:szCs w:val="18"/>
              </w:rPr>
              <w:t>分</w:t>
            </w:r>
          </w:p>
        </w:tc>
      </w:tr>
      <w:tr w:rsidR="001E5541" w14:paraId="463095AB"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6FEBD5E0"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578E58A" w14:textId="77777777" w:rsidR="001E5541" w:rsidRDefault="001E5541" w:rsidP="001E5541">
            <w:pPr>
              <w:jc w:val="left"/>
              <w:rPr>
                <w:sz w:val="18"/>
                <w:szCs w:val="18"/>
              </w:rPr>
            </w:pPr>
            <w:r>
              <w:rPr>
                <w:sz w:val="18"/>
                <w:szCs w:val="18"/>
              </w:rPr>
              <w:t>2.</w:t>
            </w:r>
            <w:r>
              <w:rPr>
                <w:sz w:val="18"/>
                <w:szCs w:val="18"/>
              </w:rPr>
              <w:t>宣传的形式应能满足覆盖所有用户</w:t>
            </w:r>
          </w:p>
        </w:tc>
        <w:tc>
          <w:tcPr>
            <w:tcW w:w="537" w:type="dxa"/>
            <w:tcBorders>
              <w:top w:val="single" w:sz="4" w:space="0" w:color="000000"/>
              <w:left w:val="single" w:sz="4" w:space="0" w:color="000000"/>
              <w:bottom w:val="single" w:sz="4" w:space="0" w:color="000000"/>
              <w:right w:val="single" w:sz="4" w:space="0" w:color="000000"/>
            </w:tcBorders>
            <w:vAlign w:val="center"/>
          </w:tcPr>
          <w:p w14:paraId="4A0AC004"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19752DFA" w14:textId="77777777" w:rsidR="001E5541" w:rsidRDefault="001E5541" w:rsidP="001E5541">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3F717F1A"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025D387" w14:textId="77777777" w:rsidR="001E5541" w:rsidRDefault="001E5541" w:rsidP="001E5541">
            <w:pPr>
              <w:ind w:right="261"/>
              <w:jc w:val="left"/>
              <w:rPr>
                <w:kern w:val="0"/>
                <w:sz w:val="18"/>
                <w:szCs w:val="18"/>
              </w:rPr>
            </w:pPr>
            <w:r>
              <w:rPr>
                <w:rFonts w:hint="eastAsia"/>
                <w:kern w:val="0"/>
                <w:sz w:val="18"/>
                <w:szCs w:val="18"/>
              </w:rPr>
              <w:t>宣传用户覆盖率每低于</w:t>
            </w:r>
            <w:r>
              <w:rPr>
                <w:rFonts w:hint="eastAsia"/>
                <w:kern w:val="0"/>
                <w:sz w:val="18"/>
                <w:szCs w:val="18"/>
              </w:rPr>
              <w:t>5</w:t>
            </w:r>
            <w:r>
              <w:rPr>
                <w:kern w:val="0"/>
                <w:sz w:val="18"/>
                <w:szCs w:val="18"/>
              </w:rPr>
              <w:t>%</w:t>
            </w:r>
            <w:r>
              <w:rPr>
                <w:kern w:val="0"/>
                <w:sz w:val="18"/>
                <w:szCs w:val="18"/>
              </w:rPr>
              <w:t>扣</w:t>
            </w:r>
            <w:r>
              <w:rPr>
                <w:rFonts w:hint="eastAsia"/>
                <w:kern w:val="0"/>
                <w:sz w:val="18"/>
                <w:szCs w:val="18"/>
              </w:rPr>
              <w:t>0</w:t>
            </w:r>
            <w:r>
              <w:rPr>
                <w:kern w:val="0"/>
                <w:sz w:val="18"/>
                <w:szCs w:val="18"/>
              </w:rPr>
              <w:t>.5</w:t>
            </w:r>
            <w:r>
              <w:rPr>
                <w:kern w:val="0"/>
                <w:sz w:val="18"/>
                <w:szCs w:val="18"/>
              </w:rPr>
              <w:t>分</w:t>
            </w:r>
            <w:r>
              <w:rPr>
                <w:rFonts w:hint="eastAsia"/>
                <w:kern w:val="0"/>
                <w:sz w:val="18"/>
                <w:szCs w:val="18"/>
              </w:rPr>
              <w:t>，</w:t>
            </w:r>
            <w:r>
              <w:rPr>
                <w:rFonts w:hint="eastAsia"/>
                <w:sz w:val="18"/>
                <w:szCs w:val="18"/>
              </w:rPr>
              <w:t>直至本项分扣完</w:t>
            </w:r>
          </w:p>
        </w:tc>
      </w:tr>
      <w:tr w:rsidR="001E5541" w14:paraId="0C620447"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50EAA0BB"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54250577" w14:textId="77777777" w:rsidR="001E5541" w:rsidRDefault="001E5541" w:rsidP="001E5541">
            <w:pPr>
              <w:jc w:val="left"/>
              <w:rPr>
                <w:sz w:val="18"/>
                <w:szCs w:val="18"/>
              </w:rPr>
            </w:pPr>
            <w:r>
              <w:rPr>
                <w:sz w:val="18"/>
                <w:szCs w:val="18"/>
              </w:rPr>
              <w:t>3.</w:t>
            </w:r>
            <w:r>
              <w:rPr>
                <w:sz w:val="18"/>
                <w:szCs w:val="18"/>
              </w:rPr>
              <w:t>宣传的内容应符合</w:t>
            </w:r>
            <w:proofErr w:type="gramStart"/>
            <w:r>
              <w:rPr>
                <w:sz w:val="18"/>
                <w:szCs w:val="18"/>
              </w:rPr>
              <w:t>现行行业</w:t>
            </w:r>
            <w:proofErr w:type="gramEnd"/>
            <w:r>
              <w:rPr>
                <w:sz w:val="18"/>
                <w:szCs w:val="18"/>
              </w:rPr>
              <w:t>标准《城镇燃气设施运行、维护和抢修安全技术规程》</w:t>
            </w:r>
            <w:r>
              <w:rPr>
                <w:sz w:val="18"/>
                <w:szCs w:val="18"/>
              </w:rPr>
              <w:t>CJJ51</w:t>
            </w:r>
            <w:r>
              <w:rPr>
                <w:sz w:val="18"/>
                <w:szCs w:val="18"/>
              </w:rPr>
              <w:t>的相关要求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2B4F96C6"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2757FD07" w14:textId="77777777" w:rsidR="001E5541" w:rsidRDefault="001E5541" w:rsidP="001E5541">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7592B9E0"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18F1B965" w14:textId="77777777" w:rsidR="001E5541" w:rsidRDefault="001E5541" w:rsidP="001E5541">
            <w:pPr>
              <w:ind w:right="261"/>
              <w:jc w:val="left"/>
              <w:rPr>
                <w:kern w:val="0"/>
                <w:sz w:val="18"/>
                <w:szCs w:val="18"/>
              </w:rPr>
            </w:pPr>
            <w:r>
              <w:rPr>
                <w:rFonts w:hint="eastAsia"/>
                <w:kern w:val="0"/>
                <w:sz w:val="18"/>
                <w:szCs w:val="18"/>
              </w:rPr>
              <w:t>发现一处不符要求扣</w:t>
            </w:r>
            <w:r>
              <w:rPr>
                <w:rFonts w:hint="eastAsia"/>
                <w:kern w:val="0"/>
                <w:sz w:val="18"/>
                <w:szCs w:val="18"/>
              </w:rPr>
              <w:t>1</w:t>
            </w:r>
            <w:r>
              <w:rPr>
                <w:rFonts w:hint="eastAsia"/>
                <w:kern w:val="0"/>
                <w:sz w:val="18"/>
                <w:szCs w:val="18"/>
              </w:rPr>
              <w:t>分，</w:t>
            </w:r>
            <w:r>
              <w:rPr>
                <w:rFonts w:hint="eastAsia"/>
                <w:sz w:val="18"/>
                <w:szCs w:val="18"/>
              </w:rPr>
              <w:t>直至本项分扣完</w:t>
            </w:r>
          </w:p>
        </w:tc>
      </w:tr>
      <w:tr w:rsidR="001E5541" w14:paraId="1E4B3803" w14:textId="77777777">
        <w:trPr>
          <w:trHeight w:hRule="exact" w:val="705"/>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74ACE31" w14:textId="77777777" w:rsidR="001E5541" w:rsidRDefault="001E5541" w:rsidP="001E5541">
            <w:pPr>
              <w:jc w:val="center"/>
              <w:rPr>
                <w:b/>
                <w:bCs/>
                <w:sz w:val="18"/>
                <w:szCs w:val="18"/>
              </w:rPr>
            </w:pPr>
            <w:r>
              <w:rPr>
                <w:b/>
                <w:bCs/>
                <w:sz w:val="18"/>
                <w:szCs w:val="18"/>
              </w:rPr>
              <w:t>九、入户</w:t>
            </w:r>
            <w:r>
              <w:rPr>
                <w:rFonts w:hint="eastAsia"/>
                <w:b/>
                <w:bCs/>
                <w:sz w:val="18"/>
                <w:szCs w:val="18"/>
              </w:rPr>
              <w:t>检查</w:t>
            </w:r>
          </w:p>
        </w:tc>
        <w:tc>
          <w:tcPr>
            <w:tcW w:w="4031" w:type="dxa"/>
            <w:tcBorders>
              <w:top w:val="single" w:sz="4" w:space="0" w:color="000000"/>
              <w:left w:val="single" w:sz="4" w:space="0" w:color="000000"/>
              <w:bottom w:val="single" w:sz="4" w:space="0" w:color="000000"/>
              <w:right w:val="single" w:sz="4" w:space="0" w:color="000000"/>
            </w:tcBorders>
            <w:vAlign w:val="center"/>
          </w:tcPr>
          <w:p w14:paraId="7BD502B1" w14:textId="77777777" w:rsidR="001E5541" w:rsidRDefault="001E5541" w:rsidP="001E5541">
            <w:pPr>
              <w:jc w:val="left"/>
              <w:rPr>
                <w:sz w:val="18"/>
                <w:szCs w:val="18"/>
              </w:rPr>
            </w:pPr>
            <w:r>
              <w:rPr>
                <w:sz w:val="18"/>
                <w:szCs w:val="18"/>
              </w:rPr>
              <w:t>1.</w:t>
            </w:r>
            <w:r>
              <w:rPr>
                <w:sz w:val="18"/>
                <w:szCs w:val="18"/>
              </w:rPr>
              <w:t>应建立完善的检查制度，制度所规定的内容应全面</w:t>
            </w:r>
          </w:p>
        </w:tc>
        <w:tc>
          <w:tcPr>
            <w:tcW w:w="537" w:type="dxa"/>
            <w:tcBorders>
              <w:top w:val="single" w:sz="4" w:space="0" w:color="000000"/>
              <w:left w:val="single" w:sz="4" w:space="0" w:color="000000"/>
              <w:bottom w:val="single" w:sz="4" w:space="0" w:color="000000"/>
              <w:right w:val="single" w:sz="4" w:space="0" w:color="000000"/>
            </w:tcBorders>
            <w:vAlign w:val="center"/>
          </w:tcPr>
          <w:p w14:paraId="35D538C9"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4FF053DB" w14:textId="77777777" w:rsidR="001E5541" w:rsidRDefault="001E5541" w:rsidP="001E5541">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51CDD46B"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05B013C" w14:textId="77777777" w:rsidR="001E5541" w:rsidRDefault="001E5541" w:rsidP="001E5541">
            <w:pPr>
              <w:ind w:right="261"/>
              <w:jc w:val="left"/>
              <w:rPr>
                <w:kern w:val="0"/>
                <w:sz w:val="18"/>
                <w:szCs w:val="18"/>
              </w:rPr>
            </w:pPr>
            <w:r>
              <w:rPr>
                <w:rFonts w:hint="eastAsia"/>
                <w:kern w:val="0"/>
                <w:sz w:val="18"/>
                <w:szCs w:val="18"/>
              </w:rPr>
              <w:t>无制度扣</w:t>
            </w:r>
            <w:r>
              <w:rPr>
                <w:kern w:val="0"/>
                <w:sz w:val="18"/>
                <w:szCs w:val="18"/>
              </w:rPr>
              <w:t>4</w:t>
            </w:r>
            <w:r>
              <w:rPr>
                <w:rFonts w:hint="eastAsia"/>
                <w:kern w:val="0"/>
                <w:sz w:val="18"/>
                <w:szCs w:val="18"/>
              </w:rPr>
              <w:t>分，制度不完善酌情扣</w:t>
            </w:r>
            <w:r>
              <w:rPr>
                <w:rFonts w:hint="eastAsia"/>
                <w:kern w:val="0"/>
                <w:sz w:val="18"/>
                <w:szCs w:val="18"/>
              </w:rPr>
              <w:t>1</w:t>
            </w:r>
            <w:r>
              <w:rPr>
                <w:kern w:val="0"/>
                <w:sz w:val="18"/>
                <w:szCs w:val="18"/>
              </w:rPr>
              <w:t>-3</w:t>
            </w:r>
            <w:r>
              <w:rPr>
                <w:rFonts w:hint="eastAsia"/>
                <w:kern w:val="0"/>
                <w:sz w:val="18"/>
                <w:szCs w:val="18"/>
              </w:rPr>
              <w:t>分，</w:t>
            </w:r>
            <w:r>
              <w:rPr>
                <w:rFonts w:hint="eastAsia"/>
                <w:sz w:val="18"/>
                <w:szCs w:val="18"/>
              </w:rPr>
              <w:t>直至本项分扣完</w:t>
            </w:r>
          </w:p>
        </w:tc>
      </w:tr>
      <w:tr w:rsidR="001E5541" w14:paraId="2CE78185"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46B07D11"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BBAD4EE" w14:textId="1435691A" w:rsidR="001E5541" w:rsidRDefault="001E5541" w:rsidP="001E5541">
            <w:pPr>
              <w:jc w:val="left"/>
              <w:rPr>
                <w:sz w:val="18"/>
                <w:szCs w:val="18"/>
              </w:rPr>
            </w:pPr>
            <w:r>
              <w:rPr>
                <w:color w:val="FF0000"/>
                <w:sz w:val="18"/>
                <w:szCs w:val="18"/>
              </w:rPr>
              <w:t>2.</w:t>
            </w:r>
            <w:ins w:id="811" w:author="玉洁" w:date="2022-06-17T18:54:00Z">
              <w:r w:rsidR="00C061A6">
                <w:rPr>
                  <w:rFonts w:hint="eastAsia"/>
                  <w:color w:val="FF0000"/>
                  <w:sz w:val="18"/>
                  <w:szCs w:val="18"/>
                </w:rPr>
                <w:t xml:space="preserve"> </w:t>
              </w:r>
              <w:r w:rsidR="00C061A6">
                <w:rPr>
                  <w:rFonts w:hint="eastAsia"/>
                  <w:color w:val="FF0000"/>
                  <w:sz w:val="18"/>
                  <w:szCs w:val="18"/>
                </w:rPr>
                <w:t>居民户</w:t>
              </w:r>
            </w:ins>
            <w:r>
              <w:rPr>
                <w:color w:val="FF0000"/>
                <w:sz w:val="18"/>
                <w:szCs w:val="18"/>
              </w:rPr>
              <w:t>入户检查的频次</w:t>
            </w:r>
            <w:r>
              <w:rPr>
                <w:rFonts w:hint="eastAsia"/>
                <w:color w:val="FF0000"/>
                <w:sz w:val="18"/>
                <w:szCs w:val="18"/>
              </w:rPr>
              <w:t>不应少于</w:t>
            </w:r>
            <w:del w:id="812" w:author="玉洁" w:date="2022-06-17T18:54:00Z">
              <w:r w:rsidDel="00C061A6">
                <w:rPr>
                  <w:rFonts w:hint="eastAsia"/>
                  <w:color w:val="FF0000"/>
                  <w:sz w:val="18"/>
                  <w:szCs w:val="18"/>
                </w:rPr>
                <w:delText>居民户</w:delText>
              </w:r>
            </w:del>
            <w:r>
              <w:rPr>
                <w:rFonts w:hint="eastAsia"/>
                <w:color w:val="FF0000"/>
                <w:sz w:val="18"/>
                <w:szCs w:val="18"/>
              </w:rPr>
              <w:t>1</w:t>
            </w:r>
            <w:r>
              <w:rPr>
                <w:rFonts w:hint="eastAsia"/>
                <w:color w:val="FF0000"/>
                <w:sz w:val="18"/>
                <w:szCs w:val="18"/>
              </w:rPr>
              <w:t>次</w:t>
            </w:r>
            <w:r>
              <w:rPr>
                <w:rFonts w:hint="eastAsia"/>
                <w:color w:val="FF0000"/>
                <w:sz w:val="18"/>
                <w:szCs w:val="18"/>
              </w:rPr>
              <w:t>/</w:t>
            </w:r>
            <w:r>
              <w:rPr>
                <w:rFonts w:hint="eastAsia"/>
                <w:color w:val="FF0000"/>
                <w:sz w:val="18"/>
                <w:szCs w:val="18"/>
              </w:rPr>
              <w:t>年、非居民户</w:t>
            </w:r>
            <w:ins w:id="813" w:author="玉洁" w:date="2022-06-17T18:54:00Z">
              <w:r w:rsidR="00C061A6">
                <w:rPr>
                  <w:color w:val="FF0000"/>
                  <w:sz w:val="18"/>
                  <w:szCs w:val="18"/>
                </w:rPr>
                <w:t>入户检查的频次</w:t>
              </w:r>
              <w:r w:rsidR="00C061A6">
                <w:rPr>
                  <w:rFonts w:hint="eastAsia"/>
                  <w:color w:val="FF0000"/>
                  <w:sz w:val="18"/>
                  <w:szCs w:val="18"/>
                </w:rPr>
                <w:t>不应少于</w:t>
              </w:r>
            </w:ins>
            <w:r>
              <w:rPr>
                <w:rFonts w:ascii="Times New Roman" w:hAnsi="Times New Roman" w:cs="Times New Roman" w:hint="eastAsia"/>
                <w:color w:val="FF0000"/>
                <w:sz w:val="18"/>
                <w:szCs w:val="18"/>
              </w:rPr>
              <w:t>2</w:t>
            </w:r>
            <w:r>
              <w:rPr>
                <w:rFonts w:ascii="Times New Roman" w:hAnsi="Times New Roman" w:cs="Times New Roman"/>
                <w:color w:val="FF0000"/>
                <w:sz w:val="18"/>
                <w:szCs w:val="18"/>
              </w:rPr>
              <w:t>次</w:t>
            </w:r>
            <w:r>
              <w:rPr>
                <w:rFonts w:ascii="Times New Roman" w:hAnsi="Times New Roman" w:cs="Times New Roman"/>
                <w:color w:val="FF0000"/>
                <w:sz w:val="18"/>
                <w:szCs w:val="18"/>
              </w:rPr>
              <w:t>/</w:t>
            </w:r>
            <w:r>
              <w:rPr>
                <w:rFonts w:ascii="Times New Roman" w:hAnsi="Times New Roman" w:cs="Times New Roman"/>
                <w:color w:val="FF0000"/>
                <w:sz w:val="18"/>
                <w:szCs w:val="18"/>
              </w:rPr>
              <w:t>年</w:t>
            </w:r>
          </w:p>
        </w:tc>
        <w:tc>
          <w:tcPr>
            <w:tcW w:w="537" w:type="dxa"/>
            <w:tcBorders>
              <w:top w:val="single" w:sz="4" w:space="0" w:color="000000"/>
              <w:left w:val="single" w:sz="4" w:space="0" w:color="000000"/>
              <w:bottom w:val="single" w:sz="4" w:space="0" w:color="000000"/>
              <w:right w:val="single" w:sz="4" w:space="0" w:color="000000"/>
            </w:tcBorders>
            <w:vAlign w:val="center"/>
          </w:tcPr>
          <w:p w14:paraId="4987B3E8"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760DB873" w14:textId="77777777" w:rsidR="001E5541" w:rsidRDefault="001E5541" w:rsidP="001E5541">
            <w:pPr>
              <w:jc w:val="center"/>
              <w:rPr>
                <w:rFonts w:ascii="宋体" w:hAnsi="Calibri"/>
                <w:kern w:val="0"/>
                <w:sz w:val="18"/>
                <w:szCs w:val="18"/>
              </w:rPr>
            </w:pPr>
            <w:r>
              <w:rPr>
                <w:sz w:val="18"/>
                <w:szCs w:val="18"/>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076A0692"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98ACD02" w14:textId="77777777" w:rsidR="001E5541" w:rsidRDefault="001E5541" w:rsidP="001E5541">
            <w:pPr>
              <w:ind w:right="261"/>
              <w:jc w:val="left"/>
              <w:rPr>
                <w:kern w:val="0"/>
                <w:sz w:val="18"/>
                <w:szCs w:val="18"/>
              </w:rPr>
            </w:pPr>
            <w:r>
              <w:rPr>
                <w:rFonts w:hint="eastAsia"/>
                <w:kern w:val="0"/>
                <w:sz w:val="18"/>
                <w:szCs w:val="18"/>
              </w:rPr>
              <w:t>非用户原因，入户率每低于</w:t>
            </w:r>
            <w:r>
              <w:rPr>
                <w:rFonts w:hint="eastAsia"/>
                <w:kern w:val="0"/>
                <w:sz w:val="18"/>
                <w:szCs w:val="18"/>
              </w:rPr>
              <w:t>5%</w:t>
            </w:r>
            <w:r>
              <w:rPr>
                <w:rFonts w:hint="eastAsia"/>
                <w:kern w:val="0"/>
                <w:sz w:val="18"/>
                <w:szCs w:val="18"/>
              </w:rPr>
              <w:t>扣</w:t>
            </w:r>
            <w:r>
              <w:rPr>
                <w:kern w:val="0"/>
                <w:sz w:val="18"/>
                <w:szCs w:val="18"/>
              </w:rPr>
              <w:t>1</w:t>
            </w:r>
            <w:r>
              <w:rPr>
                <w:rFonts w:hint="eastAsia"/>
                <w:kern w:val="0"/>
                <w:sz w:val="18"/>
                <w:szCs w:val="18"/>
              </w:rPr>
              <w:t>分，</w:t>
            </w:r>
            <w:r>
              <w:rPr>
                <w:rFonts w:hint="eastAsia"/>
                <w:sz w:val="18"/>
                <w:szCs w:val="18"/>
              </w:rPr>
              <w:t>直至本项分扣完</w:t>
            </w:r>
          </w:p>
        </w:tc>
      </w:tr>
      <w:tr w:rsidR="001E5541" w14:paraId="71230501" w14:textId="77777777">
        <w:trPr>
          <w:trHeight w:hRule="exact" w:val="1274"/>
        </w:trPr>
        <w:tc>
          <w:tcPr>
            <w:tcW w:w="1102" w:type="dxa"/>
            <w:vMerge/>
            <w:tcBorders>
              <w:top w:val="single" w:sz="4" w:space="0" w:color="auto"/>
              <w:left w:val="single" w:sz="4" w:space="0" w:color="000000"/>
              <w:bottom w:val="single" w:sz="4" w:space="0" w:color="auto"/>
              <w:right w:val="single" w:sz="4" w:space="0" w:color="000000"/>
            </w:tcBorders>
            <w:vAlign w:val="center"/>
          </w:tcPr>
          <w:p w14:paraId="4860A335"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3E620491" w14:textId="77777777" w:rsidR="001E5541" w:rsidRDefault="001E5541" w:rsidP="001E5541">
            <w:pPr>
              <w:jc w:val="left"/>
              <w:rPr>
                <w:sz w:val="18"/>
                <w:szCs w:val="18"/>
              </w:rPr>
            </w:pPr>
            <w:r>
              <w:rPr>
                <w:sz w:val="18"/>
                <w:szCs w:val="18"/>
              </w:rPr>
              <w:t>3.</w:t>
            </w:r>
            <w:r>
              <w:rPr>
                <w:sz w:val="18"/>
                <w:szCs w:val="18"/>
              </w:rPr>
              <w:t>对用户设施的入户检查应有记录，记录保存周期应能满足日常查阅的需要。入户检查的内容应符合</w:t>
            </w:r>
            <w:proofErr w:type="gramStart"/>
            <w:r>
              <w:rPr>
                <w:sz w:val="18"/>
                <w:szCs w:val="18"/>
              </w:rPr>
              <w:t>现行行业</w:t>
            </w:r>
            <w:proofErr w:type="gramEnd"/>
            <w:r>
              <w:rPr>
                <w:sz w:val="18"/>
                <w:szCs w:val="18"/>
              </w:rPr>
              <w:t>标准《城镇燃气设施运行、维护和抢修安全技术规程》</w:t>
            </w:r>
            <w:r>
              <w:rPr>
                <w:sz w:val="18"/>
                <w:szCs w:val="18"/>
              </w:rPr>
              <w:t>CJJ51</w:t>
            </w:r>
            <w:r>
              <w:rPr>
                <w:sz w:val="18"/>
                <w:szCs w:val="18"/>
              </w:rPr>
              <w:t>的相关要求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5156001F"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B4F901B" w14:textId="77777777" w:rsidR="001E5541" w:rsidRDefault="001E5541" w:rsidP="001E5541">
            <w:pPr>
              <w:jc w:val="center"/>
              <w:rPr>
                <w:rFonts w:ascii="宋体" w:hAnsi="Calibri"/>
                <w:kern w:val="0"/>
                <w:sz w:val="18"/>
                <w:szCs w:val="18"/>
              </w:rPr>
            </w:pPr>
            <w:r>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66585CC2"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6EB6F8B" w14:textId="77777777" w:rsidR="001E5541" w:rsidRDefault="001E5541" w:rsidP="001E5541">
            <w:pPr>
              <w:ind w:right="261"/>
              <w:jc w:val="left"/>
              <w:rPr>
                <w:kern w:val="0"/>
                <w:sz w:val="18"/>
                <w:szCs w:val="18"/>
              </w:rPr>
            </w:pPr>
            <w:r>
              <w:rPr>
                <w:kern w:val="0"/>
                <w:sz w:val="18"/>
                <w:szCs w:val="18"/>
              </w:rPr>
              <w:t>无记录扣</w:t>
            </w:r>
            <w:r>
              <w:rPr>
                <w:rFonts w:hint="eastAsia"/>
                <w:kern w:val="0"/>
                <w:sz w:val="18"/>
                <w:szCs w:val="18"/>
              </w:rPr>
              <w:t>4</w:t>
            </w:r>
            <w:r>
              <w:rPr>
                <w:rFonts w:hint="eastAsia"/>
                <w:kern w:val="0"/>
                <w:sz w:val="18"/>
                <w:szCs w:val="18"/>
              </w:rPr>
              <w:t>分，部分无记录扣</w:t>
            </w:r>
            <w:r>
              <w:rPr>
                <w:rFonts w:hint="eastAsia"/>
                <w:kern w:val="0"/>
                <w:sz w:val="18"/>
                <w:szCs w:val="18"/>
              </w:rPr>
              <w:t>2</w:t>
            </w:r>
            <w:r>
              <w:rPr>
                <w:rFonts w:hint="eastAsia"/>
                <w:kern w:val="0"/>
                <w:sz w:val="18"/>
                <w:szCs w:val="18"/>
              </w:rPr>
              <w:t>分，保存周期不合理扣</w:t>
            </w:r>
            <w:r>
              <w:rPr>
                <w:rFonts w:hint="eastAsia"/>
                <w:kern w:val="0"/>
                <w:sz w:val="18"/>
                <w:szCs w:val="18"/>
              </w:rPr>
              <w:t>1</w:t>
            </w:r>
            <w:r>
              <w:rPr>
                <w:rFonts w:hint="eastAsia"/>
                <w:kern w:val="0"/>
                <w:sz w:val="18"/>
                <w:szCs w:val="18"/>
              </w:rPr>
              <w:t>分，入户检查内容发现一处不符要求扣</w:t>
            </w:r>
            <w:r>
              <w:rPr>
                <w:rFonts w:hint="eastAsia"/>
                <w:kern w:val="0"/>
                <w:sz w:val="18"/>
                <w:szCs w:val="18"/>
              </w:rPr>
              <w:t>1</w:t>
            </w:r>
            <w:r>
              <w:rPr>
                <w:rFonts w:hint="eastAsia"/>
                <w:kern w:val="0"/>
                <w:sz w:val="18"/>
                <w:szCs w:val="18"/>
              </w:rPr>
              <w:t>分</w:t>
            </w:r>
          </w:p>
        </w:tc>
      </w:tr>
      <w:tr w:rsidR="001E5541" w14:paraId="069F2FAE"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6783EB93"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AF15C1D" w14:textId="77777777" w:rsidR="001E5541" w:rsidRDefault="001E5541" w:rsidP="001E5541">
            <w:pPr>
              <w:jc w:val="left"/>
              <w:rPr>
                <w:sz w:val="18"/>
                <w:szCs w:val="18"/>
              </w:rPr>
            </w:pPr>
            <w:r>
              <w:rPr>
                <w:sz w:val="18"/>
                <w:szCs w:val="18"/>
              </w:rPr>
              <w:t>4.</w:t>
            </w:r>
            <w:r>
              <w:rPr>
                <w:sz w:val="18"/>
                <w:szCs w:val="18"/>
              </w:rPr>
              <w:t>应定期对检查人员进行培训和考核，考核合格具备相应的工作能力后方可持证上岗</w:t>
            </w:r>
          </w:p>
        </w:tc>
        <w:tc>
          <w:tcPr>
            <w:tcW w:w="537" w:type="dxa"/>
            <w:tcBorders>
              <w:top w:val="single" w:sz="4" w:space="0" w:color="000000"/>
              <w:left w:val="single" w:sz="4" w:space="0" w:color="000000"/>
              <w:bottom w:val="single" w:sz="4" w:space="0" w:color="000000"/>
              <w:right w:val="single" w:sz="4" w:space="0" w:color="000000"/>
            </w:tcBorders>
            <w:vAlign w:val="center"/>
          </w:tcPr>
          <w:p w14:paraId="2867AC16"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2C41A2E2" w14:textId="77777777" w:rsidR="001E5541" w:rsidRDefault="001E5541" w:rsidP="001E5541">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6D12783D"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89BA894" w14:textId="77777777" w:rsidR="001E5541" w:rsidRDefault="001E5541" w:rsidP="001E5541">
            <w:pPr>
              <w:ind w:right="261"/>
              <w:jc w:val="left"/>
              <w:rPr>
                <w:kern w:val="0"/>
                <w:sz w:val="18"/>
                <w:szCs w:val="18"/>
              </w:rPr>
            </w:pPr>
            <w:r>
              <w:rPr>
                <w:rFonts w:hint="eastAsia"/>
                <w:kern w:val="0"/>
                <w:sz w:val="18"/>
                <w:szCs w:val="18"/>
              </w:rPr>
              <w:t>人员培训和考核率每低</w:t>
            </w:r>
            <w:r>
              <w:rPr>
                <w:rFonts w:hint="eastAsia"/>
                <w:kern w:val="0"/>
                <w:sz w:val="18"/>
                <w:szCs w:val="18"/>
              </w:rPr>
              <w:t>5%</w:t>
            </w:r>
            <w:r>
              <w:rPr>
                <w:rFonts w:hint="eastAsia"/>
                <w:kern w:val="0"/>
                <w:sz w:val="18"/>
                <w:szCs w:val="18"/>
              </w:rPr>
              <w:t>扣</w:t>
            </w:r>
            <w:r>
              <w:rPr>
                <w:kern w:val="0"/>
                <w:sz w:val="18"/>
                <w:szCs w:val="18"/>
              </w:rPr>
              <w:t>0.5</w:t>
            </w:r>
            <w:r>
              <w:rPr>
                <w:rFonts w:hint="eastAsia"/>
                <w:kern w:val="0"/>
                <w:sz w:val="18"/>
                <w:szCs w:val="18"/>
              </w:rPr>
              <w:t>分</w:t>
            </w:r>
          </w:p>
        </w:tc>
      </w:tr>
      <w:tr w:rsidR="001E5541" w14:paraId="7CAC6EA2"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23F4C7B5"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09E25A7" w14:textId="77777777" w:rsidR="001E5541" w:rsidRDefault="001E5541" w:rsidP="001E5541">
            <w:pPr>
              <w:jc w:val="left"/>
              <w:rPr>
                <w:sz w:val="18"/>
                <w:szCs w:val="18"/>
              </w:rPr>
            </w:pPr>
            <w:r>
              <w:rPr>
                <w:sz w:val="18"/>
                <w:szCs w:val="18"/>
              </w:rPr>
              <w:t>5.</w:t>
            </w:r>
            <w:r>
              <w:rPr>
                <w:sz w:val="18"/>
                <w:szCs w:val="18"/>
              </w:rPr>
              <w:t>应配备适用的入户检查设备，检查设备应处于良好的状态</w:t>
            </w:r>
          </w:p>
        </w:tc>
        <w:tc>
          <w:tcPr>
            <w:tcW w:w="537" w:type="dxa"/>
            <w:tcBorders>
              <w:top w:val="single" w:sz="4" w:space="0" w:color="000000"/>
              <w:left w:val="single" w:sz="4" w:space="0" w:color="000000"/>
              <w:bottom w:val="single" w:sz="4" w:space="0" w:color="000000"/>
              <w:right w:val="single" w:sz="4" w:space="0" w:color="000000"/>
            </w:tcBorders>
            <w:vAlign w:val="center"/>
          </w:tcPr>
          <w:p w14:paraId="4E17224D" w14:textId="461A3C1D"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88BCB5F" w14:textId="778102B8" w:rsidR="001E5541" w:rsidRDefault="001E5541" w:rsidP="001E5541">
            <w:pPr>
              <w:jc w:val="center"/>
              <w:rPr>
                <w:rFonts w:ascii="宋体" w:hAnsi="Calibri"/>
                <w:kern w:val="0"/>
                <w:sz w:val="18"/>
                <w:szCs w:val="18"/>
              </w:rPr>
            </w:pPr>
            <w:r>
              <w:rPr>
                <w:rFonts w:hint="eastAsia"/>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5605FA4A"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E5FCF9C" w14:textId="77777777" w:rsidR="001E5541" w:rsidRDefault="001E5541" w:rsidP="001E5541">
            <w:pPr>
              <w:ind w:right="261"/>
              <w:jc w:val="left"/>
              <w:rPr>
                <w:kern w:val="0"/>
                <w:sz w:val="18"/>
                <w:szCs w:val="18"/>
              </w:rPr>
            </w:pPr>
            <w:r>
              <w:rPr>
                <w:rFonts w:hint="eastAsia"/>
                <w:kern w:val="0"/>
                <w:sz w:val="18"/>
                <w:szCs w:val="18"/>
              </w:rPr>
              <w:t>未配置入户检查设备的扣</w:t>
            </w:r>
            <w:r>
              <w:rPr>
                <w:rFonts w:hint="eastAsia"/>
                <w:kern w:val="0"/>
                <w:sz w:val="18"/>
                <w:szCs w:val="18"/>
              </w:rPr>
              <w:t>1</w:t>
            </w:r>
            <w:r>
              <w:rPr>
                <w:rFonts w:hint="eastAsia"/>
                <w:kern w:val="0"/>
                <w:sz w:val="18"/>
                <w:szCs w:val="18"/>
              </w:rPr>
              <w:t>分，入户检查设备不齐全或状态不好的扣</w:t>
            </w:r>
            <w:r>
              <w:rPr>
                <w:rFonts w:hint="eastAsia"/>
                <w:kern w:val="0"/>
                <w:sz w:val="18"/>
                <w:szCs w:val="18"/>
              </w:rPr>
              <w:t>0.5</w:t>
            </w:r>
            <w:r>
              <w:rPr>
                <w:rFonts w:hint="eastAsia"/>
                <w:kern w:val="0"/>
                <w:sz w:val="18"/>
                <w:szCs w:val="18"/>
              </w:rPr>
              <w:t>分</w:t>
            </w:r>
          </w:p>
        </w:tc>
      </w:tr>
      <w:tr w:rsidR="001E5541" w14:paraId="3B52D246" w14:textId="77777777">
        <w:trPr>
          <w:trHeight w:hRule="exact" w:val="1137"/>
        </w:trPr>
        <w:tc>
          <w:tcPr>
            <w:tcW w:w="1102" w:type="dxa"/>
            <w:vMerge/>
            <w:tcBorders>
              <w:top w:val="single" w:sz="4" w:space="0" w:color="auto"/>
              <w:left w:val="single" w:sz="4" w:space="0" w:color="000000"/>
              <w:bottom w:val="single" w:sz="4" w:space="0" w:color="auto"/>
              <w:right w:val="single" w:sz="4" w:space="0" w:color="000000"/>
            </w:tcBorders>
            <w:vAlign w:val="center"/>
          </w:tcPr>
          <w:p w14:paraId="7E1D2A51"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3FED742A" w14:textId="77777777" w:rsidR="001E5541" w:rsidRDefault="001E5541" w:rsidP="001E5541">
            <w:pPr>
              <w:jc w:val="left"/>
              <w:rPr>
                <w:sz w:val="18"/>
                <w:szCs w:val="18"/>
              </w:rPr>
            </w:pPr>
            <w:r>
              <w:rPr>
                <w:sz w:val="18"/>
                <w:szCs w:val="18"/>
              </w:rPr>
              <w:t>6.</w:t>
            </w:r>
            <w:r>
              <w:rPr>
                <w:sz w:val="18"/>
                <w:szCs w:val="18"/>
              </w:rPr>
              <w:t>检查出的隐患应及时以书面形式告知用户，燃气企业应留存告知文件副本</w:t>
            </w:r>
          </w:p>
        </w:tc>
        <w:tc>
          <w:tcPr>
            <w:tcW w:w="537" w:type="dxa"/>
            <w:tcBorders>
              <w:top w:val="single" w:sz="4" w:space="0" w:color="000000"/>
              <w:left w:val="single" w:sz="4" w:space="0" w:color="000000"/>
              <w:bottom w:val="single" w:sz="4" w:space="0" w:color="000000"/>
              <w:right w:val="single" w:sz="4" w:space="0" w:color="000000"/>
            </w:tcBorders>
            <w:vAlign w:val="center"/>
          </w:tcPr>
          <w:p w14:paraId="138E4A26" w14:textId="2B52330C"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54BF53F1" w14:textId="77777777" w:rsidR="001E5541" w:rsidRDefault="001E5541" w:rsidP="001E5541">
            <w:pPr>
              <w:jc w:val="center"/>
              <w:rPr>
                <w:rFonts w:ascii="宋体" w:hAnsi="Calibri"/>
                <w:kern w:val="0"/>
                <w:sz w:val="18"/>
                <w:szCs w:val="18"/>
              </w:rPr>
            </w:pPr>
            <w:r>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4B0430F9"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AD793ED" w14:textId="77777777" w:rsidR="001E5541" w:rsidRDefault="001E5541" w:rsidP="001E5541">
            <w:pPr>
              <w:ind w:right="261"/>
              <w:jc w:val="left"/>
              <w:rPr>
                <w:kern w:val="0"/>
                <w:sz w:val="18"/>
                <w:szCs w:val="18"/>
              </w:rPr>
            </w:pPr>
            <w:r>
              <w:rPr>
                <w:kern w:val="0"/>
                <w:sz w:val="18"/>
                <w:szCs w:val="18"/>
              </w:rPr>
              <w:t>未进行书面告知的扣</w:t>
            </w:r>
            <w:r>
              <w:rPr>
                <w:rFonts w:hint="eastAsia"/>
                <w:kern w:val="0"/>
                <w:sz w:val="18"/>
                <w:szCs w:val="18"/>
              </w:rPr>
              <w:t>2</w:t>
            </w:r>
            <w:r>
              <w:rPr>
                <w:rFonts w:hint="eastAsia"/>
                <w:kern w:val="0"/>
                <w:sz w:val="18"/>
                <w:szCs w:val="18"/>
              </w:rPr>
              <w:t>分；书面告知有遗漏的扣</w:t>
            </w:r>
            <w:r>
              <w:rPr>
                <w:rFonts w:hint="eastAsia"/>
                <w:kern w:val="0"/>
                <w:sz w:val="18"/>
                <w:szCs w:val="18"/>
              </w:rPr>
              <w:t>1</w:t>
            </w:r>
            <w:r>
              <w:rPr>
                <w:rFonts w:hint="eastAsia"/>
                <w:kern w:val="0"/>
                <w:sz w:val="18"/>
                <w:szCs w:val="18"/>
              </w:rPr>
              <w:t>分；燃气企业未留存告知文件副本的扣</w:t>
            </w:r>
            <w:r>
              <w:rPr>
                <w:rFonts w:hint="eastAsia"/>
                <w:kern w:val="0"/>
                <w:sz w:val="18"/>
                <w:szCs w:val="18"/>
              </w:rPr>
              <w:t>1</w:t>
            </w:r>
            <w:r>
              <w:rPr>
                <w:rFonts w:hint="eastAsia"/>
                <w:kern w:val="0"/>
                <w:sz w:val="18"/>
                <w:szCs w:val="18"/>
              </w:rPr>
              <w:t>分</w:t>
            </w:r>
          </w:p>
        </w:tc>
      </w:tr>
      <w:tr w:rsidR="001E5541" w14:paraId="33083558" w14:textId="77777777">
        <w:trPr>
          <w:trHeight w:hRule="exact" w:val="1267"/>
        </w:trPr>
        <w:tc>
          <w:tcPr>
            <w:tcW w:w="1102" w:type="dxa"/>
            <w:vMerge/>
            <w:tcBorders>
              <w:top w:val="single" w:sz="4" w:space="0" w:color="auto"/>
              <w:left w:val="single" w:sz="4" w:space="0" w:color="000000"/>
              <w:bottom w:val="single" w:sz="4" w:space="0" w:color="auto"/>
              <w:right w:val="single" w:sz="4" w:space="0" w:color="000000"/>
            </w:tcBorders>
            <w:vAlign w:val="center"/>
          </w:tcPr>
          <w:p w14:paraId="7359A5E9" w14:textId="77777777" w:rsidR="001E5541" w:rsidRDefault="001E5541" w:rsidP="001E5541">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513EDDB8" w14:textId="77777777" w:rsidR="001E5541" w:rsidRDefault="001E5541" w:rsidP="001E5541">
            <w:pPr>
              <w:jc w:val="left"/>
              <w:rPr>
                <w:sz w:val="18"/>
                <w:szCs w:val="18"/>
              </w:rPr>
            </w:pPr>
            <w:r>
              <w:rPr>
                <w:sz w:val="18"/>
                <w:szCs w:val="18"/>
              </w:rPr>
              <w:t>7.</w:t>
            </w:r>
            <w:r>
              <w:rPr>
                <w:sz w:val="18"/>
                <w:szCs w:val="18"/>
              </w:rPr>
              <w:t>应建立用户隐患监控档案，定期对尚未排除的隐患进行跟踪复查，积极督促用户整改</w:t>
            </w:r>
          </w:p>
        </w:tc>
        <w:tc>
          <w:tcPr>
            <w:tcW w:w="537" w:type="dxa"/>
            <w:tcBorders>
              <w:top w:val="single" w:sz="4" w:space="0" w:color="000000"/>
              <w:left w:val="single" w:sz="4" w:space="0" w:color="000000"/>
              <w:bottom w:val="single" w:sz="4" w:space="0" w:color="000000"/>
              <w:right w:val="single" w:sz="4" w:space="0" w:color="000000"/>
            </w:tcBorders>
            <w:vAlign w:val="center"/>
          </w:tcPr>
          <w:p w14:paraId="73CCC245" w14:textId="77777777" w:rsidR="001E5541" w:rsidRDefault="001E5541" w:rsidP="001E5541">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1145B686" w14:textId="77777777" w:rsidR="001E5541" w:rsidRDefault="001E5541" w:rsidP="001E5541">
            <w:pPr>
              <w:jc w:val="center"/>
              <w:rPr>
                <w:rFonts w:ascii="宋体" w:hAnsi="Calibri"/>
                <w:kern w:val="0"/>
                <w:sz w:val="18"/>
                <w:szCs w:val="18"/>
              </w:rPr>
            </w:pPr>
            <w:r>
              <w:rPr>
                <w:sz w:val="18"/>
                <w:szCs w:val="18"/>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3A77E40F" w14:textId="77777777" w:rsidR="001E5541" w:rsidRDefault="001E5541" w:rsidP="001E5541">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474E1D4" w14:textId="77777777" w:rsidR="001E5541" w:rsidRDefault="001E5541" w:rsidP="001E5541">
            <w:pPr>
              <w:ind w:right="261"/>
              <w:jc w:val="left"/>
              <w:rPr>
                <w:kern w:val="0"/>
                <w:sz w:val="18"/>
                <w:szCs w:val="18"/>
              </w:rPr>
            </w:pPr>
            <w:r>
              <w:rPr>
                <w:kern w:val="0"/>
                <w:sz w:val="18"/>
                <w:szCs w:val="18"/>
              </w:rPr>
              <w:t>未建立隐患监控档案的扣</w:t>
            </w:r>
            <w:r>
              <w:rPr>
                <w:rFonts w:hint="eastAsia"/>
                <w:kern w:val="0"/>
                <w:sz w:val="18"/>
                <w:szCs w:val="18"/>
              </w:rPr>
              <w:t>8</w:t>
            </w:r>
            <w:r>
              <w:rPr>
                <w:rFonts w:hint="eastAsia"/>
                <w:kern w:val="0"/>
                <w:sz w:val="18"/>
                <w:szCs w:val="18"/>
              </w:rPr>
              <w:t>分，档案管理不规范的扣</w:t>
            </w:r>
            <w:r>
              <w:rPr>
                <w:rFonts w:hint="eastAsia"/>
                <w:kern w:val="0"/>
                <w:sz w:val="18"/>
                <w:szCs w:val="18"/>
              </w:rPr>
              <w:t>4</w:t>
            </w:r>
            <w:r>
              <w:rPr>
                <w:rFonts w:hint="eastAsia"/>
                <w:kern w:val="0"/>
                <w:sz w:val="18"/>
                <w:szCs w:val="18"/>
              </w:rPr>
              <w:t>分；未定期对尚未排除的隐患进行跟踪复查的扣</w:t>
            </w:r>
            <w:r>
              <w:rPr>
                <w:rFonts w:hint="eastAsia"/>
                <w:kern w:val="0"/>
                <w:sz w:val="18"/>
                <w:szCs w:val="18"/>
              </w:rPr>
              <w:t>4</w:t>
            </w:r>
            <w:r>
              <w:rPr>
                <w:rFonts w:hint="eastAsia"/>
                <w:kern w:val="0"/>
                <w:sz w:val="18"/>
                <w:szCs w:val="18"/>
              </w:rPr>
              <w:t>分，隐患跟踪复查不到位的扣</w:t>
            </w:r>
            <w:r>
              <w:rPr>
                <w:rFonts w:hint="eastAsia"/>
                <w:kern w:val="0"/>
                <w:sz w:val="18"/>
                <w:szCs w:val="18"/>
              </w:rPr>
              <w:t>2</w:t>
            </w:r>
            <w:r>
              <w:rPr>
                <w:rFonts w:hint="eastAsia"/>
                <w:kern w:val="0"/>
                <w:sz w:val="18"/>
                <w:szCs w:val="18"/>
              </w:rPr>
              <w:t>分</w:t>
            </w:r>
          </w:p>
        </w:tc>
      </w:tr>
    </w:tbl>
    <w:p w14:paraId="5CF334B4" w14:textId="77777777" w:rsidR="00372F95" w:rsidRDefault="00372F95">
      <w:pPr>
        <w:pStyle w:val="a0"/>
        <w:rPr>
          <w:rFonts w:ascii="Times New Roman" w:hAnsi="Times New Roman" w:cs="Times New Roman"/>
        </w:rPr>
      </w:pPr>
    </w:p>
    <w:p w14:paraId="7939BF05" w14:textId="77777777" w:rsidR="00372F95" w:rsidRDefault="00567CE3">
      <w:pPr>
        <w:widowControl/>
        <w:jc w:val="left"/>
      </w:pPr>
      <w:r>
        <w:br w:type="page"/>
      </w:r>
    </w:p>
    <w:p w14:paraId="376216A8" w14:textId="588C3EC6" w:rsidR="00372F95" w:rsidRPr="00B701FD" w:rsidRDefault="00567CE3" w:rsidP="00B701FD">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814" w:name="_Toc58780732"/>
      <w:bookmarkStart w:id="815" w:name="_Toc1911"/>
      <w:bookmarkStart w:id="816" w:name="_Toc75960934"/>
      <w:bookmarkStart w:id="817" w:name="_Toc106032198"/>
      <w:r w:rsidRPr="00B701FD">
        <w:rPr>
          <w:rFonts w:ascii="Times New Roman" w:eastAsia="宋体" w:hAnsi="Times New Roman" w:cs="Times New Roman" w:hint="eastAsia"/>
          <w:b/>
          <w:bCs/>
          <w:sz w:val="28"/>
          <w:szCs w:val="28"/>
        </w:rPr>
        <w:lastRenderedPageBreak/>
        <w:t>附录</w:t>
      </w:r>
      <w:r w:rsidR="00970269" w:rsidRPr="00B701FD">
        <w:rPr>
          <w:rFonts w:ascii="Times New Roman" w:eastAsia="宋体" w:hAnsi="Times New Roman" w:cs="Times New Roman"/>
          <w:b/>
          <w:bCs/>
          <w:sz w:val="28"/>
          <w:szCs w:val="28"/>
        </w:rPr>
        <w:t>P</w:t>
      </w:r>
      <w:r w:rsidR="004200F4">
        <w:rPr>
          <w:rFonts w:ascii="Times New Roman" w:eastAsia="宋体" w:hAnsi="Times New Roman" w:cs="Times New Roman"/>
          <w:b/>
          <w:bCs/>
          <w:sz w:val="28"/>
          <w:szCs w:val="28"/>
        </w:rPr>
        <w:t xml:space="preserve"> </w:t>
      </w:r>
      <w:r w:rsidRPr="00B701FD">
        <w:rPr>
          <w:rFonts w:ascii="Times New Roman" w:eastAsia="宋体" w:hAnsi="Times New Roman" w:cs="Times New Roman" w:hint="eastAsia"/>
          <w:b/>
          <w:bCs/>
          <w:sz w:val="28"/>
          <w:szCs w:val="28"/>
        </w:rPr>
        <w:t>数据采集与监控系统设施与操作检查表</w:t>
      </w:r>
      <w:bookmarkEnd w:id="814"/>
      <w:bookmarkEnd w:id="815"/>
      <w:bookmarkEnd w:id="816"/>
      <w:bookmarkEnd w:id="817"/>
    </w:p>
    <w:p w14:paraId="6C1B3C94" w14:textId="5E286CB0" w:rsidR="00372F95" w:rsidRDefault="00A62F0A" w:rsidP="00E257FA">
      <w:pPr>
        <w:jc w:val="center"/>
      </w:pPr>
      <w:r>
        <w:rPr>
          <w:rFonts w:ascii="宋体" w:eastAsia="宋体" w:hAnsi="宋体" w:hint="eastAsia"/>
          <w:sz w:val="24"/>
        </w:rPr>
        <w:t>表</w:t>
      </w:r>
      <w:r w:rsidR="00970269">
        <w:rPr>
          <w:rFonts w:ascii="宋体" w:eastAsia="宋体" w:hAnsi="宋体"/>
          <w:sz w:val="24"/>
        </w:rPr>
        <w:t>P</w:t>
      </w:r>
      <w:r w:rsidR="004200F4">
        <w:rPr>
          <w:rFonts w:ascii="宋体" w:eastAsia="宋体" w:hAnsi="宋体"/>
          <w:sz w:val="24"/>
        </w:rPr>
        <w:t xml:space="preserve"> </w:t>
      </w:r>
      <w:r w:rsidR="00567CE3">
        <w:rPr>
          <w:rFonts w:ascii="宋体" w:eastAsia="宋体" w:hAnsi="宋体" w:hint="eastAsia"/>
          <w:sz w:val="24"/>
        </w:rPr>
        <w:t>数据采集与监控系统设施与操作检查表</w:t>
      </w:r>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25"/>
        <w:gridCol w:w="2552"/>
        <w:tblGridChange w:id="818">
          <w:tblGrid>
            <w:gridCol w:w="5"/>
            <w:gridCol w:w="1097"/>
            <w:gridCol w:w="5"/>
            <w:gridCol w:w="3561"/>
            <w:gridCol w:w="5"/>
            <w:gridCol w:w="562"/>
            <w:gridCol w:w="5"/>
            <w:gridCol w:w="562"/>
            <w:gridCol w:w="5"/>
            <w:gridCol w:w="420"/>
            <w:gridCol w:w="5"/>
            <w:gridCol w:w="2547"/>
            <w:gridCol w:w="5"/>
          </w:tblGrid>
        </w:tblGridChange>
      </w:tblGrid>
      <w:tr w:rsidR="00372F95" w14:paraId="462DD1C0" w14:textId="77777777">
        <w:trPr>
          <w:trHeight w:hRule="exact" w:val="578"/>
          <w:tblHeader/>
        </w:trPr>
        <w:tc>
          <w:tcPr>
            <w:tcW w:w="1102" w:type="dxa"/>
            <w:tcBorders>
              <w:top w:val="single" w:sz="4" w:space="0" w:color="000000"/>
              <w:left w:val="single" w:sz="4" w:space="0" w:color="000000"/>
              <w:bottom w:val="single" w:sz="4" w:space="0" w:color="000000"/>
              <w:right w:val="single" w:sz="4" w:space="0" w:color="000000"/>
            </w:tcBorders>
            <w:vAlign w:val="center"/>
          </w:tcPr>
          <w:p w14:paraId="6BEFF505" w14:textId="77777777" w:rsidR="00372F95" w:rsidRDefault="00567CE3">
            <w:pPr>
              <w:jc w:val="center"/>
              <w:rPr>
                <w:rFonts w:ascii="宋体" w:hAnsi="Calibri"/>
                <w:kern w:val="0"/>
                <w:sz w:val="18"/>
                <w:szCs w:val="18"/>
                <w:lang w:eastAsia="en-US"/>
              </w:rPr>
            </w:pPr>
            <w:proofErr w:type="spellStart"/>
            <w:r>
              <w:rPr>
                <w:rFonts w:ascii="宋体" w:hAnsi="宋体" w:cs="宋体" w:hint="eastAsia"/>
                <w:kern w:val="0"/>
                <w:sz w:val="18"/>
                <w:szCs w:val="18"/>
                <w:lang w:eastAsia="en-US"/>
              </w:rPr>
              <w:t>检查项目</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6F97B960"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检查</w:t>
            </w:r>
            <w:proofErr w:type="spellStart"/>
            <w:r>
              <w:rPr>
                <w:rFonts w:ascii="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2AAF7BC2" w14:textId="77777777" w:rsidR="00372F95" w:rsidRDefault="00567CE3">
            <w:pPr>
              <w:spacing w:before="7"/>
              <w:jc w:val="center"/>
              <w:rPr>
                <w:rFonts w:ascii="Calibri" w:hAnsi="Calibri"/>
                <w:kern w:val="0"/>
                <w:sz w:val="18"/>
                <w:szCs w:val="18"/>
                <w:lang w:eastAsia="en-US"/>
              </w:rPr>
            </w:pPr>
            <w:r>
              <w:rPr>
                <w:rFonts w:ascii="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292B79E6"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标准分</w:t>
            </w:r>
          </w:p>
        </w:tc>
        <w:tc>
          <w:tcPr>
            <w:tcW w:w="425" w:type="dxa"/>
            <w:tcBorders>
              <w:top w:val="single" w:sz="4" w:space="0" w:color="000000"/>
              <w:left w:val="single" w:sz="4" w:space="0" w:color="000000"/>
              <w:bottom w:val="single" w:sz="4" w:space="0" w:color="000000"/>
              <w:right w:val="single" w:sz="4" w:space="0" w:color="000000"/>
            </w:tcBorders>
            <w:vAlign w:val="center"/>
          </w:tcPr>
          <w:p w14:paraId="03F03DC8" w14:textId="77777777" w:rsidR="00372F95" w:rsidRDefault="00567CE3">
            <w:pPr>
              <w:jc w:val="center"/>
              <w:rPr>
                <w:rFonts w:ascii="宋体" w:hAnsi="Calibri"/>
                <w:kern w:val="0"/>
                <w:sz w:val="18"/>
                <w:szCs w:val="18"/>
                <w:lang w:eastAsia="en-US"/>
              </w:rPr>
            </w:pPr>
            <w:r>
              <w:rPr>
                <w:rFonts w:ascii="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327ED13D" w14:textId="77777777" w:rsidR="00372F95" w:rsidRDefault="00567CE3">
            <w:pPr>
              <w:jc w:val="center"/>
              <w:rPr>
                <w:rFonts w:ascii="宋体" w:hAnsi="Calibri"/>
                <w:kern w:val="0"/>
                <w:sz w:val="18"/>
                <w:szCs w:val="18"/>
                <w:lang w:eastAsia="en-US"/>
              </w:rPr>
            </w:pPr>
            <w:r>
              <w:rPr>
                <w:rFonts w:ascii="宋体" w:hAnsi="Calibri" w:hint="eastAsia"/>
                <w:kern w:val="0"/>
                <w:sz w:val="18"/>
                <w:szCs w:val="18"/>
              </w:rPr>
              <w:t>评分标准</w:t>
            </w:r>
          </w:p>
        </w:tc>
      </w:tr>
      <w:tr w:rsidR="00372F95" w14:paraId="4DF284A2" w14:textId="77777777">
        <w:trPr>
          <w:trHeight w:hRule="exact" w:val="997"/>
        </w:trPr>
        <w:tc>
          <w:tcPr>
            <w:tcW w:w="1102" w:type="dxa"/>
            <w:vMerge w:val="restart"/>
            <w:tcBorders>
              <w:top w:val="single" w:sz="4" w:space="0" w:color="auto"/>
              <w:left w:val="single" w:sz="4" w:space="0" w:color="000000"/>
              <w:right w:val="single" w:sz="4" w:space="0" w:color="000000"/>
            </w:tcBorders>
            <w:vAlign w:val="center"/>
          </w:tcPr>
          <w:p w14:paraId="66D47C41" w14:textId="77777777" w:rsidR="00372F95" w:rsidRDefault="00567CE3">
            <w:pPr>
              <w:jc w:val="left"/>
              <w:rPr>
                <w:kern w:val="0"/>
                <w:sz w:val="18"/>
                <w:szCs w:val="18"/>
                <w:u w:val="single" w:color="000000"/>
              </w:rPr>
            </w:pPr>
            <w:r>
              <w:rPr>
                <w:rFonts w:ascii="宋体" w:hAnsi="宋体" w:cs="宋体" w:hint="eastAsia"/>
                <w:kern w:val="0"/>
                <w:sz w:val="18"/>
                <w:szCs w:val="18"/>
              </w:rPr>
              <w:t>一、</w:t>
            </w:r>
            <w:proofErr w:type="spellStart"/>
            <w:r>
              <w:rPr>
                <w:rFonts w:ascii="宋体" w:hAnsi="宋体" w:cs="宋体" w:hint="eastAsia"/>
                <w:kern w:val="0"/>
                <w:sz w:val="18"/>
                <w:szCs w:val="18"/>
                <w:lang w:eastAsia="en-US"/>
              </w:rPr>
              <w:t>监控软件功能</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00AFAAB9" w14:textId="77777777" w:rsidR="00372F95" w:rsidRDefault="00567CE3">
            <w:pPr>
              <w:jc w:val="left"/>
              <w:rPr>
                <w:kern w:val="0"/>
                <w:sz w:val="18"/>
                <w:szCs w:val="18"/>
                <w:u w:val="single" w:color="000000"/>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应有管</w:t>
            </w:r>
            <w:r>
              <w:rPr>
                <w:rFonts w:ascii="宋体" w:hAnsi="宋体" w:cs="宋体" w:hint="eastAsia"/>
                <w:spacing w:val="1"/>
                <w:kern w:val="0"/>
                <w:sz w:val="18"/>
                <w:szCs w:val="18"/>
              </w:rPr>
              <w:t>网</w:t>
            </w:r>
            <w:r>
              <w:rPr>
                <w:rFonts w:ascii="宋体" w:hAnsi="宋体" w:cs="宋体" w:hint="eastAsia"/>
                <w:kern w:val="0"/>
                <w:sz w:val="18"/>
                <w:szCs w:val="18"/>
              </w:rPr>
              <w:t>分布</w:t>
            </w:r>
            <w:r>
              <w:rPr>
                <w:rFonts w:ascii="宋体" w:hAnsi="宋体" w:cs="宋体" w:hint="eastAsia"/>
                <w:spacing w:val="1"/>
                <w:kern w:val="0"/>
                <w:sz w:val="18"/>
                <w:szCs w:val="18"/>
              </w:rPr>
              <w:t>示</w:t>
            </w:r>
            <w:r>
              <w:rPr>
                <w:rFonts w:ascii="宋体" w:hAnsi="宋体" w:cs="宋体" w:hint="eastAsia"/>
                <w:kern w:val="0"/>
                <w:sz w:val="18"/>
                <w:szCs w:val="18"/>
              </w:rPr>
              <w:t>意图</w:t>
            </w:r>
            <w:r>
              <w:rPr>
                <w:rFonts w:ascii="宋体" w:hAnsi="宋体" w:cs="宋体" w:hint="eastAsia"/>
                <w:spacing w:val="1"/>
                <w:kern w:val="0"/>
                <w:sz w:val="18"/>
                <w:szCs w:val="18"/>
              </w:rPr>
              <w:t>、</w:t>
            </w:r>
            <w:r>
              <w:rPr>
                <w:rFonts w:ascii="宋体" w:hAnsi="宋体" w:cs="宋体" w:hint="eastAsia"/>
                <w:kern w:val="0"/>
                <w:sz w:val="18"/>
                <w:szCs w:val="18"/>
              </w:rPr>
              <w:t>场站工艺流程图和场站重点监控场所视频监控，瓶装气应设钢瓶溯源系统</w:t>
            </w:r>
          </w:p>
        </w:tc>
        <w:tc>
          <w:tcPr>
            <w:tcW w:w="567" w:type="dxa"/>
            <w:tcBorders>
              <w:top w:val="single" w:sz="4" w:space="0" w:color="000000"/>
              <w:left w:val="single" w:sz="4" w:space="0" w:color="000000"/>
              <w:bottom w:val="single" w:sz="4" w:space="0" w:color="000000"/>
              <w:right w:val="single" w:sz="4" w:space="0" w:color="000000"/>
            </w:tcBorders>
            <w:vAlign w:val="center"/>
          </w:tcPr>
          <w:p w14:paraId="6E353E4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BA2A65A" w14:textId="77777777" w:rsidR="00372F95" w:rsidRDefault="00567CE3">
            <w:pPr>
              <w:jc w:val="center"/>
              <w:rPr>
                <w:rFonts w:ascii="宋体" w:hAnsi="Calibri"/>
                <w:kern w:val="0"/>
                <w:sz w:val="18"/>
                <w:szCs w:val="18"/>
              </w:rPr>
            </w:pPr>
            <w:r>
              <w:rPr>
                <w:kern w:val="0"/>
                <w:sz w:val="18"/>
                <w:szCs w:val="18"/>
                <w:lang w:eastAsia="en-US"/>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9D47C12"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7A8B346" w14:textId="77777777" w:rsidR="00372F95" w:rsidRDefault="00567CE3">
            <w:pPr>
              <w:ind w:right="261"/>
              <w:jc w:val="left"/>
              <w:rPr>
                <w:kern w:val="0"/>
                <w:sz w:val="18"/>
                <w:szCs w:val="18"/>
              </w:rPr>
            </w:pPr>
            <w:r>
              <w:rPr>
                <w:rFonts w:hint="eastAsia"/>
                <w:kern w:val="0"/>
                <w:sz w:val="18"/>
                <w:szCs w:val="18"/>
              </w:rPr>
              <w:t>少一项扣</w:t>
            </w:r>
            <w:r>
              <w:rPr>
                <w:rFonts w:hint="eastAsia"/>
                <w:kern w:val="0"/>
                <w:sz w:val="18"/>
                <w:szCs w:val="18"/>
              </w:rPr>
              <w:t>4</w:t>
            </w:r>
            <w:r>
              <w:rPr>
                <w:rFonts w:hint="eastAsia"/>
                <w:kern w:val="0"/>
                <w:sz w:val="18"/>
                <w:szCs w:val="18"/>
              </w:rPr>
              <w:t>分</w:t>
            </w:r>
          </w:p>
        </w:tc>
      </w:tr>
      <w:tr w:rsidR="00372F95" w14:paraId="5F66C3EF" w14:textId="77777777">
        <w:trPr>
          <w:trHeight w:hRule="exact" w:val="1223"/>
        </w:trPr>
        <w:tc>
          <w:tcPr>
            <w:tcW w:w="1102" w:type="dxa"/>
            <w:vMerge/>
            <w:tcBorders>
              <w:left w:val="single" w:sz="4" w:space="0" w:color="000000"/>
              <w:right w:val="single" w:sz="4" w:space="0" w:color="000000"/>
            </w:tcBorders>
            <w:vAlign w:val="center"/>
          </w:tcPr>
          <w:p w14:paraId="6BD70C85" w14:textId="77777777" w:rsidR="00372F95" w:rsidRDefault="00372F95">
            <w:pPr>
              <w:jc w:val="center"/>
              <w:rPr>
                <w:rFonts w:ascii="宋体" w:hAnsi="宋体" w:cs="宋体"/>
                <w:spacing w:val="3"/>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4084A12" w14:textId="31E5309B" w:rsidR="0016333C" w:rsidRPr="0016333C" w:rsidRDefault="00567CE3" w:rsidP="0016333C">
            <w:pPr>
              <w:spacing w:before="6"/>
              <w:jc w:val="left"/>
              <w:rPr>
                <w:rFonts w:ascii="宋体" w:hAnsi="宋体" w:cs="宋体"/>
                <w:spacing w:val="3"/>
                <w:kern w:val="0"/>
                <w:sz w:val="18"/>
                <w:szCs w:val="18"/>
              </w:rPr>
            </w:pPr>
            <w:r>
              <w:rPr>
                <w:rFonts w:ascii="宋体" w:hAnsi="宋体" w:cs="宋体"/>
                <w:spacing w:val="3"/>
                <w:kern w:val="0"/>
                <w:sz w:val="18"/>
                <w:szCs w:val="18"/>
              </w:rPr>
              <w:t>2.</w:t>
            </w:r>
            <w:r>
              <w:rPr>
                <w:rFonts w:ascii="宋体" w:hAnsi="宋体" w:cs="宋体" w:hint="eastAsia"/>
                <w:spacing w:val="3"/>
                <w:kern w:val="0"/>
                <w:sz w:val="18"/>
                <w:szCs w:val="18"/>
              </w:rPr>
              <w:t>S</w:t>
            </w:r>
            <w:r>
              <w:rPr>
                <w:rFonts w:ascii="宋体" w:hAnsi="宋体" w:cs="宋体"/>
                <w:spacing w:val="3"/>
                <w:kern w:val="0"/>
                <w:sz w:val="18"/>
                <w:szCs w:val="18"/>
              </w:rPr>
              <w:t>CADA</w:t>
            </w:r>
            <w:r>
              <w:rPr>
                <w:rFonts w:ascii="宋体" w:hAnsi="宋体" w:cs="宋体" w:hint="eastAsia"/>
                <w:spacing w:val="3"/>
                <w:kern w:val="0"/>
                <w:sz w:val="18"/>
                <w:szCs w:val="18"/>
              </w:rPr>
              <w:t>采集点应合理分布，在大用户、重要地段、主要节点处应设参数采集点，相邻采集点之间的管道距离不宜超过1</w:t>
            </w:r>
            <w:r>
              <w:rPr>
                <w:rFonts w:ascii="宋体" w:hAnsi="宋体" w:cs="宋体"/>
                <w:spacing w:val="3"/>
                <w:kern w:val="0"/>
                <w:sz w:val="18"/>
                <w:szCs w:val="18"/>
              </w:rPr>
              <w:t>0</w:t>
            </w:r>
            <w:del w:id="819" w:author="玉洁" w:date="2022-06-17T18:54:00Z">
              <w:r w:rsidDel="0016333C">
                <w:rPr>
                  <w:rFonts w:ascii="宋体" w:hAnsi="宋体" w:cs="宋体" w:hint="eastAsia"/>
                  <w:spacing w:val="3"/>
                  <w:kern w:val="0"/>
                  <w:sz w:val="18"/>
                  <w:szCs w:val="18"/>
                </w:rPr>
                <w:delText>公里</w:delText>
              </w:r>
            </w:del>
            <w:ins w:id="820" w:author="玉洁" w:date="2022-06-17T18:55:00Z">
              <w:r w:rsidR="0016333C">
                <w:rPr>
                  <w:rFonts w:ascii="宋体" w:hAnsi="宋体" w:cs="宋体" w:hint="eastAsia"/>
                  <w:spacing w:val="3"/>
                  <w:kern w:val="0"/>
                  <w:sz w:val="18"/>
                  <w:szCs w:val="18"/>
                </w:rPr>
                <w:t>k</w:t>
              </w:r>
              <w:r w:rsidR="0016333C">
                <w:rPr>
                  <w:rFonts w:ascii="宋体" w:hAnsi="宋体" w:cs="宋体"/>
                  <w:spacing w:val="3"/>
                  <w:kern w:val="0"/>
                  <w:sz w:val="18"/>
                  <w:szCs w:val="18"/>
                </w:rPr>
                <w:t>m</w:t>
              </w:r>
            </w:ins>
          </w:p>
        </w:tc>
        <w:tc>
          <w:tcPr>
            <w:tcW w:w="567" w:type="dxa"/>
            <w:tcBorders>
              <w:top w:val="single" w:sz="4" w:space="0" w:color="000000"/>
              <w:left w:val="single" w:sz="4" w:space="0" w:color="000000"/>
              <w:bottom w:val="single" w:sz="4" w:space="0" w:color="000000"/>
              <w:right w:val="single" w:sz="4" w:space="0" w:color="000000"/>
            </w:tcBorders>
            <w:vAlign w:val="center"/>
          </w:tcPr>
          <w:p w14:paraId="3D0E62D7"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BF2A4D3" w14:textId="77777777" w:rsidR="00372F95" w:rsidRDefault="00567CE3">
            <w:pPr>
              <w:jc w:val="center"/>
              <w:rPr>
                <w:kern w:val="0"/>
                <w:sz w:val="18"/>
                <w:szCs w:val="18"/>
                <w:lang w:eastAsia="en-US"/>
              </w:rPr>
            </w:pPr>
            <w:r>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6AA20DF"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BBEC58" w14:textId="77777777" w:rsidR="00372F95" w:rsidRDefault="00567CE3">
            <w:pPr>
              <w:ind w:right="261"/>
              <w:jc w:val="left"/>
              <w:rPr>
                <w:kern w:val="0"/>
                <w:sz w:val="18"/>
                <w:szCs w:val="18"/>
              </w:rPr>
            </w:pPr>
            <w:r>
              <w:rPr>
                <w:rFonts w:hint="eastAsia"/>
                <w:kern w:val="0"/>
                <w:sz w:val="18"/>
                <w:szCs w:val="18"/>
              </w:rPr>
              <w:t>一处不符合扣</w:t>
            </w:r>
            <w:r>
              <w:rPr>
                <w:rFonts w:hint="eastAsia"/>
                <w:kern w:val="0"/>
                <w:sz w:val="18"/>
                <w:szCs w:val="18"/>
              </w:rPr>
              <w:t>1</w:t>
            </w:r>
            <w:r>
              <w:rPr>
                <w:rFonts w:hint="eastAsia"/>
                <w:kern w:val="0"/>
                <w:sz w:val="18"/>
                <w:szCs w:val="18"/>
              </w:rPr>
              <w:t>分，扣完为止</w:t>
            </w:r>
          </w:p>
        </w:tc>
      </w:tr>
      <w:tr w:rsidR="00372F95" w14:paraId="21ADB583" w14:textId="77777777">
        <w:trPr>
          <w:trHeight w:hRule="exact" w:val="821"/>
        </w:trPr>
        <w:tc>
          <w:tcPr>
            <w:tcW w:w="1102" w:type="dxa"/>
            <w:vMerge/>
            <w:tcBorders>
              <w:left w:val="single" w:sz="4" w:space="0" w:color="000000"/>
              <w:right w:val="single" w:sz="4" w:space="0" w:color="000000"/>
            </w:tcBorders>
            <w:vAlign w:val="center"/>
          </w:tcPr>
          <w:p w14:paraId="04778B1C"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9205822" w14:textId="77777777" w:rsidR="00372F95" w:rsidRDefault="00567CE3">
            <w:pPr>
              <w:jc w:val="left"/>
              <w:rPr>
                <w:kern w:val="0"/>
                <w:sz w:val="18"/>
                <w:szCs w:val="18"/>
                <w:u w:val="single" w:color="000000"/>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应动态</w:t>
            </w:r>
            <w:r>
              <w:rPr>
                <w:rFonts w:ascii="宋体" w:hAnsi="宋体" w:cs="宋体" w:hint="eastAsia"/>
                <w:spacing w:val="1"/>
                <w:kern w:val="0"/>
                <w:sz w:val="18"/>
                <w:szCs w:val="18"/>
              </w:rPr>
              <w:t>显</w:t>
            </w:r>
            <w:r>
              <w:rPr>
                <w:rFonts w:ascii="宋体" w:hAnsi="宋体" w:cs="宋体" w:hint="eastAsia"/>
                <w:kern w:val="0"/>
                <w:sz w:val="18"/>
                <w:szCs w:val="18"/>
              </w:rPr>
              <w:t>示采</w:t>
            </w:r>
            <w:r>
              <w:rPr>
                <w:rFonts w:ascii="宋体" w:hAnsi="宋体" w:cs="宋体" w:hint="eastAsia"/>
                <w:spacing w:val="1"/>
                <w:kern w:val="0"/>
                <w:sz w:val="18"/>
                <w:szCs w:val="18"/>
              </w:rPr>
              <w:t>集</w:t>
            </w:r>
            <w:r>
              <w:rPr>
                <w:rFonts w:ascii="宋体" w:hAnsi="宋体" w:cs="宋体" w:hint="eastAsia"/>
                <w:kern w:val="0"/>
                <w:sz w:val="18"/>
                <w:szCs w:val="18"/>
              </w:rPr>
              <w:t>工艺</w:t>
            </w:r>
            <w:r>
              <w:rPr>
                <w:rFonts w:ascii="宋体" w:hAnsi="宋体" w:cs="宋体" w:hint="eastAsia"/>
                <w:spacing w:val="1"/>
                <w:kern w:val="0"/>
                <w:sz w:val="18"/>
                <w:szCs w:val="18"/>
              </w:rPr>
              <w:t>参</w:t>
            </w:r>
            <w:r>
              <w:rPr>
                <w:rFonts w:ascii="宋体" w:hAnsi="宋体" w:cs="宋体" w:hint="eastAsia"/>
                <w:kern w:val="0"/>
                <w:sz w:val="18"/>
                <w:szCs w:val="18"/>
              </w:rPr>
              <w:t>数和设</w:t>
            </w:r>
            <w:r>
              <w:rPr>
                <w:rFonts w:ascii="宋体" w:hAnsi="宋体" w:cs="宋体" w:hint="eastAsia"/>
                <w:spacing w:val="3"/>
                <w:kern w:val="0"/>
                <w:sz w:val="18"/>
                <w:szCs w:val="18"/>
              </w:rPr>
              <w:t>备状态，软件中应以颜色或文字注</w:t>
            </w:r>
            <w:r>
              <w:rPr>
                <w:rFonts w:ascii="宋体" w:hAnsi="宋体" w:cs="宋体" w:hint="eastAsia"/>
                <w:kern w:val="0"/>
                <w:sz w:val="18"/>
                <w:szCs w:val="18"/>
              </w:rPr>
              <w:t>释反映设备状态变化</w:t>
            </w:r>
          </w:p>
        </w:tc>
        <w:tc>
          <w:tcPr>
            <w:tcW w:w="567" w:type="dxa"/>
            <w:tcBorders>
              <w:top w:val="single" w:sz="4" w:space="0" w:color="000000"/>
              <w:left w:val="single" w:sz="4" w:space="0" w:color="000000"/>
              <w:bottom w:val="single" w:sz="4" w:space="0" w:color="000000"/>
              <w:right w:val="single" w:sz="4" w:space="0" w:color="000000"/>
            </w:tcBorders>
            <w:vAlign w:val="center"/>
          </w:tcPr>
          <w:p w14:paraId="68E1FB9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07D0D8B" w14:textId="77777777" w:rsidR="00372F95" w:rsidRDefault="00567CE3">
            <w:pPr>
              <w:jc w:val="center"/>
              <w:rPr>
                <w:rFonts w:ascii="宋体" w:hAnsi="Calibri"/>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87D70DB"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F5F2F7E"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3862467B" w14:textId="77777777">
        <w:trPr>
          <w:trHeight w:hRule="exact" w:val="848"/>
        </w:trPr>
        <w:tc>
          <w:tcPr>
            <w:tcW w:w="1102" w:type="dxa"/>
            <w:vMerge/>
            <w:tcBorders>
              <w:left w:val="single" w:sz="4" w:space="0" w:color="000000"/>
              <w:right w:val="single" w:sz="4" w:space="0" w:color="000000"/>
            </w:tcBorders>
            <w:vAlign w:val="center"/>
          </w:tcPr>
          <w:p w14:paraId="20193A09"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2D41DC6" w14:textId="77777777" w:rsidR="00372F95" w:rsidRDefault="00567CE3">
            <w:pPr>
              <w:jc w:val="left"/>
              <w:rPr>
                <w:kern w:val="0"/>
                <w:sz w:val="18"/>
                <w:szCs w:val="18"/>
                <w:u w:val="single" w:color="000000"/>
              </w:rPr>
            </w:pPr>
            <w:r>
              <w:rPr>
                <w:rFonts w:ascii="宋体" w:hAnsi="宋体" w:cs="宋体" w:hint="eastAsia"/>
                <w:kern w:val="0"/>
                <w:sz w:val="18"/>
                <w:szCs w:val="18"/>
              </w:rPr>
              <w:t>4</w:t>
            </w:r>
            <w:r>
              <w:rPr>
                <w:rFonts w:ascii="宋体" w:hAnsi="宋体" w:cs="宋体"/>
                <w:kern w:val="0"/>
                <w:sz w:val="18"/>
                <w:szCs w:val="18"/>
              </w:rPr>
              <w:t>.</w:t>
            </w:r>
            <w:r>
              <w:rPr>
                <w:rFonts w:ascii="宋体" w:hAnsi="宋体" w:cs="宋体" w:hint="eastAsia"/>
                <w:kern w:val="0"/>
                <w:sz w:val="18"/>
                <w:szCs w:val="18"/>
              </w:rPr>
              <w:t>应有事</w:t>
            </w:r>
            <w:r>
              <w:rPr>
                <w:rFonts w:ascii="宋体" w:hAnsi="宋体" w:cs="宋体" w:hint="eastAsia"/>
                <w:spacing w:val="1"/>
                <w:kern w:val="0"/>
                <w:sz w:val="18"/>
                <w:szCs w:val="18"/>
              </w:rPr>
              <w:t>件</w:t>
            </w:r>
            <w:r>
              <w:rPr>
                <w:rFonts w:ascii="宋体" w:hAnsi="宋体" w:cs="宋体" w:hint="eastAsia"/>
                <w:kern w:val="0"/>
                <w:sz w:val="18"/>
                <w:szCs w:val="18"/>
              </w:rPr>
              <w:t>记录</w:t>
            </w:r>
            <w:r>
              <w:rPr>
                <w:rFonts w:ascii="宋体" w:hAnsi="宋体" w:cs="宋体" w:hint="eastAsia"/>
                <w:spacing w:val="1"/>
                <w:kern w:val="0"/>
                <w:sz w:val="18"/>
                <w:szCs w:val="18"/>
              </w:rPr>
              <w:t>功</w:t>
            </w:r>
            <w:r>
              <w:rPr>
                <w:rFonts w:ascii="宋体" w:hAnsi="宋体" w:cs="宋体" w:hint="eastAsia"/>
                <w:kern w:val="0"/>
                <w:sz w:val="18"/>
                <w:szCs w:val="18"/>
              </w:rPr>
              <w:t>能和</w:t>
            </w:r>
            <w:r>
              <w:rPr>
                <w:rFonts w:ascii="宋体" w:hAnsi="宋体" w:cs="宋体" w:hint="eastAsia"/>
                <w:spacing w:val="1"/>
                <w:kern w:val="0"/>
                <w:sz w:val="18"/>
                <w:szCs w:val="18"/>
              </w:rPr>
              <w:t>事</w:t>
            </w:r>
            <w:r>
              <w:rPr>
                <w:rFonts w:ascii="宋体" w:hAnsi="宋体" w:cs="宋体" w:hint="eastAsia"/>
                <w:kern w:val="0"/>
                <w:sz w:val="18"/>
                <w:szCs w:val="18"/>
              </w:rPr>
              <w:t>件报警</w:t>
            </w:r>
            <w:r>
              <w:rPr>
                <w:rFonts w:ascii="宋体" w:hAnsi="宋体" w:cs="宋体" w:hint="eastAsia"/>
                <w:spacing w:val="3"/>
                <w:kern w:val="0"/>
                <w:sz w:val="18"/>
                <w:szCs w:val="18"/>
              </w:rPr>
              <w:t>功能，事件记录和事件报警必须可</w:t>
            </w:r>
            <w:r>
              <w:rPr>
                <w:rFonts w:ascii="宋体" w:hAnsi="宋体" w:cs="宋体" w:hint="eastAsia"/>
                <w:kern w:val="0"/>
                <w:sz w:val="18"/>
                <w:szCs w:val="18"/>
              </w:rPr>
              <w:t>以检索或查询</w:t>
            </w:r>
          </w:p>
        </w:tc>
        <w:tc>
          <w:tcPr>
            <w:tcW w:w="567" w:type="dxa"/>
            <w:tcBorders>
              <w:top w:val="single" w:sz="4" w:space="0" w:color="000000"/>
              <w:left w:val="single" w:sz="4" w:space="0" w:color="000000"/>
              <w:bottom w:val="single" w:sz="4" w:space="0" w:color="000000"/>
              <w:right w:val="single" w:sz="4" w:space="0" w:color="000000"/>
            </w:tcBorders>
            <w:vAlign w:val="center"/>
          </w:tcPr>
          <w:p w14:paraId="1E86F8BE"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B015343" w14:textId="77777777" w:rsidR="00372F95" w:rsidRDefault="00567CE3">
            <w:pPr>
              <w:jc w:val="center"/>
              <w:rPr>
                <w:rFonts w:ascii="宋体" w:hAnsi="Calibri"/>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CE411B3"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87CA22"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1B479780" w14:textId="77777777">
        <w:trPr>
          <w:trHeight w:hRule="exact" w:val="643"/>
        </w:trPr>
        <w:tc>
          <w:tcPr>
            <w:tcW w:w="1102" w:type="dxa"/>
            <w:vMerge/>
            <w:tcBorders>
              <w:left w:val="single" w:sz="4" w:space="0" w:color="000000"/>
              <w:right w:val="single" w:sz="4" w:space="0" w:color="000000"/>
            </w:tcBorders>
            <w:vAlign w:val="center"/>
          </w:tcPr>
          <w:p w14:paraId="2D36A524"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46A225B" w14:textId="7404B6ED" w:rsidR="00372F95" w:rsidRDefault="00567CE3">
            <w:pPr>
              <w:jc w:val="left"/>
              <w:rPr>
                <w:kern w:val="0"/>
                <w:sz w:val="18"/>
                <w:szCs w:val="18"/>
                <w:u w:val="single" w:color="000000"/>
              </w:rPr>
            </w:pPr>
            <w:r>
              <w:rPr>
                <w:rFonts w:ascii="宋体" w:hAnsi="宋体" w:cs="宋体" w:hint="eastAsia"/>
                <w:kern w:val="0"/>
                <w:sz w:val="18"/>
                <w:szCs w:val="18"/>
              </w:rPr>
              <w:t>5</w:t>
            </w:r>
            <w:r>
              <w:rPr>
                <w:rFonts w:ascii="宋体" w:hAnsi="宋体" w:cs="宋体"/>
                <w:kern w:val="0"/>
                <w:sz w:val="18"/>
                <w:szCs w:val="18"/>
              </w:rPr>
              <w:t>.</w:t>
            </w:r>
            <w:r>
              <w:rPr>
                <w:rFonts w:ascii="宋体" w:hAnsi="宋体" w:cs="宋体" w:hint="eastAsia"/>
                <w:kern w:val="0"/>
                <w:sz w:val="18"/>
                <w:szCs w:val="18"/>
              </w:rPr>
              <w:t>应有数</w:t>
            </w:r>
            <w:r>
              <w:rPr>
                <w:rFonts w:ascii="宋体" w:hAnsi="宋体" w:cs="宋体" w:hint="eastAsia"/>
                <w:spacing w:val="1"/>
                <w:kern w:val="0"/>
                <w:sz w:val="18"/>
                <w:szCs w:val="18"/>
              </w:rPr>
              <w:t>据</w:t>
            </w:r>
            <w:r>
              <w:rPr>
                <w:rFonts w:ascii="宋体" w:hAnsi="宋体" w:cs="宋体" w:hint="eastAsia"/>
                <w:kern w:val="0"/>
                <w:sz w:val="18"/>
                <w:szCs w:val="18"/>
              </w:rPr>
              <w:t>曲线</w:t>
            </w:r>
            <w:r>
              <w:rPr>
                <w:rFonts w:ascii="宋体" w:hAnsi="宋体" w:cs="宋体" w:hint="eastAsia"/>
                <w:spacing w:val="1"/>
                <w:kern w:val="0"/>
                <w:sz w:val="18"/>
                <w:szCs w:val="18"/>
              </w:rPr>
              <w:t>功</w:t>
            </w:r>
            <w:r>
              <w:rPr>
                <w:rFonts w:ascii="宋体" w:hAnsi="宋体" w:cs="宋体" w:hint="eastAsia"/>
                <w:kern w:val="0"/>
                <w:sz w:val="18"/>
                <w:szCs w:val="18"/>
              </w:rPr>
              <w:t>能，</w:t>
            </w:r>
            <w:ins w:id="821" w:author="玉洁" w:date="2022-06-17T18:55:00Z">
              <w:r w:rsidR="00DA78CF">
                <w:rPr>
                  <w:rFonts w:ascii="宋体" w:hAnsi="宋体" w:cs="宋体" w:hint="eastAsia"/>
                  <w:kern w:val="0"/>
                  <w:sz w:val="18"/>
                  <w:szCs w:val="18"/>
                </w:rPr>
                <w:t>应能</w:t>
              </w:r>
            </w:ins>
            <w:r>
              <w:rPr>
                <w:rFonts w:ascii="宋体" w:hAnsi="宋体" w:cs="宋体" w:hint="eastAsia"/>
                <w:spacing w:val="1"/>
                <w:kern w:val="0"/>
                <w:sz w:val="18"/>
                <w:szCs w:val="18"/>
              </w:rPr>
              <w:t>显</w:t>
            </w:r>
            <w:r>
              <w:rPr>
                <w:rFonts w:ascii="宋体" w:hAnsi="宋体" w:cs="宋体" w:hint="eastAsia"/>
                <w:kern w:val="0"/>
                <w:sz w:val="18"/>
                <w:szCs w:val="18"/>
              </w:rPr>
              <w:t>示</w:t>
            </w:r>
            <w:del w:id="822" w:author="玉洁" w:date="2022-06-17T18:55:00Z">
              <w:r w:rsidDel="00DA78CF">
                <w:rPr>
                  <w:rFonts w:ascii="宋体" w:hAnsi="宋体" w:cs="宋体" w:hint="eastAsia"/>
                  <w:kern w:val="0"/>
                  <w:sz w:val="18"/>
                  <w:szCs w:val="18"/>
                </w:rPr>
                <w:delText>数据的</w:delText>
              </w:r>
            </w:del>
            <w:r>
              <w:rPr>
                <w:rFonts w:ascii="宋体" w:hAnsi="宋体" w:cs="宋体" w:hint="eastAsia"/>
                <w:kern w:val="0"/>
                <w:sz w:val="18"/>
                <w:szCs w:val="18"/>
              </w:rPr>
              <w:t>实时</w:t>
            </w:r>
            <w:ins w:id="823" w:author="玉洁" w:date="2022-06-17T18:55:00Z">
              <w:r w:rsidR="00DA78CF">
                <w:rPr>
                  <w:rFonts w:ascii="宋体" w:hAnsi="宋体" w:cs="宋体" w:hint="eastAsia"/>
                  <w:kern w:val="0"/>
                  <w:sz w:val="18"/>
                  <w:szCs w:val="18"/>
                </w:rPr>
                <w:t>数据</w:t>
              </w:r>
            </w:ins>
            <w:r>
              <w:rPr>
                <w:rFonts w:ascii="宋体" w:hAnsi="宋体" w:cs="宋体" w:hint="eastAsia"/>
                <w:kern w:val="0"/>
                <w:sz w:val="18"/>
                <w:szCs w:val="18"/>
              </w:rPr>
              <w:t>和历史趋势图</w:t>
            </w:r>
          </w:p>
        </w:tc>
        <w:tc>
          <w:tcPr>
            <w:tcW w:w="567" w:type="dxa"/>
            <w:tcBorders>
              <w:top w:val="single" w:sz="4" w:space="0" w:color="000000"/>
              <w:left w:val="single" w:sz="4" w:space="0" w:color="000000"/>
              <w:bottom w:val="single" w:sz="4" w:space="0" w:color="000000"/>
              <w:right w:val="single" w:sz="4" w:space="0" w:color="000000"/>
            </w:tcBorders>
            <w:vAlign w:val="center"/>
          </w:tcPr>
          <w:p w14:paraId="16B4D37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220CD2D" w14:textId="77777777" w:rsidR="00372F95" w:rsidRDefault="00567CE3">
            <w:pPr>
              <w:jc w:val="center"/>
              <w:rPr>
                <w:rFonts w:ascii="宋体" w:hAnsi="Calibri"/>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F6C0E7E"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F74B4C3"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463E7800" w14:textId="77777777">
        <w:trPr>
          <w:trHeight w:hRule="exact" w:val="708"/>
        </w:trPr>
        <w:tc>
          <w:tcPr>
            <w:tcW w:w="1102" w:type="dxa"/>
            <w:vMerge/>
            <w:tcBorders>
              <w:left w:val="single" w:sz="4" w:space="0" w:color="000000"/>
              <w:right w:val="single" w:sz="4" w:space="0" w:color="000000"/>
            </w:tcBorders>
            <w:vAlign w:val="center"/>
          </w:tcPr>
          <w:p w14:paraId="248BCA3D"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1DA5D9B" w14:textId="10BD5C25" w:rsidR="00372F95" w:rsidRDefault="00567CE3">
            <w:pPr>
              <w:jc w:val="left"/>
              <w:rPr>
                <w:kern w:val="0"/>
                <w:sz w:val="18"/>
                <w:szCs w:val="18"/>
                <w:u w:val="single" w:color="000000"/>
              </w:rPr>
            </w:pPr>
            <w:r>
              <w:rPr>
                <w:rFonts w:ascii="宋体" w:hAnsi="宋体" w:cs="宋体" w:hint="eastAsia"/>
                <w:kern w:val="0"/>
                <w:sz w:val="18"/>
                <w:szCs w:val="18"/>
              </w:rPr>
              <w:t>6</w:t>
            </w:r>
            <w:r>
              <w:rPr>
                <w:rFonts w:ascii="宋体" w:hAnsi="宋体" w:cs="宋体"/>
                <w:kern w:val="0"/>
                <w:sz w:val="18"/>
                <w:szCs w:val="18"/>
              </w:rPr>
              <w:t>.</w:t>
            </w:r>
            <w:r>
              <w:rPr>
                <w:rFonts w:ascii="宋体" w:hAnsi="宋体" w:cs="宋体" w:hint="eastAsia"/>
                <w:kern w:val="0"/>
                <w:sz w:val="18"/>
                <w:szCs w:val="18"/>
              </w:rPr>
              <w:t>应有通</w:t>
            </w:r>
            <w:r>
              <w:rPr>
                <w:rFonts w:ascii="宋体" w:hAnsi="宋体" w:cs="宋体" w:hint="eastAsia"/>
                <w:spacing w:val="1"/>
                <w:kern w:val="0"/>
                <w:sz w:val="18"/>
                <w:szCs w:val="18"/>
              </w:rPr>
              <w:t>信</w:t>
            </w:r>
            <w:r>
              <w:rPr>
                <w:rFonts w:ascii="宋体" w:hAnsi="宋体" w:cs="宋体" w:hint="eastAsia"/>
                <w:kern w:val="0"/>
                <w:sz w:val="18"/>
                <w:szCs w:val="18"/>
              </w:rPr>
              <w:t>状态</w:t>
            </w:r>
            <w:r>
              <w:rPr>
                <w:rFonts w:ascii="宋体" w:hAnsi="宋体" w:cs="宋体" w:hint="eastAsia"/>
                <w:spacing w:val="1"/>
                <w:kern w:val="0"/>
                <w:sz w:val="18"/>
                <w:szCs w:val="18"/>
              </w:rPr>
              <w:t>显</w:t>
            </w:r>
            <w:r>
              <w:rPr>
                <w:rFonts w:ascii="宋体" w:hAnsi="宋体" w:cs="宋体" w:hint="eastAsia"/>
                <w:kern w:val="0"/>
                <w:sz w:val="18"/>
                <w:szCs w:val="18"/>
              </w:rPr>
              <w:t>示功</w:t>
            </w:r>
            <w:r>
              <w:rPr>
                <w:rFonts w:ascii="宋体" w:hAnsi="宋体" w:cs="宋体" w:hint="eastAsia"/>
                <w:spacing w:val="1"/>
                <w:kern w:val="0"/>
                <w:sz w:val="18"/>
                <w:szCs w:val="18"/>
              </w:rPr>
              <w:t>能</w:t>
            </w:r>
            <w:r>
              <w:rPr>
                <w:rFonts w:ascii="宋体" w:hAnsi="宋体" w:cs="宋体" w:hint="eastAsia"/>
                <w:kern w:val="0"/>
                <w:sz w:val="18"/>
                <w:szCs w:val="18"/>
              </w:rPr>
              <w:t>，应</w:t>
            </w:r>
            <w:ins w:id="824" w:author="玉洁" w:date="2022-06-17T18:56:00Z">
              <w:r w:rsidR="00DA78CF">
                <w:rPr>
                  <w:rFonts w:ascii="宋体" w:hAnsi="宋体" w:cs="宋体" w:hint="eastAsia"/>
                  <w:kern w:val="0"/>
                  <w:sz w:val="18"/>
                  <w:szCs w:val="18"/>
                </w:rPr>
                <w:t>使</w:t>
              </w:r>
            </w:ins>
            <w:r>
              <w:rPr>
                <w:rFonts w:ascii="宋体" w:hAnsi="宋体" w:cs="宋体" w:hint="eastAsia"/>
                <w:kern w:val="0"/>
                <w:sz w:val="18"/>
                <w:szCs w:val="18"/>
              </w:rPr>
              <w:t>用颜色或注释显示通信状态</w:t>
            </w:r>
          </w:p>
        </w:tc>
        <w:tc>
          <w:tcPr>
            <w:tcW w:w="567" w:type="dxa"/>
            <w:tcBorders>
              <w:top w:val="single" w:sz="4" w:space="0" w:color="000000"/>
              <w:left w:val="single" w:sz="4" w:space="0" w:color="000000"/>
              <w:bottom w:val="single" w:sz="4" w:space="0" w:color="000000"/>
              <w:right w:val="single" w:sz="4" w:space="0" w:color="000000"/>
            </w:tcBorders>
            <w:vAlign w:val="center"/>
          </w:tcPr>
          <w:p w14:paraId="5145B5CF" w14:textId="4C52DACD"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A5CB05F" w14:textId="21A0CE6E" w:rsidR="00372F95" w:rsidRDefault="00567CE3">
            <w:pPr>
              <w:jc w:val="center"/>
              <w:rPr>
                <w:rFonts w:ascii="宋体" w:hAnsi="Calibri"/>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0E7151C"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C21C2E4"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06344F49" w14:textId="77777777">
        <w:trPr>
          <w:trHeight w:hRule="exact" w:val="940"/>
        </w:trPr>
        <w:tc>
          <w:tcPr>
            <w:tcW w:w="1102" w:type="dxa"/>
            <w:vMerge/>
            <w:tcBorders>
              <w:left w:val="single" w:sz="4" w:space="0" w:color="000000"/>
              <w:right w:val="single" w:sz="4" w:space="0" w:color="000000"/>
            </w:tcBorders>
            <w:vAlign w:val="center"/>
          </w:tcPr>
          <w:p w14:paraId="658E634D"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2846FDE" w14:textId="3A6D7655" w:rsidR="00372F95" w:rsidRDefault="00567CE3">
            <w:pPr>
              <w:jc w:val="left"/>
              <w:rPr>
                <w:kern w:val="0"/>
                <w:sz w:val="18"/>
                <w:szCs w:val="18"/>
                <w:u w:val="single" w:color="000000"/>
              </w:rPr>
            </w:pP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应有远</w:t>
            </w:r>
            <w:r>
              <w:rPr>
                <w:rFonts w:ascii="宋体" w:hAnsi="宋体" w:cs="宋体" w:hint="eastAsia"/>
                <w:spacing w:val="1"/>
                <w:kern w:val="0"/>
                <w:sz w:val="18"/>
                <w:szCs w:val="18"/>
              </w:rPr>
              <w:t>程</w:t>
            </w:r>
            <w:r>
              <w:rPr>
                <w:rFonts w:ascii="宋体" w:hAnsi="宋体" w:cs="宋体" w:hint="eastAsia"/>
                <w:kern w:val="0"/>
                <w:sz w:val="18"/>
                <w:szCs w:val="18"/>
              </w:rPr>
              <w:t>控制</w:t>
            </w:r>
            <w:r>
              <w:rPr>
                <w:rFonts w:ascii="宋体" w:hAnsi="宋体" w:cs="宋体" w:hint="eastAsia"/>
                <w:spacing w:val="1"/>
                <w:kern w:val="0"/>
                <w:sz w:val="18"/>
                <w:szCs w:val="18"/>
              </w:rPr>
              <w:t>操</w:t>
            </w:r>
            <w:r>
              <w:rPr>
                <w:rFonts w:ascii="宋体" w:hAnsi="宋体" w:cs="宋体" w:hint="eastAsia"/>
                <w:kern w:val="0"/>
                <w:sz w:val="18"/>
                <w:szCs w:val="18"/>
              </w:rPr>
              <w:t>作控</w:t>
            </w:r>
            <w:r>
              <w:rPr>
                <w:rFonts w:ascii="宋体" w:hAnsi="宋体" w:cs="宋体" w:hint="eastAsia"/>
                <w:spacing w:val="1"/>
                <w:kern w:val="0"/>
                <w:sz w:val="18"/>
                <w:szCs w:val="18"/>
              </w:rPr>
              <w:t>件</w:t>
            </w:r>
            <w:r>
              <w:rPr>
                <w:rFonts w:ascii="宋体" w:hAnsi="宋体" w:cs="宋体" w:hint="eastAsia"/>
                <w:kern w:val="0"/>
                <w:sz w:val="18"/>
                <w:szCs w:val="18"/>
              </w:rPr>
              <w:t>，操作</w:t>
            </w:r>
            <w:r>
              <w:rPr>
                <w:rFonts w:ascii="宋体" w:hAnsi="宋体" w:cs="宋体" w:hint="eastAsia"/>
                <w:spacing w:val="3"/>
                <w:kern w:val="0"/>
                <w:sz w:val="18"/>
                <w:szCs w:val="18"/>
              </w:rPr>
              <w:t>员</w:t>
            </w:r>
            <w:ins w:id="825" w:author="玉洁" w:date="2022-06-17T18:57:00Z">
              <w:r w:rsidR="00DA78CF">
                <w:rPr>
                  <w:rFonts w:ascii="宋体" w:hAnsi="宋体" w:cs="宋体" w:hint="eastAsia"/>
                  <w:spacing w:val="3"/>
                  <w:kern w:val="0"/>
                  <w:sz w:val="18"/>
                  <w:szCs w:val="18"/>
                </w:rPr>
                <w:t>应</w:t>
              </w:r>
            </w:ins>
            <w:r>
              <w:rPr>
                <w:rFonts w:ascii="宋体" w:hAnsi="宋体" w:cs="宋体" w:hint="eastAsia"/>
                <w:spacing w:val="3"/>
                <w:kern w:val="0"/>
                <w:sz w:val="18"/>
                <w:szCs w:val="18"/>
              </w:rPr>
              <w:t>可以通过控件远程控制场站上电动阀、紧急切断阀等设备或远程设</w:t>
            </w:r>
            <w:r>
              <w:rPr>
                <w:rFonts w:ascii="宋体" w:hAnsi="宋体" w:cs="宋体" w:hint="eastAsia"/>
                <w:kern w:val="0"/>
                <w:sz w:val="18"/>
                <w:szCs w:val="18"/>
              </w:rPr>
              <w:t>定报警参数、控制参数等</w:t>
            </w:r>
          </w:p>
        </w:tc>
        <w:tc>
          <w:tcPr>
            <w:tcW w:w="567" w:type="dxa"/>
            <w:tcBorders>
              <w:top w:val="single" w:sz="4" w:space="0" w:color="000000"/>
              <w:left w:val="single" w:sz="4" w:space="0" w:color="000000"/>
              <w:bottom w:val="single" w:sz="4" w:space="0" w:color="000000"/>
              <w:right w:val="single" w:sz="4" w:space="0" w:color="000000"/>
            </w:tcBorders>
            <w:vAlign w:val="center"/>
          </w:tcPr>
          <w:p w14:paraId="4DC46AE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345A577" w14:textId="77777777" w:rsidR="00372F95" w:rsidRDefault="00567CE3">
            <w:pPr>
              <w:jc w:val="center"/>
              <w:rPr>
                <w:rFonts w:ascii="宋体" w:hAnsi="Calibri"/>
                <w:kern w:val="0"/>
                <w:sz w:val="18"/>
                <w:szCs w:val="18"/>
              </w:rPr>
            </w:pPr>
            <w:r>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1E98AA4"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7788934" w14:textId="77777777" w:rsidR="00372F95" w:rsidRDefault="00567CE3">
            <w:pPr>
              <w:ind w:right="261"/>
              <w:jc w:val="left"/>
              <w:rPr>
                <w:kern w:val="0"/>
                <w:sz w:val="18"/>
                <w:szCs w:val="18"/>
              </w:rPr>
            </w:pPr>
            <w:r>
              <w:rPr>
                <w:rFonts w:hint="eastAsia"/>
                <w:kern w:val="0"/>
                <w:sz w:val="18"/>
                <w:szCs w:val="18"/>
              </w:rPr>
              <w:t>一处不符合扣</w:t>
            </w:r>
            <w:r>
              <w:rPr>
                <w:kern w:val="0"/>
                <w:sz w:val="18"/>
                <w:szCs w:val="18"/>
              </w:rPr>
              <w:t>2</w:t>
            </w:r>
            <w:r>
              <w:rPr>
                <w:rFonts w:hint="eastAsia"/>
                <w:kern w:val="0"/>
                <w:sz w:val="18"/>
                <w:szCs w:val="18"/>
              </w:rPr>
              <w:t>分，扣完为止</w:t>
            </w:r>
          </w:p>
        </w:tc>
      </w:tr>
      <w:tr w:rsidR="00372F95" w14:paraId="58C01CE4" w14:textId="77777777">
        <w:trPr>
          <w:trHeight w:hRule="exact" w:val="1008"/>
        </w:trPr>
        <w:tc>
          <w:tcPr>
            <w:tcW w:w="1102" w:type="dxa"/>
            <w:vMerge/>
            <w:tcBorders>
              <w:left w:val="single" w:sz="4" w:space="0" w:color="000000"/>
              <w:right w:val="single" w:sz="4" w:space="0" w:color="000000"/>
            </w:tcBorders>
            <w:vAlign w:val="center"/>
          </w:tcPr>
          <w:p w14:paraId="1FD24A42"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1779C4B" w14:textId="101BD456" w:rsidR="00372F95" w:rsidRDefault="00567CE3">
            <w:pPr>
              <w:jc w:val="left"/>
              <w:rPr>
                <w:kern w:val="0"/>
                <w:sz w:val="18"/>
                <w:szCs w:val="18"/>
                <w:u w:val="single" w:color="000000"/>
              </w:rPr>
            </w:pPr>
            <w:r>
              <w:rPr>
                <w:rFonts w:ascii="宋体" w:hAnsi="宋体" w:cs="宋体" w:hint="eastAsia"/>
                <w:kern w:val="0"/>
                <w:sz w:val="18"/>
                <w:szCs w:val="18"/>
              </w:rPr>
              <w:t>8</w:t>
            </w:r>
            <w:r>
              <w:rPr>
                <w:rFonts w:ascii="宋体" w:hAnsi="宋体" w:cs="宋体"/>
                <w:kern w:val="0"/>
                <w:sz w:val="18"/>
                <w:szCs w:val="18"/>
              </w:rPr>
              <w:t>.</w:t>
            </w:r>
            <w:r>
              <w:rPr>
                <w:rFonts w:ascii="宋体" w:hAnsi="宋体" w:cs="宋体" w:hint="eastAsia"/>
                <w:kern w:val="0"/>
                <w:sz w:val="18"/>
                <w:szCs w:val="18"/>
              </w:rPr>
              <w:t>操作键</w:t>
            </w:r>
            <w:r>
              <w:rPr>
                <w:rFonts w:ascii="宋体" w:hAnsi="宋体" w:cs="宋体" w:hint="eastAsia"/>
                <w:spacing w:val="1"/>
                <w:kern w:val="0"/>
                <w:sz w:val="18"/>
                <w:szCs w:val="18"/>
              </w:rPr>
              <w:t>应</w:t>
            </w:r>
            <w:r>
              <w:rPr>
                <w:rFonts w:ascii="宋体" w:hAnsi="宋体" w:cs="宋体" w:hint="eastAsia"/>
                <w:kern w:val="0"/>
                <w:sz w:val="18"/>
                <w:szCs w:val="18"/>
              </w:rPr>
              <w:t>接触</w:t>
            </w:r>
            <w:r>
              <w:rPr>
                <w:rFonts w:ascii="宋体" w:hAnsi="宋体" w:cs="宋体" w:hint="eastAsia"/>
                <w:spacing w:val="1"/>
                <w:kern w:val="0"/>
                <w:sz w:val="18"/>
                <w:szCs w:val="18"/>
              </w:rPr>
              <w:t>良</w:t>
            </w:r>
            <w:r>
              <w:rPr>
                <w:rFonts w:ascii="宋体" w:hAnsi="宋体" w:cs="宋体" w:hint="eastAsia"/>
                <w:kern w:val="0"/>
                <w:sz w:val="18"/>
                <w:szCs w:val="18"/>
              </w:rPr>
              <w:t>好，</w:t>
            </w:r>
            <w:r>
              <w:rPr>
                <w:rFonts w:ascii="宋体" w:hAnsi="宋体" w:cs="宋体" w:hint="eastAsia"/>
                <w:spacing w:val="1"/>
                <w:kern w:val="0"/>
                <w:sz w:val="18"/>
                <w:szCs w:val="18"/>
              </w:rPr>
              <w:t>屏</w:t>
            </w:r>
            <w:r>
              <w:rPr>
                <w:rFonts w:ascii="宋体" w:hAnsi="宋体" w:cs="宋体" w:hint="eastAsia"/>
                <w:kern w:val="0"/>
                <w:sz w:val="18"/>
                <w:szCs w:val="18"/>
              </w:rPr>
              <w:t>幕显示</w:t>
            </w:r>
            <w:r>
              <w:rPr>
                <w:rFonts w:ascii="宋体" w:hAnsi="宋体" w:cs="宋体" w:hint="eastAsia"/>
                <w:spacing w:val="3"/>
                <w:kern w:val="0"/>
                <w:sz w:val="18"/>
                <w:szCs w:val="18"/>
              </w:rPr>
              <w:t>清晰，亮度适中，系统状态指示灯指示</w:t>
            </w:r>
            <w:ins w:id="826" w:author="玉洁" w:date="2022-06-17T18:57:00Z">
              <w:r w:rsidR="00DA78CF">
                <w:rPr>
                  <w:rFonts w:ascii="宋体" w:hAnsi="宋体" w:cs="宋体" w:hint="eastAsia"/>
                  <w:spacing w:val="3"/>
                  <w:kern w:val="0"/>
                  <w:sz w:val="18"/>
                  <w:szCs w:val="18"/>
                </w:rPr>
                <w:t>应</w:t>
              </w:r>
            </w:ins>
            <w:r>
              <w:rPr>
                <w:rFonts w:ascii="宋体" w:hAnsi="宋体" w:cs="宋体" w:hint="eastAsia"/>
                <w:spacing w:val="3"/>
                <w:kern w:val="0"/>
                <w:sz w:val="18"/>
                <w:szCs w:val="18"/>
              </w:rPr>
              <w:t>正常，状态画面显示系统</w:t>
            </w:r>
            <w:ins w:id="827" w:author="玉洁" w:date="2022-06-17T18:57:00Z">
              <w:r w:rsidR="00DA78CF">
                <w:rPr>
                  <w:rFonts w:ascii="宋体" w:hAnsi="宋体" w:cs="宋体" w:hint="eastAsia"/>
                  <w:spacing w:val="3"/>
                  <w:kern w:val="0"/>
                  <w:sz w:val="18"/>
                  <w:szCs w:val="18"/>
                </w:rPr>
                <w:t>应</w:t>
              </w:r>
            </w:ins>
            <w:r>
              <w:rPr>
                <w:rFonts w:ascii="宋体" w:hAnsi="宋体" w:cs="宋体" w:hint="eastAsia"/>
                <w:spacing w:val="3"/>
                <w:kern w:val="0"/>
                <w:sz w:val="18"/>
                <w:szCs w:val="18"/>
              </w:rPr>
              <w:t>运行</w:t>
            </w:r>
            <w:r>
              <w:rPr>
                <w:rFonts w:ascii="宋体" w:hAnsi="宋体" w:cs="宋体" w:hint="eastAsia"/>
                <w:kern w:val="0"/>
                <w:sz w:val="18"/>
                <w:szCs w:val="18"/>
              </w:rPr>
              <w:t>正常</w:t>
            </w:r>
          </w:p>
        </w:tc>
        <w:tc>
          <w:tcPr>
            <w:tcW w:w="567" w:type="dxa"/>
            <w:tcBorders>
              <w:top w:val="single" w:sz="4" w:space="0" w:color="000000"/>
              <w:left w:val="single" w:sz="4" w:space="0" w:color="000000"/>
              <w:bottom w:val="single" w:sz="4" w:space="0" w:color="000000"/>
              <w:right w:val="single" w:sz="4" w:space="0" w:color="000000"/>
            </w:tcBorders>
            <w:vAlign w:val="center"/>
          </w:tcPr>
          <w:p w14:paraId="44B3CCAD" w14:textId="311C114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0BFE41C" w14:textId="1CCF96EE" w:rsidR="00372F95" w:rsidRDefault="00567CE3">
            <w:pPr>
              <w:jc w:val="center"/>
              <w:rPr>
                <w:rFonts w:ascii="宋体" w:hAnsi="Calibri"/>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C9EE928"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76354FD"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60D9AFF5" w14:textId="77777777">
        <w:trPr>
          <w:trHeight w:hRule="exact" w:val="493"/>
        </w:trPr>
        <w:tc>
          <w:tcPr>
            <w:tcW w:w="1102" w:type="dxa"/>
            <w:vMerge w:val="restart"/>
            <w:tcBorders>
              <w:top w:val="single" w:sz="4" w:space="0" w:color="auto"/>
              <w:left w:val="single" w:sz="4" w:space="0" w:color="000000"/>
              <w:right w:val="single" w:sz="4" w:space="0" w:color="000000"/>
            </w:tcBorders>
            <w:vAlign w:val="center"/>
          </w:tcPr>
          <w:p w14:paraId="5D212C65" w14:textId="77777777" w:rsidR="00372F95" w:rsidRDefault="00567CE3">
            <w:pPr>
              <w:ind w:right="345"/>
              <w:rPr>
                <w:kern w:val="0"/>
                <w:sz w:val="18"/>
                <w:szCs w:val="18"/>
                <w:lang w:eastAsia="en-US"/>
              </w:rPr>
            </w:pPr>
            <w:r>
              <w:rPr>
                <w:rFonts w:ascii="宋体" w:hAnsi="宋体" w:cs="宋体" w:hint="eastAsia"/>
                <w:kern w:val="0"/>
                <w:sz w:val="18"/>
                <w:szCs w:val="18"/>
              </w:rPr>
              <w:t>二、</w:t>
            </w:r>
            <w:proofErr w:type="spellStart"/>
            <w:r>
              <w:rPr>
                <w:rFonts w:ascii="宋体" w:hAnsi="宋体" w:cs="宋体" w:hint="eastAsia"/>
                <w:kern w:val="0"/>
                <w:sz w:val="18"/>
                <w:szCs w:val="18"/>
                <w:lang w:eastAsia="en-US"/>
              </w:rPr>
              <w:t>服务器</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5CB1092A" w14:textId="77777777" w:rsidR="00372F95" w:rsidRDefault="00567CE3">
            <w:pPr>
              <w:jc w:val="left"/>
              <w:rPr>
                <w:kern w:val="0"/>
                <w:sz w:val="18"/>
                <w:szCs w:val="18"/>
                <w:u w:val="single" w:color="000000"/>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服务器</w:t>
            </w:r>
            <w:r>
              <w:rPr>
                <w:rFonts w:ascii="宋体" w:hAnsi="宋体" w:cs="宋体" w:hint="eastAsia"/>
                <w:spacing w:val="-2"/>
                <w:kern w:val="0"/>
                <w:sz w:val="18"/>
                <w:szCs w:val="18"/>
              </w:rPr>
              <w:t>应</w:t>
            </w:r>
            <w:r>
              <w:rPr>
                <w:rFonts w:ascii="宋体" w:hAnsi="宋体" w:cs="宋体" w:hint="eastAsia"/>
                <w:kern w:val="0"/>
                <w:sz w:val="18"/>
                <w:szCs w:val="18"/>
              </w:rPr>
              <w:t>有冗余配置</w:t>
            </w:r>
            <w:r>
              <w:rPr>
                <w:rFonts w:ascii="宋体" w:hAnsi="宋体" w:cs="宋体" w:hint="eastAsia"/>
                <w:spacing w:val="-84"/>
                <w:kern w:val="0"/>
                <w:sz w:val="18"/>
                <w:szCs w:val="18"/>
              </w:rPr>
              <w:t>，</w:t>
            </w:r>
            <w:r>
              <w:rPr>
                <w:rFonts w:ascii="宋体" w:hAnsi="宋体" w:cs="宋体" w:hint="eastAsia"/>
                <w:kern w:val="0"/>
                <w:sz w:val="18"/>
                <w:szCs w:val="18"/>
              </w:rPr>
              <w:t>能实现冗余切换功能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0EB96E5F" w14:textId="62DDDC89"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ACBEB61" w14:textId="77777777" w:rsidR="00372F95" w:rsidRDefault="00567CE3">
            <w:pPr>
              <w:jc w:val="center"/>
              <w:rPr>
                <w:rFonts w:ascii="宋体" w:hAnsi="Calibri"/>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C11E344"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548B1CC"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31064791" w14:textId="77777777">
        <w:trPr>
          <w:trHeight w:hRule="exact" w:val="770"/>
        </w:trPr>
        <w:tc>
          <w:tcPr>
            <w:tcW w:w="1102" w:type="dxa"/>
            <w:vMerge/>
            <w:tcBorders>
              <w:left w:val="single" w:sz="4" w:space="0" w:color="000000"/>
              <w:right w:val="single" w:sz="4" w:space="0" w:color="000000"/>
            </w:tcBorders>
            <w:vAlign w:val="center"/>
          </w:tcPr>
          <w:p w14:paraId="1A402379"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99D87CA" w14:textId="5372FB0C" w:rsidR="00372F95" w:rsidRDefault="00567CE3">
            <w:pPr>
              <w:jc w:val="left"/>
              <w:rPr>
                <w:kern w:val="0"/>
                <w:sz w:val="18"/>
                <w:szCs w:val="18"/>
                <w:u w:val="single" w:color="000000"/>
              </w:rPr>
            </w:pPr>
            <w:r>
              <w:rPr>
                <w:spacing w:val="-1"/>
                <w:kern w:val="0"/>
                <w:sz w:val="18"/>
                <w:szCs w:val="18"/>
              </w:rPr>
              <w:t>2.CP</w:t>
            </w:r>
            <w:r>
              <w:rPr>
                <w:kern w:val="0"/>
                <w:sz w:val="18"/>
                <w:szCs w:val="18"/>
              </w:rPr>
              <w:t>U</w:t>
            </w:r>
            <w:r>
              <w:rPr>
                <w:rFonts w:ascii="宋体" w:hAnsi="宋体" w:cs="宋体" w:hint="eastAsia"/>
                <w:spacing w:val="10"/>
                <w:kern w:val="0"/>
                <w:sz w:val="18"/>
                <w:szCs w:val="18"/>
              </w:rPr>
              <w:t>负载</w:t>
            </w:r>
            <w:ins w:id="828" w:author="玉洁" w:date="2022-06-17T18:57:00Z">
              <w:r w:rsidR="00DA78CF">
                <w:rPr>
                  <w:rFonts w:ascii="宋体" w:hAnsi="宋体" w:cs="宋体" w:hint="eastAsia"/>
                  <w:spacing w:val="10"/>
                  <w:kern w:val="0"/>
                  <w:sz w:val="18"/>
                  <w:szCs w:val="18"/>
                </w:rPr>
                <w:t>应</w:t>
              </w:r>
            </w:ins>
            <w:r>
              <w:rPr>
                <w:rFonts w:ascii="宋体" w:hAnsi="宋体" w:cs="宋体" w:hint="eastAsia"/>
                <w:spacing w:val="10"/>
                <w:kern w:val="0"/>
                <w:sz w:val="18"/>
                <w:szCs w:val="18"/>
              </w:rPr>
              <w:t>符合要求</w:t>
            </w:r>
            <w:r>
              <w:rPr>
                <w:rFonts w:ascii="宋体" w:hAnsi="宋体" w:cs="宋体" w:hint="eastAsia"/>
                <w:spacing w:val="9"/>
                <w:kern w:val="0"/>
                <w:sz w:val="18"/>
                <w:szCs w:val="18"/>
              </w:rPr>
              <w:t>，</w:t>
            </w:r>
            <w:del w:id="829" w:author="玉洁" w:date="2022-06-17T18:57:00Z">
              <w:r w:rsidDel="00DA78CF">
                <w:rPr>
                  <w:rFonts w:ascii="宋体" w:hAnsi="宋体" w:cs="宋体" w:hint="eastAsia"/>
                  <w:spacing w:val="9"/>
                  <w:kern w:val="0"/>
                  <w:sz w:val="18"/>
                  <w:szCs w:val="18"/>
                </w:rPr>
                <w:delText>应</w:delText>
              </w:r>
            </w:del>
            <w:r>
              <w:rPr>
                <w:rFonts w:ascii="宋体" w:hAnsi="宋体" w:cs="宋体" w:hint="eastAsia"/>
                <w:spacing w:val="10"/>
                <w:kern w:val="0"/>
                <w:sz w:val="18"/>
                <w:szCs w:val="18"/>
              </w:rPr>
              <w:t>在任意</w:t>
            </w:r>
            <w:r>
              <w:rPr>
                <w:kern w:val="0"/>
                <w:sz w:val="18"/>
                <w:szCs w:val="18"/>
              </w:rPr>
              <w:t>30min</w:t>
            </w:r>
            <w:r>
              <w:rPr>
                <w:rFonts w:ascii="宋体" w:hAnsi="宋体" w:cs="宋体" w:hint="eastAsia"/>
                <w:kern w:val="0"/>
                <w:sz w:val="18"/>
                <w:szCs w:val="18"/>
              </w:rPr>
              <w:t>内</w:t>
            </w:r>
            <w:ins w:id="830" w:author="玉洁" w:date="2022-06-17T18:57:00Z">
              <w:r w:rsidR="00DA78CF">
                <w:rPr>
                  <w:rFonts w:ascii="宋体" w:hAnsi="宋体" w:cs="宋体" w:hint="eastAsia"/>
                  <w:spacing w:val="9"/>
                  <w:kern w:val="0"/>
                  <w:sz w:val="18"/>
                  <w:szCs w:val="18"/>
                </w:rPr>
                <w:t>应</w:t>
              </w:r>
            </w:ins>
            <w:r>
              <w:rPr>
                <w:rFonts w:ascii="宋体" w:hAnsi="宋体" w:cs="宋体" w:hint="eastAsia"/>
                <w:kern w:val="0"/>
                <w:sz w:val="18"/>
                <w:szCs w:val="18"/>
              </w:rPr>
              <w:t>小于</w:t>
            </w:r>
            <w:r>
              <w:rPr>
                <w:spacing w:val="1"/>
                <w:kern w:val="0"/>
                <w:sz w:val="18"/>
                <w:szCs w:val="18"/>
              </w:rPr>
              <w:t>4</w:t>
            </w:r>
            <w:r>
              <w:rPr>
                <w:kern w:val="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1B6F1804" w14:textId="746256D2"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FF91DCF" w14:textId="77777777" w:rsidR="00372F95" w:rsidRDefault="00567CE3">
            <w:pPr>
              <w:jc w:val="center"/>
              <w:rPr>
                <w:rFonts w:ascii="宋体" w:hAnsi="Calibri"/>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2F94532"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E07572"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2F5E885D" w14:textId="77777777" w:rsidTr="00A7745E">
        <w:trPr>
          <w:trHeight w:hRule="exact" w:val="616"/>
        </w:trPr>
        <w:tc>
          <w:tcPr>
            <w:tcW w:w="1102" w:type="dxa"/>
            <w:vMerge/>
            <w:tcBorders>
              <w:left w:val="single" w:sz="4" w:space="0" w:color="000000"/>
              <w:right w:val="single" w:sz="4" w:space="0" w:color="000000"/>
            </w:tcBorders>
            <w:vAlign w:val="center"/>
          </w:tcPr>
          <w:p w14:paraId="58F46582"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2E71248" w14:textId="77777777" w:rsidR="00372F95" w:rsidRDefault="00567CE3">
            <w:pPr>
              <w:jc w:val="left"/>
              <w:rPr>
                <w:kern w:val="0"/>
                <w:sz w:val="18"/>
                <w:szCs w:val="18"/>
                <w:u w:val="single" w:color="000000"/>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硬盘应</w:t>
            </w:r>
            <w:r>
              <w:rPr>
                <w:rFonts w:ascii="宋体" w:hAnsi="宋体" w:cs="宋体" w:hint="eastAsia"/>
                <w:spacing w:val="-2"/>
                <w:kern w:val="0"/>
                <w:sz w:val="18"/>
                <w:szCs w:val="18"/>
              </w:rPr>
              <w:t>采</w:t>
            </w:r>
            <w:r>
              <w:rPr>
                <w:rFonts w:ascii="宋体" w:hAnsi="宋体" w:cs="宋体" w:hint="eastAsia"/>
                <w:kern w:val="0"/>
                <w:sz w:val="18"/>
                <w:szCs w:val="18"/>
              </w:rPr>
              <w:t>用</w:t>
            </w:r>
            <w:r>
              <w:rPr>
                <w:kern w:val="0"/>
                <w:sz w:val="18"/>
                <w:szCs w:val="18"/>
              </w:rPr>
              <w:t>RAID5</w:t>
            </w:r>
            <w:r>
              <w:rPr>
                <w:rFonts w:ascii="宋体" w:hAnsi="宋体" w:cs="宋体" w:hint="eastAsia"/>
                <w:kern w:val="0"/>
                <w:sz w:val="18"/>
                <w:szCs w:val="18"/>
              </w:rPr>
              <w:t>阵</w:t>
            </w:r>
            <w:r>
              <w:rPr>
                <w:rFonts w:ascii="宋体" w:hAnsi="宋体" w:cs="宋体" w:hint="eastAsia"/>
                <w:spacing w:val="1"/>
                <w:kern w:val="0"/>
                <w:sz w:val="18"/>
                <w:szCs w:val="18"/>
              </w:rPr>
              <w:t>列</w:t>
            </w:r>
            <w:r>
              <w:rPr>
                <w:rFonts w:ascii="宋体" w:hAnsi="宋体" w:cs="宋体" w:hint="eastAsia"/>
                <w:spacing w:val="-75"/>
                <w:kern w:val="0"/>
                <w:sz w:val="18"/>
                <w:szCs w:val="18"/>
              </w:rPr>
              <w:t>，</w:t>
            </w:r>
            <w:r>
              <w:rPr>
                <w:rFonts w:ascii="宋体" w:hAnsi="宋体" w:cs="宋体" w:hint="eastAsia"/>
                <w:kern w:val="0"/>
                <w:sz w:val="18"/>
                <w:szCs w:val="18"/>
              </w:rPr>
              <w:t>可用空间宜大于</w:t>
            </w:r>
            <w:r>
              <w:rPr>
                <w:kern w:val="0"/>
                <w:sz w:val="18"/>
                <w:szCs w:val="18"/>
              </w:rPr>
              <w:t>40%</w:t>
            </w:r>
          </w:p>
        </w:tc>
        <w:tc>
          <w:tcPr>
            <w:tcW w:w="567" w:type="dxa"/>
            <w:tcBorders>
              <w:top w:val="single" w:sz="4" w:space="0" w:color="000000"/>
              <w:left w:val="single" w:sz="4" w:space="0" w:color="000000"/>
              <w:bottom w:val="single" w:sz="4" w:space="0" w:color="000000"/>
              <w:right w:val="single" w:sz="4" w:space="0" w:color="000000"/>
            </w:tcBorders>
            <w:vAlign w:val="center"/>
          </w:tcPr>
          <w:p w14:paraId="65B516C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F374966" w14:textId="77777777" w:rsidR="00372F95" w:rsidRDefault="00567CE3">
            <w:pPr>
              <w:jc w:val="center"/>
              <w:rPr>
                <w:rFonts w:ascii="宋体" w:hAnsi="Calibri"/>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707B2FC"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D6A3ACC"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0B9163A8" w14:textId="77777777">
        <w:trPr>
          <w:trHeight w:hRule="exact" w:val="643"/>
        </w:trPr>
        <w:tc>
          <w:tcPr>
            <w:tcW w:w="1102" w:type="dxa"/>
            <w:vMerge/>
            <w:tcBorders>
              <w:left w:val="single" w:sz="4" w:space="0" w:color="000000"/>
              <w:bottom w:val="single" w:sz="4" w:space="0" w:color="auto"/>
              <w:right w:val="single" w:sz="4" w:space="0" w:color="000000"/>
            </w:tcBorders>
            <w:vAlign w:val="center"/>
          </w:tcPr>
          <w:p w14:paraId="58A232F9"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18A5678" w14:textId="3B0965C4" w:rsidR="00372F95" w:rsidRDefault="00567CE3">
            <w:pPr>
              <w:jc w:val="left"/>
              <w:rPr>
                <w:kern w:val="0"/>
                <w:sz w:val="18"/>
                <w:szCs w:val="18"/>
              </w:rPr>
            </w:pPr>
            <w:r>
              <w:rPr>
                <w:rFonts w:ascii="宋体" w:hAnsi="宋体" w:cs="宋体" w:hint="eastAsia"/>
                <w:kern w:val="0"/>
                <w:sz w:val="18"/>
                <w:szCs w:val="18"/>
              </w:rPr>
              <w:t>4</w:t>
            </w:r>
            <w:r>
              <w:rPr>
                <w:rFonts w:ascii="宋体" w:hAnsi="宋体" w:cs="宋体"/>
                <w:kern w:val="0"/>
                <w:sz w:val="18"/>
                <w:szCs w:val="18"/>
              </w:rPr>
              <w:t>.</w:t>
            </w:r>
            <w:r>
              <w:rPr>
                <w:rFonts w:ascii="宋体" w:hAnsi="宋体" w:cs="宋体" w:hint="eastAsia"/>
                <w:kern w:val="0"/>
                <w:sz w:val="18"/>
                <w:szCs w:val="18"/>
              </w:rPr>
              <w:t>服务器</w:t>
            </w:r>
            <w:r>
              <w:rPr>
                <w:rFonts w:ascii="宋体" w:hAnsi="宋体" w:cs="宋体" w:hint="eastAsia"/>
                <w:spacing w:val="1"/>
                <w:kern w:val="0"/>
                <w:sz w:val="18"/>
                <w:szCs w:val="18"/>
              </w:rPr>
              <w:t>在</w:t>
            </w:r>
            <w:r>
              <w:rPr>
                <w:rFonts w:ascii="宋体" w:hAnsi="宋体" w:cs="宋体" w:hint="eastAsia"/>
                <w:kern w:val="0"/>
                <w:sz w:val="18"/>
                <w:szCs w:val="18"/>
              </w:rPr>
              <w:t>系统</w:t>
            </w:r>
            <w:r>
              <w:rPr>
                <w:rFonts w:ascii="宋体" w:hAnsi="宋体" w:cs="宋体" w:hint="eastAsia"/>
                <w:spacing w:val="1"/>
                <w:kern w:val="0"/>
                <w:sz w:val="18"/>
                <w:szCs w:val="18"/>
              </w:rPr>
              <w:t>正</w:t>
            </w:r>
            <w:r>
              <w:rPr>
                <w:rFonts w:ascii="宋体" w:hAnsi="宋体" w:cs="宋体" w:hint="eastAsia"/>
                <w:kern w:val="0"/>
                <w:sz w:val="18"/>
                <w:szCs w:val="18"/>
              </w:rPr>
              <w:t>常运</w:t>
            </w:r>
            <w:r>
              <w:rPr>
                <w:rFonts w:ascii="宋体" w:hAnsi="宋体" w:cs="宋体" w:hint="eastAsia"/>
                <w:spacing w:val="1"/>
                <w:kern w:val="0"/>
                <w:sz w:val="18"/>
                <w:szCs w:val="18"/>
              </w:rPr>
              <w:t>行</w:t>
            </w:r>
            <w:r>
              <w:rPr>
                <w:rFonts w:ascii="宋体" w:hAnsi="宋体" w:cs="宋体" w:hint="eastAsia"/>
                <w:kern w:val="0"/>
                <w:sz w:val="18"/>
                <w:szCs w:val="18"/>
              </w:rPr>
              <w:t>情况下任意</w:t>
            </w:r>
            <w:r>
              <w:rPr>
                <w:kern w:val="0"/>
                <w:sz w:val="18"/>
                <w:szCs w:val="18"/>
              </w:rPr>
              <w:t>30min</w:t>
            </w:r>
            <w:r>
              <w:rPr>
                <w:rFonts w:ascii="宋体" w:hAnsi="宋体" w:cs="宋体" w:hint="eastAsia"/>
                <w:spacing w:val="1"/>
                <w:kern w:val="0"/>
                <w:sz w:val="18"/>
                <w:szCs w:val="18"/>
              </w:rPr>
              <w:t>内</w:t>
            </w:r>
            <w:r>
              <w:rPr>
                <w:rFonts w:ascii="宋体" w:hAnsi="宋体" w:cs="宋体" w:hint="eastAsia"/>
                <w:kern w:val="0"/>
                <w:sz w:val="18"/>
                <w:szCs w:val="18"/>
              </w:rPr>
              <w:t>占内存应</w:t>
            </w:r>
            <w:del w:id="831" w:author="玉洁" w:date="2022-06-17T18:58:00Z">
              <w:r w:rsidDel="00DA78CF">
                <w:rPr>
                  <w:rFonts w:ascii="宋体" w:hAnsi="宋体" w:cs="宋体" w:hint="eastAsia"/>
                  <w:kern w:val="0"/>
                  <w:sz w:val="18"/>
                  <w:szCs w:val="18"/>
                </w:rPr>
                <w:delText>用</w:delText>
              </w:r>
            </w:del>
            <w:r>
              <w:rPr>
                <w:rFonts w:ascii="宋体" w:hAnsi="宋体" w:cs="宋体" w:hint="eastAsia"/>
                <w:kern w:val="0"/>
                <w:sz w:val="18"/>
                <w:szCs w:val="18"/>
              </w:rPr>
              <w:t>小于</w:t>
            </w:r>
            <w:r w:rsidR="006F3D0C">
              <w:rPr>
                <w:kern w:val="0"/>
                <w:sz w:val="18"/>
                <w:szCs w:val="18"/>
              </w:rPr>
              <w:t>50</w:t>
            </w:r>
            <w:r>
              <w:rPr>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3241589" w14:textId="7BA9BB6F"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A5AD75F" w14:textId="77777777" w:rsidR="00372F95" w:rsidRDefault="00567CE3">
            <w:pPr>
              <w:jc w:val="center"/>
              <w:rPr>
                <w:rFonts w:ascii="宋体" w:hAnsi="Calibri"/>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A0556F7"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E61A71"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106A946F" w14:textId="77777777">
        <w:trPr>
          <w:trHeight w:hRule="exact" w:val="493"/>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63A8C838" w14:textId="77777777" w:rsidR="00372F95" w:rsidRDefault="00567CE3">
            <w:pPr>
              <w:ind w:right="345"/>
              <w:rPr>
                <w:kern w:val="0"/>
                <w:sz w:val="18"/>
                <w:szCs w:val="18"/>
                <w:u w:val="single" w:color="000000"/>
              </w:rPr>
            </w:pPr>
            <w:r>
              <w:rPr>
                <w:rFonts w:ascii="宋体" w:hAnsi="宋体" w:cs="宋体" w:hint="eastAsia"/>
                <w:kern w:val="0"/>
                <w:sz w:val="18"/>
                <w:szCs w:val="18"/>
              </w:rPr>
              <w:t>三、</w:t>
            </w:r>
            <w:proofErr w:type="spellStart"/>
            <w:r>
              <w:rPr>
                <w:rFonts w:ascii="宋体" w:hAnsi="宋体" w:cs="宋体" w:hint="eastAsia"/>
                <w:kern w:val="0"/>
                <w:sz w:val="18"/>
                <w:szCs w:val="18"/>
                <w:lang w:eastAsia="en-US"/>
              </w:rPr>
              <w:t>系统运行指标</w:t>
            </w:r>
            <w:proofErr w:type="spellEnd"/>
          </w:p>
        </w:tc>
        <w:tc>
          <w:tcPr>
            <w:tcW w:w="3566" w:type="dxa"/>
            <w:tcBorders>
              <w:top w:val="single" w:sz="4" w:space="0" w:color="000000"/>
              <w:left w:val="single" w:sz="4" w:space="0" w:color="auto"/>
              <w:bottom w:val="single" w:sz="4" w:space="0" w:color="000000"/>
              <w:right w:val="single" w:sz="4" w:space="0" w:color="000000"/>
            </w:tcBorders>
            <w:vAlign w:val="center"/>
          </w:tcPr>
          <w:p w14:paraId="5D160248" w14:textId="77777777" w:rsidR="00372F95" w:rsidRDefault="00567CE3">
            <w:pPr>
              <w:jc w:val="left"/>
              <w:rPr>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服务器</w:t>
            </w:r>
            <w:r>
              <w:rPr>
                <w:rFonts w:ascii="宋体" w:hAnsi="宋体" w:cs="宋体" w:hint="eastAsia"/>
                <w:spacing w:val="-2"/>
                <w:kern w:val="0"/>
                <w:sz w:val="18"/>
                <w:szCs w:val="18"/>
              </w:rPr>
              <w:t>不</w:t>
            </w:r>
            <w:r>
              <w:rPr>
                <w:rFonts w:ascii="宋体" w:hAnsi="宋体" w:cs="宋体" w:hint="eastAsia"/>
                <w:kern w:val="0"/>
                <w:sz w:val="18"/>
                <w:szCs w:val="18"/>
              </w:rPr>
              <w:t>能发生双机同时</w:t>
            </w:r>
            <w:proofErr w:type="gramStart"/>
            <w:r>
              <w:rPr>
                <w:rFonts w:ascii="宋体" w:hAnsi="宋体" w:cs="宋体" w:hint="eastAsia"/>
                <w:kern w:val="0"/>
                <w:sz w:val="18"/>
                <w:szCs w:val="18"/>
              </w:rPr>
              <w:t>宕</w:t>
            </w:r>
            <w:proofErr w:type="gramEnd"/>
            <w:r>
              <w:rPr>
                <w:rFonts w:ascii="宋体" w:hAnsi="宋体" w:cs="宋体" w:hint="eastAsia"/>
                <w:kern w:val="0"/>
                <w:sz w:val="18"/>
                <w:szCs w:val="18"/>
              </w:rPr>
              <w:t>机</w:t>
            </w:r>
          </w:p>
        </w:tc>
        <w:tc>
          <w:tcPr>
            <w:tcW w:w="567" w:type="dxa"/>
            <w:tcBorders>
              <w:top w:val="single" w:sz="4" w:space="0" w:color="000000"/>
              <w:left w:val="single" w:sz="4" w:space="0" w:color="000000"/>
              <w:bottom w:val="single" w:sz="4" w:space="0" w:color="000000"/>
              <w:right w:val="single" w:sz="4" w:space="0" w:color="000000"/>
            </w:tcBorders>
            <w:vAlign w:val="center"/>
          </w:tcPr>
          <w:p w14:paraId="30625A40"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82D17C6" w14:textId="77777777" w:rsidR="00372F95" w:rsidRDefault="00567CE3">
            <w:pPr>
              <w:jc w:val="center"/>
              <w:rPr>
                <w:kern w:val="0"/>
                <w:sz w:val="18"/>
                <w:szCs w:val="18"/>
              </w:rPr>
            </w:pPr>
            <w:r>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4F5EE8F"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9CD9F71"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76D40457" w14:textId="77777777">
        <w:trPr>
          <w:trHeight w:hRule="exact" w:val="1067"/>
        </w:trPr>
        <w:tc>
          <w:tcPr>
            <w:tcW w:w="1102" w:type="dxa"/>
            <w:vMerge/>
            <w:tcBorders>
              <w:top w:val="single" w:sz="4" w:space="0" w:color="auto"/>
              <w:left w:val="single" w:sz="4" w:space="0" w:color="auto"/>
              <w:bottom w:val="single" w:sz="4" w:space="0" w:color="auto"/>
              <w:right w:val="single" w:sz="4" w:space="0" w:color="auto"/>
            </w:tcBorders>
            <w:vAlign w:val="center"/>
          </w:tcPr>
          <w:p w14:paraId="63CD2CC1"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513ADE6D" w14:textId="77777777" w:rsidR="00372F95" w:rsidRDefault="00567CE3">
            <w:pPr>
              <w:jc w:val="left"/>
              <w:rPr>
                <w:kern w:val="0"/>
                <w:sz w:val="18"/>
                <w:szCs w:val="18"/>
              </w:rPr>
            </w:pP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监控软</w:t>
            </w:r>
            <w:r>
              <w:rPr>
                <w:rFonts w:ascii="宋体" w:hAnsi="宋体" w:cs="宋体" w:hint="eastAsia"/>
                <w:spacing w:val="1"/>
                <w:kern w:val="0"/>
                <w:sz w:val="18"/>
                <w:szCs w:val="18"/>
              </w:rPr>
              <w:t>件</w:t>
            </w:r>
            <w:r>
              <w:rPr>
                <w:rFonts w:ascii="宋体" w:hAnsi="宋体" w:cs="宋体" w:hint="eastAsia"/>
                <w:kern w:val="0"/>
                <w:sz w:val="18"/>
                <w:szCs w:val="18"/>
              </w:rPr>
              <w:t>实时</w:t>
            </w:r>
            <w:r>
              <w:rPr>
                <w:rFonts w:ascii="宋体" w:hAnsi="宋体" w:cs="宋体" w:hint="eastAsia"/>
                <w:spacing w:val="1"/>
                <w:kern w:val="0"/>
                <w:sz w:val="18"/>
                <w:szCs w:val="18"/>
              </w:rPr>
              <w:t>曲</w:t>
            </w:r>
            <w:r>
              <w:rPr>
                <w:rFonts w:ascii="宋体" w:hAnsi="宋体" w:cs="宋体" w:hint="eastAsia"/>
                <w:kern w:val="0"/>
                <w:sz w:val="18"/>
                <w:szCs w:val="18"/>
              </w:rPr>
              <w:t>线和</w:t>
            </w:r>
            <w:r>
              <w:rPr>
                <w:rFonts w:ascii="宋体" w:hAnsi="宋体" w:cs="宋体" w:hint="eastAsia"/>
                <w:spacing w:val="1"/>
                <w:kern w:val="0"/>
                <w:sz w:val="18"/>
                <w:szCs w:val="18"/>
              </w:rPr>
              <w:t>历</w:t>
            </w:r>
            <w:r>
              <w:rPr>
                <w:rFonts w:ascii="宋体" w:hAnsi="宋体" w:cs="宋体" w:hint="eastAsia"/>
                <w:kern w:val="0"/>
                <w:sz w:val="18"/>
                <w:szCs w:val="18"/>
              </w:rPr>
              <w:t>史曲线</w:t>
            </w:r>
            <w:r>
              <w:rPr>
                <w:rFonts w:ascii="宋体" w:hAnsi="宋体" w:cs="宋体" w:hint="eastAsia"/>
                <w:spacing w:val="3"/>
                <w:kern w:val="0"/>
                <w:sz w:val="18"/>
                <w:szCs w:val="18"/>
              </w:rPr>
              <w:t>不应有掉零、突变和中断等现象，</w:t>
            </w:r>
            <w:r>
              <w:rPr>
                <w:rFonts w:ascii="宋体" w:hAnsi="宋体" w:cs="宋体" w:hint="eastAsia"/>
                <w:kern w:val="0"/>
                <w:sz w:val="18"/>
                <w:szCs w:val="18"/>
              </w:rPr>
              <w:t>打印机打字应清楚、字符完整</w:t>
            </w:r>
          </w:p>
        </w:tc>
        <w:tc>
          <w:tcPr>
            <w:tcW w:w="567" w:type="dxa"/>
            <w:tcBorders>
              <w:top w:val="single" w:sz="4" w:space="0" w:color="000000"/>
              <w:left w:val="single" w:sz="4" w:space="0" w:color="000000"/>
              <w:bottom w:val="single" w:sz="4" w:space="0" w:color="000000"/>
              <w:right w:val="single" w:sz="4" w:space="0" w:color="000000"/>
            </w:tcBorders>
            <w:vAlign w:val="center"/>
          </w:tcPr>
          <w:p w14:paraId="5A73CE2B" w14:textId="398888FC"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7B927E8" w14:textId="77777777" w:rsidR="00372F95" w:rsidRDefault="00567CE3">
            <w:pPr>
              <w:jc w:val="center"/>
              <w:rPr>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53CB26C"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958320"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0E0B2FAC" w14:textId="77777777">
        <w:trPr>
          <w:trHeight w:hRule="exact" w:val="720"/>
        </w:trPr>
        <w:tc>
          <w:tcPr>
            <w:tcW w:w="1102" w:type="dxa"/>
            <w:vMerge/>
            <w:tcBorders>
              <w:top w:val="single" w:sz="4" w:space="0" w:color="auto"/>
              <w:left w:val="single" w:sz="4" w:space="0" w:color="auto"/>
              <w:bottom w:val="single" w:sz="4" w:space="0" w:color="auto"/>
              <w:right w:val="single" w:sz="4" w:space="0" w:color="auto"/>
            </w:tcBorders>
            <w:vAlign w:val="center"/>
          </w:tcPr>
          <w:p w14:paraId="3EB773C5"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1EE11147" w14:textId="77777777" w:rsidR="00372F95" w:rsidRDefault="00567CE3">
            <w:pPr>
              <w:jc w:val="left"/>
              <w:rPr>
                <w:kern w:val="0"/>
                <w:sz w:val="18"/>
                <w:szCs w:val="18"/>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监控软</w:t>
            </w:r>
            <w:r>
              <w:rPr>
                <w:rFonts w:ascii="宋体" w:hAnsi="宋体" w:cs="宋体" w:hint="eastAsia"/>
                <w:spacing w:val="-2"/>
                <w:kern w:val="0"/>
                <w:sz w:val="18"/>
                <w:szCs w:val="18"/>
              </w:rPr>
              <w:t>件</w:t>
            </w:r>
            <w:r>
              <w:rPr>
                <w:rFonts w:ascii="宋体" w:hAnsi="宋体" w:cs="宋体" w:hint="eastAsia"/>
                <w:kern w:val="0"/>
                <w:sz w:val="18"/>
                <w:szCs w:val="18"/>
              </w:rPr>
              <w:t>系统</w:t>
            </w:r>
            <w:r>
              <w:rPr>
                <w:kern w:val="0"/>
                <w:sz w:val="18"/>
                <w:szCs w:val="18"/>
              </w:rPr>
              <w:t>85%</w:t>
            </w:r>
            <w:r>
              <w:rPr>
                <w:rFonts w:ascii="宋体" w:hAnsi="宋体" w:cs="宋体" w:hint="eastAsia"/>
                <w:kern w:val="0"/>
                <w:sz w:val="18"/>
                <w:szCs w:val="18"/>
              </w:rPr>
              <w:t>的画面调阅响应时间应小于</w:t>
            </w:r>
            <w:r>
              <w:rPr>
                <w:kern w:val="0"/>
                <w:sz w:val="18"/>
                <w:szCs w:val="18"/>
              </w:rPr>
              <w:t>3s</w:t>
            </w:r>
          </w:p>
        </w:tc>
        <w:tc>
          <w:tcPr>
            <w:tcW w:w="567" w:type="dxa"/>
            <w:tcBorders>
              <w:top w:val="single" w:sz="4" w:space="0" w:color="000000"/>
              <w:left w:val="single" w:sz="4" w:space="0" w:color="000000"/>
              <w:bottom w:val="single" w:sz="4" w:space="0" w:color="000000"/>
              <w:right w:val="single" w:sz="4" w:space="0" w:color="000000"/>
            </w:tcBorders>
            <w:vAlign w:val="center"/>
          </w:tcPr>
          <w:p w14:paraId="3B6099EC" w14:textId="45FC0888"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3FDD75E" w14:textId="70E03334" w:rsidR="00372F95" w:rsidRDefault="00567CE3">
            <w:pPr>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C3BE274"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6B438C"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DA78CF" w14:paraId="0215CD05" w14:textId="77777777" w:rsidTr="008C7E37">
        <w:trPr>
          <w:trHeight w:hRule="exact" w:val="493"/>
        </w:trPr>
        <w:tc>
          <w:tcPr>
            <w:tcW w:w="1102" w:type="dxa"/>
            <w:vMerge/>
            <w:tcBorders>
              <w:top w:val="single" w:sz="4" w:space="0" w:color="auto"/>
              <w:left w:val="single" w:sz="4" w:space="0" w:color="auto"/>
              <w:bottom w:val="single" w:sz="4" w:space="0" w:color="auto"/>
              <w:right w:val="single" w:sz="4" w:space="0" w:color="auto"/>
            </w:tcBorders>
            <w:vAlign w:val="center"/>
          </w:tcPr>
          <w:p w14:paraId="5E309CD8" w14:textId="77777777" w:rsidR="00DA78CF" w:rsidRDefault="00DA78CF">
            <w:pPr>
              <w:jc w:val="center"/>
              <w:rPr>
                <w:kern w:val="0"/>
                <w:sz w:val="18"/>
                <w:szCs w:val="18"/>
                <w:u w:val="single" w:color="000000"/>
              </w:rPr>
            </w:pPr>
          </w:p>
        </w:tc>
        <w:tc>
          <w:tcPr>
            <w:tcW w:w="7677" w:type="dxa"/>
            <w:gridSpan w:val="5"/>
            <w:tcBorders>
              <w:top w:val="single" w:sz="4" w:space="0" w:color="000000"/>
              <w:left w:val="single" w:sz="4" w:space="0" w:color="auto"/>
              <w:bottom w:val="single" w:sz="4" w:space="0" w:color="000000"/>
              <w:right w:val="single" w:sz="4" w:space="0" w:color="000000"/>
            </w:tcBorders>
            <w:vAlign w:val="center"/>
          </w:tcPr>
          <w:p w14:paraId="0D7DA66B" w14:textId="77777777" w:rsidR="00DA78CF" w:rsidRDefault="00DA78CF">
            <w:pPr>
              <w:jc w:val="left"/>
              <w:rPr>
                <w:kern w:val="0"/>
                <w:sz w:val="18"/>
                <w:szCs w:val="18"/>
              </w:rPr>
            </w:pPr>
            <w:r>
              <w:rPr>
                <w:spacing w:val="-1"/>
                <w:kern w:val="0"/>
                <w:sz w:val="18"/>
                <w:szCs w:val="18"/>
              </w:rPr>
              <w:t>4.SCAD</w:t>
            </w:r>
            <w:r>
              <w:rPr>
                <w:kern w:val="0"/>
                <w:sz w:val="18"/>
                <w:szCs w:val="18"/>
              </w:rPr>
              <w:t>A</w:t>
            </w:r>
            <w:r>
              <w:rPr>
                <w:rFonts w:ascii="宋体" w:hAnsi="宋体" w:cs="宋体" w:hint="eastAsia"/>
                <w:spacing w:val="2"/>
                <w:kern w:val="0"/>
                <w:sz w:val="18"/>
                <w:szCs w:val="18"/>
              </w:rPr>
              <w:t>数据</w:t>
            </w:r>
            <w:r>
              <w:rPr>
                <w:rFonts w:ascii="宋体" w:hAnsi="宋体" w:cs="宋体" w:hint="eastAsia"/>
                <w:spacing w:val="3"/>
                <w:kern w:val="0"/>
                <w:sz w:val="18"/>
                <w:szCs w:val="18"/>
              </w:rPr>
              <w:t>响</w:t>
            </w:r>
            <w:r>
              <w:rPr>
                <w:rFonts w:ascii="宋体" w:hAnsi="宋体" w:cs="宋体" w:hint="eastAsia"/>
                <w:spacing w:val="2"/>
                <w:kern w:val="0"/>
                <w:sz w:val="18"/>
                <w:szCs w:val="18"/>
              </w:rPr>
              <w:t>应时</w:t>
            </w:r>
            <w:r>
              <w:rPr>
                <w:rFonts w:ascii="宋体" w:hAnsi="宋体" w:cs="宋体" w:hint="eastAsia"/>
                <w:spacing w:val="3"/>
                <w:kern w:val="0"/>
                <w:sz w:val="18"/>
                <w:szCs w:val="18"/>
              </w:rPr>
              <w:t>间</w:t>
            </w:r>
            <w:r>
              <w:rPr>
                <w:rFonts w:ascii="宋体" w:hAnsi="宋体" w:cs="宋体" w:hint="eastAsia"/>
                <w:spacing w:val="2"/>
                <w:kern w:val="0"/>
                <w:sz w:val="18"/>
                <w:szCs w:val="18"/>
              </w:rPr>
              <w:t>应符合</w:t>
            </w:r>
            <w:r>
              <w:rPr>
                <w:rFonts w:ascii="宋体" w:hAnsi="宋体" w:cs="宋体" w:hint="eastAsia"/>
                <w:kern w:val="0"/>
                <w:sz w:val="18"/>
                <w:szCs w:val="18"/>
              </w:rPr>
              <w:t>下列要求：</w:t>
            </w:r>
          </w:p>
          <w:p w14:paraId="71B684E9" w14:textId="41D11774" w:rsidR="00DA78CF" w:rsidRDefault="00DA78CF">
            <w:pPr>
              <w:ind w:right="261"/>
              <w:jc w:val="left"/>
              <w:rPr>
                <w:kern w:val="0"/>
                <w:sz w:val="18"/>
                <w:szCs w:val="18"/>
              </w:rPr>
            </w:pPr>
            <w:r>
              <w:rPr>
                <w:rFonts w:ascii="宋体" w:hAnsi="宋体" w:cs="宋体"/>
                <w:kern w:val="0"/>
                <w:sz w:val="18"/>
                <w:szCs w:val="18"/>
                <w:lang w:eastAsia="en-US"/>
              </w:rPr>
              <w:t>—</w:t>
            </w:r>
          </w:p>
        </w:tc>
      </w:tr>
      <w:tr w:rsidR="00372F95" w14:paraId="69984836" w14:textId="77777777">
        <w:trPr>
          <w:trHeight w:hRule="exact" w:val="1018"/>
        </w:trPr>
        <w:tc>
          <w:tcPr>
            <w:tcW w:w="1102" w:type="dxa"/>
            <w:vMerge/>
            <w:tcBorders>
              <w:top w:val="single" w:sz="4" w:space="0" w:color="auto"/>
              <w:left w:val="single" w:sz="4" w:space="0" w:color="auto"/>
              <w:bottom w:val="single" w:sz="4" w:space="0" w:color="auto"/>
              <w:right w:val="single" w:sz="4" w:space="0" w:color="auto"/>
            </w:tcBorders>
            <w:vAlign w:val="center"/>
          </w:tcPr>
          <w:p w14:paraId="1966DB5C"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19FA2827" w14:textId="4C147873" w:rsidR="00372F95" w:rsidRDefault="00567CE3">
            <w:pPr>
              <w:jc w:val="left"/>
              <w:rPr>
                <w:kern w:val="0"/>
                <w:sz w:val="18"/>
                <w:szCs w:val="18"/>
              </w:rPr>
            </w:pPr>
            <w:r>
              <w:rPr>
                <w:rFonts w:ascii="宋体" w:hAnsi="宋体" w:cs="宋体" w:hint="eastAsia"/>
                <w:kern w:val="0"/>
                <w:sz w:val="18"/>
                <w:szCs w:val="18"/>
              </w:rPr>
              <w:t>（</w:t>
            </w:r>
            <w:r>
              <w:rPr>
                <w:kern w:val="0"/>
                <w:sz w:val="18"/>
                <w:szCs w:val="18"/>
              </w:rPr>
              <w:t>1</w:t>
            </w:r>
            <w:r>
              <w:rPr>
                <w:rFonts w:ascii="宋体" w:hAnsi="宋体" w:cs="宋体" w:hint="eastAsia"/>
                <w:spacing w:val="-20"/>
                <w:kern w:val="0"/>
                <w:sz w:val="18"/>
                <w:szCs w:val="18"/>
              </w:rPr>
              <w:t>）</w:t>
            </w:r>
            <w:r>
              <w:rPr>
                <w:rFonts w:ascii="宋体" w:hAnsi="宋体" w:cs="宋体" w:hint="eastAsia"/>
                <w:kern w:val="0"/>
                <w:sz w:val="18"/>
                <w:szCs w:val="18"/>
              </w:rPr>
              <w:t>采用光纤通信</w:t>
            </w:r>
            <w:r>
              <w:rPr>
                <w:rFonts w:ascii="宋体" w:hAnsi="宋体" w:cs="宋体" w:hint="eastAsia"/>
                <w:spacing w:val="-20"/>
                <w:kern w:val="0"/>
                <w:sz w:val="18"/>
                <w:szCs w:val="18"/>
              </w:rPr>
              <w:t>，</w:t>
            </w:r>
            <w:r>
              <w:rPr>
                <w:rFonts w:ascii="宋体" w:hAnsi="宋体" w:cs="宋体" w:hint="eastAsia"/>
                <w:kern w:val="0"/>
                <w:sz w:val="18"/>
                <w:szCs w:val="18"/>
              </w:rPr>
              <w:t>中心发出控制指令到现场设备动作时间</w:t>
            </w:r>
            <w:del w:id="832" w:author="玉洁" w:date="2022-06-17T19:00:00Z">
              <w:r w:rsidDel="00A517B0">
                <w:rPr>
                  <w:rFonts w:hint="eastAsia"/>
                  <w:kern w:val="0"/>
                  <w:sz w:val="18"/>
                  <w:szCs w:val="18"/>
                </w:rPr>
                <w:delText>&lt;</w:delText>
              </w:r>
            </w:del>
            <w:ins w:id="833" w:author="玉洁" w:date="2022-06-17T19:00:00Z">
              <w:r w:rsidR="00A517B0">
                <w:rPr>
                  <w:rFonts w:hint="eastAsia"/>
                  <w:kern w:val="0"/>
                  <w:sz w:val="18"/>
                  <w:szCs w:val="18"/>
                </w:rPr>
                <w:t>小于</w:t>
              </w:r>
            </w:ins>
            <w:r>
              <w:rPr>
                <w:kern w:val="0"/>
                <w:sz w:val="18"/>
                <w:szCs w:val="18"/>
              </w:rPr>
              <w:t>8</w:t>
            </w:r>
            <w:r>
              <w:rPr>
                <w:spacing w:val="-1"/>
                <w:kern w:val="0"/>
                <w:sz w:val="18"/>
                <w:szCs w:val="18"/>
              </w:rPr>
              <w:t>s</w:t>
            </w:r>
            <w:r>
              <w:rPr>
                <w:rFonts w:ascii="宋体" w:hAnsi="宋体" w:cs="宋体" w:hint="eastAsia"/>
                <w:spacing w:val="-30"/>
                <w:kern w:val="0"/>
                <w:sz w:val="18"/>
                <w:szCs w:val="18"/>
              </w:rPr>
              <w:t>；现</w:t>
            </w:r>
            <w:r>
              <w:rPr>
                <w:rFonts w:ascii="宋体" w:hAnsi="宋体" w:cs="宋体" w:hint="eastAsia"/>
                <w:spacing w:val="3"/>
                <w:kern w:val="0"/>
                <w:sz w:val="18"/>
                <w:szCs w:val="18"/>
              </w:rPr>
              <w:t>场采集数据和设备状态至画面显示</w:t>
            </w:r>
            <w:r>
              <w:rPr>
                <w:rFonts w:ascii="宋体" w:hAnsi="宋体" w:cs="宋体" w:hint="eastAsia"/>
                <w:kern w:val="0"/>
                <w:sz w:val="18"/>
                <w:szCs w:val="18"/>
              </w:rPr>
              <w:t>时间宜为</w:t>
            </w:r>
            <w:r>
              <w:rPr>
                <w:kern w:val="0"/>
                <w:sz w:val="18"/>
                <w:szCs w:val="18"/>
              </w:rPr>
              <w:t>5s~8s</w:t>
            </w:r>
          </w:p>
        </w:tc>
        <w:tc>
          <w:tcPr>
            <w:tcW w:w="567" w:type="dxa"/>
            <w:tcBorders>
              <w:top w:val="single" w:sz="4" w:space="0" w:color="000000"/>
              <w:left w:val="single" w:sz="4" w:space="0" w:color="000000"/>
              <w:bottom w:val="single" w:sz="4" w:space="0" w:color="000000"/>
              <w:right w:val="single" w:sz="4" w:space="0" w:color="000000"/>
            </w:tcBorders>
            <w:vAlign w:val="center"/>
          </w:tcPr>
          <w:p w14:paraId="2CE30E7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DAF1B8A" w14:textId="77777777" w:rsidR="00372F95" w:rsidRDefault="00372F95">
            <w:pPr>
              <w:spacing w:before="9"/>
              <w:jc w:val="left"/>
              <w:rPr>
                <w:rFonts w:ascii="Calibri" w:hAnsi="Calibri"/>
                <w:kern w:val="0"/>
                <w:sz w:val="11"/>
                <w:szCs w:val="11"/>
              </w:rPr>
            </w:pPr>
          </w:p>
          <w:p w14:paraId="61C03FF8" w14:textId="77777777" w:rsidR="00372F95" w:rsidRDefault="00567CE3">
            <w:pPr>
              <w:jc w:val="center"/>
              <w:rPr>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762E7D5"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64AEF2"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159FFEF9" w14:textId="77777777">
        <w:trPr>
          <w:trHeight w:hRule="exact" w:val="1379"/>
        </w:trPr>
        <w:tc>
          <w:tcPr>
            <w:tcW w:w="1102" w:type="dxa"/>
            <w:vMerge/>
            <w:tcBorders>
              <w:top w:val="single" w:sz="4" w:space="0" w:color="auto"/>
              <w:left w:val="single" w:sz="4" w:space="0" w:color="auto"/>
              <w:bottom w:val="single" w:sz="4" w:space="0" w:color="auto"/>
              <w:right w:val="single" w:sz="4" w:space="0" w:color="auto"/>
            </w:tcBorders>
            <w:vAlign w:val="center"/>
          </w:tcPr>
          <w:p w14:paraId="121738B4"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1FE71940" w14:textId="23C9978B" w:rsidR="00372F95" w:rsidRDefault="00567CE3">
            <w:pPr>
              <w:jc w:val="left"/>
              <w:rPr>
                <w:rFonts w:ascii="宋体" w:hAnsi="宋体" w:cs="宋体"/>
                <w:kern w:val="0"/>
                <w:sz w:val="18"/>
                <w:szCs w:val="18"/>
              </w:rPr>
            </w:pPr>
            <w:r>
              <w:rPr>
                <w:rFonts w:ascii="宋体" w:hAnsi="宋体" w:cs="宋体" w:hint="eastAsia"/>
                <w:kern w:val="0"/>
                <w:sz w:val="18"/>
                <w:szCs w:val="18"/>
              </w:rPr>
              <w:t>（</w:t>
            </w:r>
            <w:r>
              <w:rPr>
                <w:kern w:val="0"/>
                <w:sz w:val="18"/>
                <w:szCs w:val="18"/>
              </w:rPr>
              <w:t>2</w:t>
            </w:r>
            <w:r>
              <w:rPr>
                <w:rFonts w:ascii="宋体" w:hAnsi="宋体" w:cs="宋体" w:hint="eastAsia"/>
                <w:spacing w:val="-20"/>
                <w:kern w:val="0"/>
                <w:sz w:val="18"/>
                <w:szCs w:val="18"/>
              </w:rPr>
              <w:t>）</w:t>
            </w:r>
            <w:r>
              <w:rPr>
                <w:rFonts w:ascii="宋体" w:hAnsi="宋体" w:cs="宋体" w:hint="eastAsia"/>
                <w:kern w:val="0"/>
                <w:sz w:val="18"/>
                <w:szCs w:val="18"/>
              </w:rPr>
              <w:t>采用无线通信</w:t>
            </w:r>
            <w:r>
              <w:rPr>
                <w:rFonts w:ascii="宋体" w:hAnsi="宋体" w:cs="宋体" w:hint="eastAsia"/>
                <w:spacing w:val="-20"/>
                <w:kern w:val="0"/>
                <w:sz w:val="18"/>
                <w:szCs w:val="18"/>
              </w:rPr>
              <w:t>，</w:t>
            </w:r>
            <w:r>
              <w:rPr>
                <w:rFonts w:ascii="宋体" w:hAnsi="宋体" w:cs="宋体" w:hint="eastAsia"/>
                <w:kern w:val="0"/>
                <w:sz w:val="18"/>
                <w:szCs w:val="18"/>
              </w:rPr>
              <w:t>中心发出控</w:t>
            </w:r>
            <w:r>
              <w:rPr>
                <w:rFonts w:ascii="宋体" w:hAnsi="宋体" w:cs="宋体" w:hint="eastAsia"/>
                <w:spacing w:val="9"/>
                <w:kern w:val="0"/>
                <w:sz w:val="18"/>
                <w:szCs w:val="18"/>
              </w:rPr>
              <w:t>制指令到</w:t>
            </w:r>
            <w:r>
              <w:rPr>
                <w:rFonts w:ascii="宋体" w:hAnsi="宋体" w:cs="宋体" w:hint="eastAsia"/>
                <w:spacing w:val="8"/>
                <w:kern w:val="0"/>
                <w:sz w:val="18"/>
                <w:szCs w:val="18"/>
              </w:rPr>
              <w:t>现场</w:t>
            </w:r>
            <w:r>
              <w:rPr>
                <w:rFonts w:ascii="宋体" w:hAnsi="宋体" w:cs="宋体" w:hint="eastAsia"/>
                <w:spacing w:val="9"/>
                <w:kern w:val="0"/>
                <w:sz w:val="18"/>
                <w:szCs w:val="18"/>
              </w:rPr>
              <w:t>设备动作</w:t>
            </w:r>
            <w:r>
              <w:rPr>
                <w:rFonts w:ascii="宋体" w:hAnsi="宋体" w:cs="宋体" w:hint="eastAsia"/>
                <w:spacing w:val="8"/>
                <w:kern w:val="0"/>
                <w:sz w:val="18"/>
                <w:szCs w:val="18"/>
              </w:rPr>
              <w:t>时间</w:t>
            </w:r>
            <w:ins w:id="834" w:author="玉洁" w:date="2022-06-17T19:01:00Z">
              <w:r w:rsidR="00A517B0">
                <w:rPr>
                  <w:rFonts w:ascii="宋体" w:hAnsi="宋体" w:cs="宋体" w:hint="eastAsia"/>
                  <w:spacing w:val="8"/>
                  <w:kern w:val="0"/>
                  <w:sz w:val="18"/>
                  <w:szCs w:val="18"/>
                </w:rPr>
                <w:t>应</w:t>
              </w:r>
            </w:ins>
            <w:del w:id="835" w:author="玉洁" w:date="2022-06-17T19:00:00Z">
              <w:r w:rsidDel="00A517B0">
                <w:rPr>
                  <w:rFonts w:hint="eastAsia"/>
                  <w:spacing w:val="10"/>
                  <w:kern w:val="0"/>
                  <w:sz w:val="18"/>
                  <w:szCs w:val="18"/>
                </w:rPr>
                <w:delText>&lt;</w:delText>
              </w:r>
            </w:del>
            <w:ins w:id="836" w:author="玉洁" w:date="2022-06-17T19:00:00Z">
              <w:r w:rsidR="00A517B0">
                <w:rPr>
                  <w:rFonts w:hint="eastAsia"/>
                  <w:spacing w:val="10"/>
                  <w:kern w:val="0"/>
                  <w:sz w:val="18"/>
                  <w:szCs w:val="18"/>
                </w:rPr>
                <w:t>小于</w:t>
              </w:r>
            </w:ins>
            <w:r>
              <w:rPr>
                <w:rFonts w:ascii="宋体" w:hAnsi="宋体" w:cs="宋体" w:hint="eastAsia"/>
                <w:spacing w:val="9"/>
                <w:kern w:val="0"/>
                <w:sz w:val="18"/>
                <w:szCs w:val="18"/>
              </w:rPr>
              <w:t>通信</w:t>
            </w:r>
            <w:r>
              <w:rPr>
                <w:rFonts w:ascii="宋体" w:hAnsi="宋体" w:cs="宋体" w:hint="eastAsia"/>
                <w:kern w:val="0"/>
                <w:sz w:val="18"/>
                <w:szCs w:val="18"/>
              </w:rPr>
              <w:t>时间间隔</w:t>
            </w:r>
            <w:r>
              <w:rPr>
                <w:kern w:val="0"/>
                <w:sz w:val="18"/>
                <w:szCs w:val="18"/>
              </w:rPr>
              <w:t>+8</w:t>
            </w:r>
            <w:r>
              <w:rPr>
                <w:spacing w:val="-1"/>
                <w:kern w:val="0"/>
                <w:sz w:val="18"/>
                <w:szCs w:val="18"/>
              </w:rPr>
              <w:t>s</w:t>
            </w:r>
            <w:r>
              <w:rPr>
                <w:rFonts w:ascii="宋体" w:hAnsi="宋体" w:cs="宋体" w:hint="eastAsia"/>
                <w:spacing w:val="-32"/>
                <w:kern w:val="0"/>
                <w:sz w:val="18"/>
                <w:szCs w:val="18"/>
              </w:rPr>
              <w:t>；</w:t>
            </w:r>
            <w:r>
              <w:rPr>
                <w:rFonts w:ascii="宋体" w:hAnsi="宋体" w:cs="宋体" w:hint="eastAsia"/>
                <w:kern w:val="0"/>
                <w:sz w:val="18"/>
                <w:szCs w:val="18"/>
              </w:rPr>
              <w:t>现场采集数据和设备</w:t>
            </w:r>
            <w:r>
              <w:rPr>
                <w:rFonts w:ascii="宋体" w:hAnsi="宋体" w:cs="宋体" w:hint="eastAsia"/>
                <w:spacing w:val="3"/>
                <w:kern w:val="0"/>
                <w:sz w:val="18"/>
                <w:szCs w:val="18"/>
              </w:rPr>
              <w:t>状态至画面显示时间宜为通信时间间</w:t>
            </w:r>
            <w:r>
              <w:rPr>
                <w:rFonts w:ascii="宋体" w:hAnsi="宋体" w:cs="宋体" w:hint="eastAsia"/>
                <w:kern w:val="0"/>
                <w:sz w:val="18"/>
                <w:szCs w:val="18"/>
              </w:rPr>
              <w:t>隔</w:t>
            </w:r>
            <w:r>
              <w:rPr>
                <w:spacing w:val="-1"/>
                <w:kern w:val="0"/>
                <w:sz w:val="18"/>
                <w:szCs w:val="18"/>
              </w:rPr>
              <w:t>+5s~8s</w:t>
            </w:r>
          </w:p>
        </w:tc>
        <w:tc>
          <w:tcPr>
            <w:tcW w:w="567" w:type="dxa"/>
            <w:tcBorders>
              <w:top w:val="single" w:sz="4" w:space="0" w:color="000000"/>
              <w:left w:val="single" w:sz="4" w:space="0" w:color="000000"/>
              <w:bottom w:val="single" w:sz="4" w:space="0" w:color="000000"/>
              <w:right w:val="single" w:sz="4" w:space="0" w:color="000000"/>
            </w:tcBorders>
            <w:vAlign w:val="center"/>
          </w:tcPr>
          <w:p w14:paraId="7FC06724"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341C771" w14:textId="77777777" w:rsidR="00372F95" w:rsidRDefault="00567CE3">
            <w:pPr>
              <w:jc w:val="center"/>
              <w:rPr>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D8CFB29"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8C4E2E"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7046D61E" w14:textId="77777777">
        <w:trPr>
          <w:trHeight w:hRule="exact" w:val="1018"/>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6055C24" w14:textId="77777777" w:rsidR="00372F95" w:rsidRDefault="00567CE3">
            <w:pPr>
              <w:ind w:right="345"/>
              <w:rPr>
                <w:kern w:val="0"/>
                <w:sz w:val="18"/>
                <w:szCs w:val="18"/>
                <w:u w:val="single" w:color="000000"/>
              </w:rPr>
            </w:pPr>
            <w:r>
              <w:rPr>
                <w:rFonts w:ascii="宋体" w:hAnsi="宋体" w:cs="宋体" w:hint="eastAsia"/>
                <w:kern w:val="0"/>
                <w:sz w:val="18"/>
                <w:szCs w:val="18"/>
              </w:rPr>
              <w:t>四、</w:t>
            </w:r>
            <w:proofErr w:type="spellStart"/>
            <w:r>
              <w:rPr>
                <w:rFonts w:ascii="宋体" w:hAnsi="宋体" w:cs="宋体" w:hint="eastAsia"/>
                <w:kern w:val="0"/>
                <w:sz w:val="18"/>
                <w:szCs w:val="18"/>
                <w:lang w:eastAsia="en-US"/>
              </w:rPr>
              <w:t>系统运行环境</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06ACA813" w14:textId="77777777" w:rsidR="00372F95" w:rsidRDefault="00567CE3">
            <w:pPr>
              <w:jc w:val="left"/>
              <w:rPr>
                <w:rFonts w:ascii="宋体" w:hAnsi="宋体" w:cs="宋体"/>
                <w:kern w:val="0"/>
                <w:sz w:val="18"/>
                <w:szCs w:val="18"/>
              </w:rPr>
            </w:pPr>
            <w:r>
              <w:rPr>
                <w:spacing w:val="-1"/>
                <w:kern w:val="0"/>
                <w:sz w:val="18"/>
                <w:szCs w:val="18"/>
              </w:rPr>
              <w:t>1.SCAD</w:t>
            </w:r>
            <w:r>
              <w:rPr>
                <w:kern w:val="0"/>
                <w:sz w:val="18"/>
                <w:szCs w:val="18"/>
              </w:rPr>
              <w:t>A</w:t>
            </w:r>
            <w:r>
              <w:rPr>
                <w:rFonts w:ascii="宋体" w:hAnsi="宋体" w:cs="宋体" w:hint="eastAsia"/>
                <w:spacing w:val="2"/>
                <w:kern w:val="0"/>
                <w:sz w:val="18"/>
                <w:szCs w:val="18"/>
              </w:rPr>
              <w:t>系</w:t>
            </w:r>
            <w:r>
              <w:rPr>
                <w:rFonts w:ascii="宋体" w:hAnsi="宋体" w:cs="宋体" w:hint="eastAsia"/>
                <w:spacing w:val="3"/>
                <w:kern w:val="0"/>
                <w:sz w:val="18"/>
                <w:szCs w:val="18"/>
              </w:rPr>
              <w:t>统</w:t>
            </w:r>
            <w:r>
              <w:rPr>
                <w:rFonts w:ascii="宋体" w:hAnsi="宋体" w:cs="宋体" w:hint="eastAsia"/>
                <w:spacing w:val="2"/>
                <w:kern w:val="0"/>
                <w:sz w:val="18"/>
                <w:szCs w:val="18"/>
              </w:rPr>
              <w:t>必须</w:t>
            </w:r>
            <w:r>
              <w:rPr>
                <w:rFonts w:ascii="宋体" w:hAnsi="宋体" w:cs="宋体" w:hint="eastAsia"/>
                <w:spacing w:val="3"/>
                <w:kern w:val="0"/>
                <w:sz w:val="18"/>
                <w:szCs w:val="18"/>
              </w:rPr>
              <w:t>配</w:t>
            </w:r>
            <w:r>
              <w:rPr>
                <w:rFonts w:ascii="宋体" w:hAnsi="宋体" w:cs="宋体" w:hint="eastAsia"/>
                <w:spacing w:val="2"/>
                <w:kern w:val="0"/>
                <w:sz w:val="18"/>
                <w:szCs w:val="18"/>
              </w:rPr>
              <w:t>置在</w:t>
            </w:r>
            <w:r>
              <w:rPr>
                <w:rFonts w:ascii="宋体" w:hAnsi="宋体" w:cs="宋体" w:hint="eastAsia"/>
                <w:spacing w:val="3"/>
                <w:kern w:val="0"/>
                <w:sz w:val="18"/>
                <w:szCs w:val="18"/>
              </w:rPr>
              <w:t>线</w:t>
            </w:r>
            <w:r>
              <w:rPr>
                <w:rFonts w:ascii="宋体" w:hAnsi="宋体" w:cs="宋体" w:hint="eastAsia"/>
                <w:kern w:val="0"/>
                <w:sz w:val="18"/>
                <w:szCs w:val="18"/>
              </w:rPr>
              <w:t>式不间断电</w:t>
            </w:r>
            <w:r>
              <w:rPr>
                <w:rFonts w:ascii="宋体" w:hAnsi="宋体" w:cs="宋体" w:hint="eastAsia"/>
                <w:spacing w:val="-12"/>
                <w:kern w:val="0"/>
                <w:sz w:val="18"/>
                <w:szCs w:val="18"/>
              </w:rPr>
              <w:t>源</w:t>
            </w:r>
            <w:r>
              <w:rPr>
                <w:rFonts w:ascii="宋体" w:hAnsi="宋体" w:cs="宋体" w:hint="eastAsia"/>
                <w:kern w:val="0"/>
                <w:sz w:val="18"/>
                <w:szCs w:val="18"/>
              </w:rPr>
              <w:t>（</w:t>
            </w:r>
            <w:r>
              <w:rPr>
                <w:spacing w:val="-1"/>
                <w:kern w:val="0"/>
                <w:sz w:val="18"/>
                <w:szCs w:val="18"/>
              </w:rPr>
              <w:t>UPS</w:t>
            </w:r>
            <w:r>
              <w:rPr>
                <w:rFonts w:ascii="宋体" w:hAnsi="宋体" w:cs="宋体" w:hint="eastAsia"/>
                <w:spacing w:val="-90"/>
                <w:kern w:val="0"/>
                <w:sz w:val="18"/>
                <w:szCs w:val="18"/>
              </w:rPr>
              <w:t>）</w:t>
            </w:r>
            <w:r>
              <w:rPr>
                <w:rFonts w:ascii="宋体" w:hAnsi="宋体" w:cs="宋体" w:hint="eastAsia"/>
                <w:spacing w:val="-12"/>
                <w:kern w:val="0"/>
                <w:sz w:val="18"/>
                <w:szCs w:val="18"/>
              </w:rPr>
              <w:t>，</w:t>
            </w:r>
            <w:r>
              <w:rPr>
                <w:spacing w:val="-1"/>
                <w:kern w:val="0"/>
                <w:sz w:val="18"/>
                <w:szCs w:val="18"/>
              </w:rPr>
              <w:t>U</w:t>
            </w:r>
            <w:r>
              <w:rPr>
                <w:kern w:val="0"/>
                <w:sz w:val="18"/>
                <w:szCs w:val="18"/>
              </w:rPr>
              <w:t>PS</w:t>
            </w:r>
            <w:r>
              <w:rPr>
                <w:rFonts w:ascii="宋体" w:hAnsi="宋体" w:cs="宋体" w:hint="eastAsia"/>
                <w:kern w:val="0"/>
                <w:sz w:val="18"/>
                <w:szCs w:val="18"/>
              </w:rPr>
              <w:t>在</w:t>
            </w:r>
            <w:r>
              <w:rPr>
                <w:rFonts w:ascii="宋体" w:hAnsi="宋体" w:cs="宋体" w:hint="eastAsia"/>
                <w:spacing w:val="1"/>
                <w:kern w:val="0"/>
                <w:sz w:val="18"/>
                <w:szCs w:val="18"/>
              </w:rPr>
              <w:t>满</w:t>
            </w:r>
            <w:r>
              <w:rPr>
                <w:rFonts w:ascii="宋体" w:hAnsi="宋体" w:cs="宋体" w:hint="eastAsia"/>
                <w:kern w:val="0"/>
                <w:sz w:val="18"/>
                <w:szCs w:val="18"/>
              </w:rPr>
              <w:t>负荷时应留有</w:t>
            </w:r>
            <w:r>
              <w:rPr>
                <w:kern w:val="0"/>
                <w:sz w:val="18"/>
                <w:szCs w:val="18"/>
              </w:rPr>
              <w:t>40</w:t>
            </w:r>
            <w:r>
              <w:rPr>
                <w:spacing w:val="-2"/>
                <w:kern w:val="0"/>
                <w:sz w:val="18"/>
                <w:szCs w:val="18"/>
              </w:rPr>
              <w:t>%</w:t>
            </w:r>
            <w:r>
              <w:rPr>
                <w:rFonts w:ascii="宋体" w:hAnsi="宋体" w:cs="宋体" w:hint="eastAsia"/>
                <w:kern w:val="0"/>
                <w:sz w:val="18"/>
                <w:szCs w:val="18"/>
              </w:rPr>
              <w:t>的容量，市电中断后能维持系统正常运行不应小于</w:t>
            </w:r>
            <w:r>
              <w:rPr>
                <w:kern w:val="0"/>
                <w:sz w:val="18"/>
                <w:szCs w:val="18"/>
              </w:rPr>
              <w:t>4h</w:t>
            </w:r>
          </w:p>
        </w:tc>
        <w:tc>
          <w:tcPr>
            <w:tcW w:w="567" w:type="dxa"/>
            <w:tcBorders>
              <w:top w:val="single" w:sz="4" w:space="0" w:color="000000"/>
              <w:left w:val="single" w:sz="4" w:space="0" w:color="000000"/>
              <w:bottom w:val="single" w:sz="4" w:space="0" w:color="000000"/>
              <w:right w:val="single" w:sz="4" w:space="0" w:color="000000"/>
            </w:tcBorders>
            <w:vAlign w:val="center"/>
          </w:tcPr>
          <w:p w14:paraId="28B88FF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B77868A" w14:textId="77777777" w:rsidR="00372F95" w:rsidRDefault="00567CE3">
            <w:pPr>
              <w:jc w:val="center"/>
              <w:rPr>
                <w:kern w:val="0"/>
                <w:sz w:val="18"/>
                <w:szCs w:val="18"/>
              </w:rPr>
            </w:pPr>
            <w:r>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371427C"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B106D87"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3EAD2D8F" w14:textId="77777777">
        <w:trPr>
          <w:trHeight w:hRule="exact" w:val="493"/>
        </w:trPr>
        <w:tc>
          <w:tcPr>
            <w:tcW w:w="1102" w:type="dxa"/>
            <w:vMerge/>
            <w:tcBorders>
              <w:top w:val="single" w:sz="4" w:space="0" w:color="auto"/>
              <w:left w:val="single" w:sz="4" w:space="0" w:color="000000"/>
              <w:bottom w:val="single" w:sz="4" w:space="0" w:color="auto"/>
              <w:right w:val="single" w:sz="4" w:space="0" w:color="000000"/>
            </w:tcBorders>
            <w:vAlign w:val="center"/>
          </w:tcPr>
          <w:p w14:paraId="68912353"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3050CAF" w14:textId="77777777" w:rsidR="00372F95" w:rsidRDefault="00567CE3">
            <w:pPr>
              <w:jc w:val="left"/>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机房接</w:t>
            </w:r>
            <w:r>
              <w:rPr>
                <w:rFonts w:ascii="宋体" w:hAnsi="宋体" w:cs="宋体" w:hint="eastAsia"/>
                <w:spacing w:val="-2"/>
                <w:kern w:val="0"/>
                <w:sz w:val="18"/>
                <w:szCs w:val="18"/>
              </w:rPr>
              <w:t>地</w:t>
            </w:r>
            <w:r>
              <w:rPr>
                <w:rFonts w:ascii="宋体" w:hAnsi="宋体" w:cs="宋体" w:hint="eastAsia"/>
                <w:kern w:val="0"/>
                <w:sz w:val="18"/>
                <w:szCs w:val="18"/>
              </w:rPr>
              <w:t>电阻应小于</w:t>
            </w:r>
            <w:r>
              <w:rPr>
                <w:kern w:val="0"/>
                <w:sz w:val="18"/>
                <w:szCs w:val="18"/>
              </w:rPr>
              <w:t>1Ω</w:t>
            </w:r>
            <w:r>
              <w:rPr>
                <w:rFonts w:ascii="宋体" w:hAnsi="宋体" w:cs="宋体" w:hint="eastAsia"/>
                <w:spacing w:val="-83"/>
                <w:kern w:val="0"/>
                <w:sz w:val="18"/>
                <w:szCs w:val="18"/>
              </w:rPr>
              <w:t>，</w:t>
            </w:r>
            <w:r>
              <w:rPr>
                <w:rFonts w:ascii="宋体" w:hAnsi="宋体" w:cs="宋体" w:hint="eastAsia"/>
                <w:kern w:val="0"/>
                <w:sz w:val="18"/>
                <w:szCs w:val="18"/>
              </w:rPr>
              <w:t>并应定期检测</w:t>
            </w:r>
          </w:p>
        </w:tc>
        <w:tc>
          <w:tcPr>
            <w:tcW w:w="567" w:type="dxa"/>
            <w:tcBorders>
              <w:top w:val="single" w:sz="4" w:space="0" w:color="000000"/>
              <w:left w:val="single" w:sz="4" w:space="0" w:color="000000"/>
              <w:bottom w:val="single" w:sz="4" w:space="0" w:color="000000"/>
              <w:right w:val="single" w:sz="4" w:space="0" w:color="000000"/>
            </w:tcBorders>
            <w:vAlign w:val="center"/>
          </w:tcPr>
          <w:p w14:paraId="13C44DC6"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CE8613F" w14:textId="77777777" w:rsidR="00372F95" w:rsidRDefault="00567CE3">
            <w:pPr>
              <w:jc w:val="center"/>
              <w:rPr>
                <w:kern w:val="0"/>
                <w:sz w:val="18"/>
                <w:szCs w:val="18"/>
              </w:rPr>
            </w:pPr>
            <w:r>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9E79032"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3938DA1"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7B482C16" w14:textId="77777777">
        <w:trPr>
          <w:trHeight w:hRule="exact" w:val="734"/>
        </w:trPr>
        <w:tc>
          <w:tcPr>
            <w:tcW w:w="1102" w:type="dxa"/>
            <w:vMerge/>
            <w:tcBorders>
              <w:top w:val="single" w:sz="4" w:space="0" w:color="auto"/>
              <w:left w:val="single" w:sz="4" w:space="0" w:color="000000"/>
              <w:bottom w:val="single" w:sz="4" w:space="0" w:color="auto"/>
              <w:right w:val="single" w:sz="4" w:space="0" w:color="000000"/>
            </w:tcBorders>
            <w:vAlign w:val="center"/>
          </w:tcPr>
          <w:p w14:paraId="14B99926"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F35043F" w14:textId="77777777" w:rsidR="00372F95" w:rsidRDefault="00567CE3">
            <w:pPr>
              <w:jc w:val="left"/>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计算机</w:t>
            </w:r>
            <w:r>
              <w:rPr>
                <w:rFonts w:ascii="宋体" w:hAnsi="宋体" w:cs="宋体" w:hint="eastAsia"/>
                <w:spacing w:val="1"/>
                <w:kern w:val="0"/>
                <w:sz w:val="18"/>
                <w:szCs w:val="18"/>
              </w:rPr>
              <w:t>房</w:t>
            </w:r>
            <w:r>
              <w:rPr>
                <w:rFonts w:ascii="宋体" w:hAnsi="宋体" w:cs="宋体" w:hint="eastAsia"/>
                <w:kern w:val="0"/>
                <w:sz w:val="18"/>
                <w:szCs w:val="18"/>
              </w:rPr>
              <w:t>地面</w:t>
            </w:r>
            <w:r>
              <w:rPr>
                <w:rFonts w:ascii="宋体" w:hAnsi="宋体" w:cs="宋体" w:hint="eastAsia"/>
                <w:spacing w:val="1"/>
                <w:kern w:val="0"/>
                <w:sz w:val="18"/>
                <w:szCs w:val="18"/>
              </w:rPr>
              <w:t>及</w:t>
            </w:r>
            <w:r>
              <w:rPr>
                <w:rFonts w:ascii="宋体" w:hAnsi="宋体" w:cs="宋体" w:hint="eastAsia"/>
                <w:kern w:val="0"/>
                <w:sz w:val="18"/>
                <w:szCs w:val="18"/>
              </w:rPr>
              <w:t>设备</w:t>
            </w:r>
            <w:r>
              <w:rPr>
                <w:rFonts w:ascii="宋体" w:hAnsi="宋体" w:cs="宋体" w:hint="eastAsia"/>
                <w:spacing w:val="1"/>
                <w:kern w:val="0"/>
                <w:sz w:val="18"/>
                <w:szCs w:val="18"/>
              </w:rPr>
              <w:t>应</w:t>
            </w:r>
            <w:r>
              <w:rPr>
                <w:rFonts w:ascii="宋体" w:hAnsi="宋体" w:cs="宋体" w:hint="eastAsia"/>
                <w:kern w:val="0"/>
                <w:sz w:val="18"/>
                <w:szCs w:val="18"/>
              </w:rPr>
              <w:t>有稳定可靠的导静电措施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1FF0BCA1"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1813ADC" w14:textId="77777777" w:rsidR="00372F95" w:rsidRDefault="00567CE3">
            <w:pPr>
              <w:jc w:val="center"/>
              <w:rPr>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5BC09FA"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9D77FA2"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615DD621" w14:textId="77777777">
        <w:trPr>
          <w:trHeight w:hRule="exact" w:val="812"/>
        </w:trPr>
        <w:tc>
          <w:tcPr>
            <w:tcW w:w="1102" w:type="dxa"/>
            <w:vMerge/>
            <w:tcBorders>
              <w:top w:val="single" w:sz="4" w:space="0" w:color="auto"/>
              <w:left w:val="single" w:sz="4" w:space="0" w:color="000000"/>
              <w:bottom w:val="single" w:sz="4" w:space="0" w:color="auto"/>
              <w:right w:val="single" w:sz="4" w:space="0" w:color="000000"/>
            </w:tcBorders>
            <w:vAlign w:val="center"/>
          </w:tcPr>
          <w:p w14:paraId="1AD037B6"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0F6145D" w14:textId="77777777" w:rsidR="00372F95" w:rsidRDefault="00567CE3">
            <w:pPr>
              <w:jc w:val="left"/>
              <w:rPr>
                <w:rFonts w:ascii="宋体" w:hAnsi="宋体" w:cs="宋体"/>
                <w:kern w:val="0"/>
                <w:sz w:val="18"/>
                <w:szCs w:val="18"/>
              </w:rPr>
            </w:pPr>
            <w:r>
              <w:rPr>
                <w:rFonts w:ascii="宋体" w:hAnsi="宋体" w:cs="宋体" w:hint="eastAsia"/>
                <w:kern w:val="0"/>
                <w:sz w:val="18"/>
                <w:szCs w:val="18"/>
              </w:rPr>
              <w:t>4</w:t>
            </w:r>
            <w:r>
              <w:rPr>
                <w:rFonts w:ascii="宋体" w:hAnsi="宋体" w:cs="宋体"/>
                <w:kern w:val="0"/>
                <w:sz w:val="18"/>
                <w:szCs w:val="18"/>
              </w:rPr>
              <w:t>.</w:t>
            </w:r>
            <w:r>
              <w:rPr>
                <w:rFonts w:ascii="宋体" w:hAnsi="宋体" w:cs="宋体" w:hint="eastAsia"/>
                <w:kern w:val="0"/>
                <w:sz w:val="18"/>
                <w:szCs w:val="18"/>
              </w:rPr>
              <w:t>计算机</w:t>
            </w:r>
            <w:r>
              <w:rPr>
                <w:rFonts w:ascii="宋体" w:hAnsi="宋体" w:cs="宋体" w:hint="eastAsia"/>
                <w:spacing w:val="1"/>
                <w:kern w:val="0"/>
                <w:sz w:val="18"/>
                <w:szCs w:val="18"/>
              </w:rPr>
              <w:t>房</w:t>
            </w:r>
            <w:r>
              <w:rPr>
                <w:rFonts w:ascii="宋体" w:hAnsi="宋体" w:cs="宋体" w:hint="eastAsia"/>
                <w:kern w:val="0"/>
                <w:sz w:val="18"/>
                <w:szCs w:val="18"/>
              </w:rPr>
              <w:t>应安</w:t>
            </w:r>
            <w:r>
              <w:rPr>
                <w:rFonts w:ascii="宋体" w:hAnsi="宋体" w:cs="宋体" w:hint="eastAsia"/>
                <w:spacing w:val="1"/>
                <w:kern w:val="0"/>
                <w:sz w:val="18"/>
                <w:szCs w:val="18"/>
              </w:rPr>
              <w:t>装</w:t>
            </w:r>
            <w:r>
              <w:rPr>
                <w:rFonts w:ascii="宋体" w:hAnsi="宋体" w:cs="宋体" w:hint="eastAsia"/>
                <w:kern w:val="0"/>
                <w:sz w:val="18"/>
                <w:szCs w:val="18"/>
              </w:rPr>
              <w:t>空调</w:t>
            </w:r>
            <w:r>
              <w:rPr>
                <w:rFonts w:ascii="宋体" w:hAnsi="宋体" w:cs="宋体" w:hint="eastAsia"/>
                <w:spacing w:val="1"/>
                <w:kern w:val="0"/>
                <w:sz w:val="18"/>
                <w:szCs w:val="18"/>
              </w:rPr>
              <w:t>系</w:t>
            </w:r>
            <w:r>
              <w:rPr>
                <w:rFonts w:ascii="宋体" w:hAnsi="宋体" w:cs="宋体" w:hint="eastAsia"/>
                <w:kern w:val="0"/>
                <w:sz w:val="18"/>
                <w:szCs w:val="18"/>
              </w:rPr>
              <w:t>统，保</w:t>
            </w:r>
            <w:r>
              <w:rPr>
                <w:rFonts w:ascii="宋体" w:hAnsi="宋体" w:cs="宋体" w:hint="eastAsia"/>
                <w:spacing w:val="3"/>
                <w:kern w:val="0"/>
                <w:sz w:val="18"/>
                <w:szCs w:val="18"/>
              </w:rPr>
              <w:t>证温度、湿度和清洁度符合设备运</w:t>
            </w:r>
            <w:r>
              <w:rPr>
                <w:rFonts w:ascii="宋体" w:hAnsi="宋体" w:cs="宋体" w:hint="eastAsia"/>
                <w:kern w:val="0"/>
                <w:sz w:val="18"/>
                <w:szCs w:val="18"/>
              </w:rPr>
              <w:t>行的要求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B78060F" w14:textId="64193E03"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68D31DD" w14:textId="376CD720" w:rsidR="00372F95" w:rsidRDefault="00567CE3">
            <w:pPr>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1BE988A"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7EEDB3F"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60E3035A" w14:textId="77777777">
        <w:trPr>
          <w:trHeight w:hRule="exact" w:val="911"/>
        </w:trPr>
        <w:tc>
          <w:tcPr>
            <w:tcW w:w="1102" w:type="dxa"/>
            <w:vMerge/>
            <w:tcBorders>
              <w:top w:val="single" w:sz="4" w:space="0" w:color="auto"/>
              <w:left w:val="single" w:sz="4" w:space="0" w:color="000000"/>
              <w:bottom w:val="single" w:sz="4" w:space="0" w:color="auto"/>
              <w:right w:val="single" w:sz="4" w:space="0" w:color="000000"/>
            </w:tcBorders>
            <w:vAlign w:val="center"/>
          </w:tcPr>
          <w:p w14:paraId="67EC8C73"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8D4F728" w14:textId="77777777" w:rsidR="00372F95" w:rsidRDefault="00567CE3">
            <w:pPr>
              <w:jc w:val="left"/>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w:t>
            </w:r>
            <w:r>
              <w:rPr>
                <w:rFonts w:ascii="宋体" w:hAnsi="宋体" w:cs="宋体" w:hint="eastAsia"/>
                <w:kern w:val="0"/>
                <w:sz w:val="18"/>
                <w:szCs w:val="18"/>
              </w:rPr>
              <w:t>计算机</w:t>
            </w:r>
            <w:r>
              <w:rPr>
                <w:rFonts w:ascii="宋体" w:hAnsi="宋体" w:cs="宋体" w:hint="eastAsia"/>
                <w:spacing w:val="1"/>
                <w:kern w:val="0"/>
                <w:sz w:val="18"/>
                <w:szCs w:val="18"/>
              </w:rPr>
              <w:t>房</w:t>
            </w:r>
            <w:r>
              <w:rPr>
                <w:rFonts w:ascii="宋体" w:hAnsi="宋体" w:cs="宋体" w:hint="eastAsia"/>
                <w:kern w:val="0"/>
                <w:sz w:val="18"/>
                <w:szCs w:val="18"/>
              </w:rPr>
              <w:t>内噪</w:t>
            </w:r>
            <w:r>
              <w:rPr>
                <w:rFonts w:ascii="宋体" w:hAnsi="宋体" w:cs="宋体" w:hint="eastAsia"/>
                <w:spacing w:val="1"/>
                <w:kern w:val="0"/>
                <w:sz w:val="18"/>
                <w:szCs w:val="18"/>
              </w:rPr>
              <w:t>声</w:t>
            </w:r>
            <w:r>
              <w:rPr>
                <w:rFonts w:ascii="宋体" w:hAnsi="宋体" w:cs="宋体" w:hint="eastAsia"/>
                <w:kern w:val="0"/>
                <w:sz w:val="18"/>
                <w:szCs w:val="18"/>
              </w:rPr>
              <w:t>应符</w:t>
            </w:r>
            <w:r>
              <w:rPr>
                <w:rFonts w:ascii="宋体" w:hAnsi="宋体" w:cs="宋体" w:hint="eastAsia"/>
                <w:spacing w:val="1"/>
                <w:kern w:val="0"/>
                <w:sz w:val="18"/>
                <w:szCs w:val="18"/>
              </w:rPr>
              <w:t>合</w:t>
            </w:r>
            <w:r>
              <w:rPr>
                <w:rFonts w:ascii="宋体" w:hAnsi="宋体" w:cs="宋体" w:hint="eastAsia"/>
                <w:kern w:val="0"/>
                <w:sz w:val="18"/>
                <w:szCs w:val="18"/>
              </w:rPr>
              <w:t>现行国</w:t>
            </w:r>
            <w:r>
              <w:rPr>
                <w:rFonts w:ascii="宋体" w:hAnsi="宋体" w:cs="宋体" w:hint="eastAsia"/>
                <w:spacing w:val="3"/>
                <w:kern w:val="0"/>
                <w:sz w:val="18"/>
                <w:szCs w:val="18"/>
              </w:rPr>
              <w:t>家标准《电子信息系统机房设计规</w:t>
            </w:r>
            <w:r>
              <w:rPr>
                <w:rFonts w:ascii="宋体" w:hAnsi="宋体" w:cs="宋体" w:hint="eastAsia"/>
                <w:kern w:val="0"/>
                <w:sz w:val="18"/>
                <w:szCs w:val="18"/>
              </w:rPr>
              <w:t>范》</w:t>
            </w:r>
            <w:r>
              <w:rPr>
                <w:kern w:val="0"/>
                <w:sz w:val="18"/>
                <w:szCs w:val="18"/>
              </w:rPr>
              <w:t>GB50174</w:t>
            </w:r>
            <w:r>
              <w:rPr>
                <w:rFonts w:ascii="宋体" w:hAnsi="宋体" w:cs="宋体" w:hint="eastAsia"/>
                <w:kern w:val="0"/>
                <w:sz w:val="18"/>
                <w:szCs w:val="18"/>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1D1AC281" w14:textId="6585BEE3"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6A483D7" w14:textId="56F9099E" w:rsidR="00372F95" w:rsidRDefault="00567CE3">
            <w:pPr>
              <w:jc w:val="center"/>
              <w:rPr>
                <w:kern w:val="0"/>
                <w:sz w:val="18"/>
                <w:szCs w:val="18"/>
              </w:rPr>
            </w:pPr>
            <w:r>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06292B2"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0A263FF"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64A63F27" w14:textId="77777777">
        <w:trPr>
          <w:trHeight w:hRule="exact" w:val="812"/>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0048C1C" w14:textId="77777777" w:rsidR="00372F95" w:rsidRDefault="00567CE3">
            <w:pPr>
              <w:ind w:right="345"/>
              <w:rPr>
                <w:kern w:val="0"/>
                <w:sz w:val="18"/>
                <w:szCs w:val="18"/>
                <w:lang w:eastAsia="en-US"/>
              </w:rPr>
            </w:pPr>
            <w:r>
              <w:rPr>
                <w:rFonts w:ascii="宋体" w:hAnsi="宋体" w:cs="宋体" w:hint="eastAsia"/>
                <w:kern w:val="0"/>
                <w:sz w:val="18"/>
                <w:szCs w:val="18"/>
              </w:rPr>
              <w:t>五、</w:t>
            </w:r>
            <w:proofErr w:type="spellStart"/>
            <w:r>
              <w:rPr>
                <w:rFonts w:ascii="宋体" w:hAnsi="宋体" w:cs="宋体" w:hint="eastAsia"/>
                <w:kern w:val="0"/>
                <w:sz w:val="18"/>
                <w:szCs w:val="18"/>
                <w:lang w:eastAsia="en-US"/>
              </w:rPr>
              <w:t>网络防护</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497FBDAD" w14:textId="0D4FC1D4" w:rsidR="00372F95" w:rsidRDefault="00567CE3">
            <w:pPr>
              <w:jc w:val="left"/>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局域网</w:t>
            </w:r>
            <w:r>
              <w:rPr>
                <w:rFonts w:ascii="宋体" w:hAnsi="宋体" w:cs="宋体" w:hint="eastAsia"/>
                <w:spacing w:val="1"/>
                <w:kern w:val="0"/>
                <w:sz w:val="18"/>
                <w:szCs w:val="18"/>
              </w:rPr>
              <w:t>应</w:t>
            </w:r>
            <w:r>
              <w:rPr>
                <w:rFonts w:ascii="宋体" w:hAnsi="宋体" w:cs="宋体" w:hint="eastAsia"/>
                <w:kern w:val="0"/>
                <w:sz w:val="18"/>
                <w:szCs w:val="18"/>
              </w:rPr>
              <w:t>安</w:t>
            </w:r>
            <w:r>
              <w:rPr>
                <w:rFonts w:ascii="宋体" w:hAnsi="宋体" w:cs="宋体" w:hint="eastAsia"/>
                <w:spacing w:val="1"/>
                <w:kern w:val="0"/>
                <w:sz w:val="18"/>
                <w:szCs w:val="18"/>
              </w:rPr>
              <w:t>装</w:t>
            </w:r>
            <w:proofErr w:type="gramStart"/>
            <w:r>
              <w:rPr>
                <w:rFonts w:ascii="宋体" w:hAnsi="宋体" w:cs="宋体" w:hint="eastAsia"/>
                <w:kern w:val="0"/>
                <w:sz w:val="18"/>
                <w:szCs w:val="18"/>
              </w:rPr>
              <w:t>网络</w:t>
            </w:r>
            <w:r>
              <w:rPr>
                <w:rFonts w:ascii="宋体" w:hAnsi="宋体" w:cs="宋体" w:hint="eastAsia"/>
                <w:spacing w:val="1"/>
                <w:kern w:val="0"/>
                <w:sz w:val="18"/>
                <w:szCs w:val="18"/>
              </w:rPr>
              <w:t>版</w:t>
            </w:r>
            <w:r>
              <w:rPr>
                <w:rFonts w:ascii="宋体" w:hAnsi="宋体" w:cs="宋体" w:hint="eastAsia"/>
                <w:kern w:val="0"/>
                <w:sz w:val="18"/>
                <w:szCs w:val="18"/>
              </w:rPr>
              <w:t>防病</w:t>
            </w:r>
            <w:r>
              <w:rPr>
                <w:rFonts w:ascii="宋体" w:hAnsi="宋体" w:cs="宋体" w:hint="eastAsia"/>
                <w:spacing w:val="1"/>
                <w:kern w:val="0"/>
                <w:sz w:val="18"/>
                <w:szCs w:val="18"/>
              </w:rPr>
              <w:t>毒</w:t>
            </w:r>
            <w:proofErr w:type="gramEnd"/>
            <w:r>
              <w:rPr>
                <w:rFonts w:ascii="宋体" w:hAnsi="宋体" w:cs="宋体" w:hint="eastAsia"/>
                <w:kern w:val="0"/>
                <w:sz w:val="18"/>
                <w:szCs w:val="18"/>
              </w:rPr>
              <w:t>软件，并每周</w:t>
            </w:r>
            <w:ins w:id="837" w:author="玉洁" w:date="2022-06-17T19:01:00Z">
              <w:r w:rsidR="00A517B0">
                <w:rPr>
                  <w:rFonts w:ascii="宋体" w:hAnsi="宋体" w:cs="宋体" w:hint="eastAsia"/>
                  <w:kern w:val="0"/>
                  <w:sz w:val="18"/>
                  <w:szCs w:val="18"/>
                </w:rPr>
                <w:t>应</w:t>
              </w:r>
            </w:ins>
            <w:r>
              <w:rPr>
                <w:rFonts w:ascii="宋体" w:hAnsi="宋体" w:cs="宋体" w:hint="eastAsia"/>
                <w:kern w:val="0"/>
                <w:sz w:val="18"/>
                <w:szCs w:val="18"/>
              </w:rPr>
              <w:t>至少升级一次</w:t>
            </w:r>
          </w:p>
        </w:tc>
        <w:tc>
          <w:tcPr>
            <w:tcW w:w="567" w:type="dxa"/>
            <w:tcBorders>
              <w:top w:val="single" w:sz="4" w:space="0" w:color="000000"/>
              <w:left w:val="single" w:sz="4" w:space="0" w:color="000000"/>
              <w:bottom w:val="single" w:sz="4" w:space="0" w:color="000000"/>
              <w:right w:val="single" w:sz="4" w:space="0" w:color="000000"/>
            </w:tcBorders>
            <w:vAlign w:val="center"/>
          </w:tcPr>
          <w:p w14:paraId="449C75D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16147DE" w14:textId="77777777" w:rsidR="00372F95" w:rsidRDefault="00567CE3">
            <w:pPr>
              <w:jc w:val="center"/>
              <w:rPr>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C0EE12C"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1E1206F"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144FB688" w14:textId="77777777">
        <w:trPr>
          <w:trHeight w:hRule="exact" w:val="610"/>
        </w:trPr>
        <w:tc>
          <w:tcPr>
            <w:tcW w:w="1102" w:type="dxa"/>
            <w:vMerge/>
            <w:tcBorders>
              <w:top w:val="single" w:sz="4" w:space="0" w:color="auto"/>
              <w:left w:val="single" w:sz="4" w:space="0" w:color="000000"/>
              <w:bottom w:val="single" w:sz="4" w:space="0" w:color="auto"/>
              <w:right w:val="single" w:sz="4" w:space="0" w:color="000000"/>
            </w:tcBorders>
            <w:vAlign w:val="center"/>
          </w:tcPr>
          <w:p w14:paraId="58D1ACAF"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EDA9687" w14:textId="77777777" w:rsidR="00372F95" w:rsidRDefault="00567CE3">
            <w:pPr>
              <w:jc w:val="left"/>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网路局</w:t>
            </w:r>
            <w:r>
              <w:rPr>
                <w:rFonts w:ascii="宋体" w:hAnsi="宋体" w:cs="宋体" w:hint="eastAsia"/>
                <w:spacing w:val="1"/>
                <w:kern w:val="0"/>
                <w:sz w:val="18"/>
                <w:szCs w:val="18"/>
              </w:rPr>
              <w:t>域</w:t>
            </w:r>
            <w:r>
              <w:rPr>
                <w:rFonts w:ascii="宋体" w:hAnsi="宋体" w:cs="宋体" w:hint="eastAsia"/>
                <w:kern w:val="0"/>
                <w:sz w:val="18"/>
                <w:szCs w:val="18"/>
              </w:rPr>
              <w:t>网和</w:t>
            </w:r>
            <w:r>
              <w:rPr>
                <w:rFonts w:ascii="宋体" w:hAnsi="宋体" w:cs="宋体" w:hint="eastAsia"/>
                <w:spacing w:val="1"/>
                <w:kern w:val="0"/>
                <w:sz w:val="18"/>
                <w:szCs w:val="18"/>
              </w:rPr>
              <w:t>公</w:t>
            </w:r>
            <w:r>
              <w:rPr>
                <w:rFonts w:ascii="宋体" w:hAnsi="宋体" w:cs="宋体" w:hint="eastAsia"/>
                <w:kern w:val="0"/>
                <w:sz w:val="18"/>
                <w:szCs w:val="18"/>
              </w:rPr>
              <w:t>网接</w:t>
            </w:r>
            <w:r>
              <w:rPr>
                <w:rFonts w:ascii="宋体" w:hAnsi="宋体" w:cs="宋体" w:hint="eastAsia"/>
                <w:spacing w:val="1"/>
                <w:kern w:val="0"/>
                <w:sz w:val="18"/>
                <w:szCs w:val="18"/>
              </w:rPr>
              <w:t>口</w:t>
            </w:r>
            <w:r>
              <w:rPr>
                <w:rFonts w:ascii="宋体" w:hAnsi="宋体" w:cs="宋体" w:hint="eastAsia"/>
                <w:kern w:val="0"/>
                <w:sz w:val="18"/>
                <w:szCs w:val="18"/>
              </w:rPr>
              <w:t>处应安装硬件防火墙</w:t>
            </w:r>
          </w:p>
        </w:tc>
        <w:tc>
          <w:tcPr>
            <w:tcW w:w="567" w:type="dxa"/>
            <w:tcBorders>
              <w:top w:val="single" w:sz="4" w:space="0" w:color="000000"/>
              <w:left w:val="single" w:sz="4" w:space="0" w:color="000000"/>
              <w:bottom w:val="single" w:sz="4" w:space="0" w:color="000000"/>
              <w:right w:val="single" w:sz="4" w:space="0" w:color="000000"/>
            </w:tcBorders>
            <w:vAlign w:val="center"/>
          </w:tcPr>
          <w:p w14:paraId="22CDBAE5"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987B4CA" w14:textId="77777777" w:rsidR="00372F95" w:rsidRDefault="00567CE3">
            <w:pPr>
              <w:jc w:val="center"/>
              <w:rPr>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62F7BCD"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6AD602F"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457DD95E" w14:textId="77777777">
        <w:trPr>
          <w:trHeight w:hRule="exact" w:val="493"/>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11A2F82" w14:textId="77777777" w:rsidR="00372F95" w:rsidRDefault="00567CE3">
            <w:pPr>
              <w:spacing w:before="50"/>
              <w:ind w:right="345"/>
              <w:jc w:val="left"/>
              <w:rPr>
                <w:kern w:val="0"/>
                <w:sz w:val="18"/>
                <w:szCs w:val="18"/>
                <w:lang w:eastAsia="en-US"/>
              </w:rPr>
            </w:pPr>
            <w:r>
              <w:rPr>
                <w:rFonts w:ascii="宋体" w:hAnsi="宋体" w:cs="宋体" w:hint="eastAsia"/>
                <w:kern w:val="0"/>
                <w:sz w:val="18"/>
                <w:szCs w:val="18"/>
              </w:rPr>
              <w:t>六、</w:t>
            </w:r>
            <w:proofErr w:type="spellStart"/>
            <w:r>
              <w:rPr>
                <w:rFonts w:ascii="宋体" w:hAnsi="宋体" w:cs="宋体" w:hint="eastAsia"/>
                <w:kern w:val="0"/>
                <w:sz w:val="18"/>
                <w:szCs w:val="18"/>
                <w:lang w:eastAsia="en-US"/>
              </w:rPr>
              <w:t>运行维护管理</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749D7F97" w14:textId="77777777" w:rsidR="00372F95" w:rsidRDefault="00567CE3">
            <w:pPr>
              <w:jc w:val="left"/>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调度中</w:t>
            </w:r>
            <w:r>
              <w:rPr>
                <w:rFonts w:ascii="宋体" w:hAnsi="宋体" w:cs="宋体" w:hint="eastAsia"/>
                <w:spacing w:val="1"/>
                <w:kern w:val="0"/>
                <w:sz w:val="18"/>
                <w:szCs w:val="18"/>
              </w:rPr>
              <w:t>心</w:t>
            </w:r>
            <w:r>
              <w:rPr>
                <w:rFonts w:ascii="宋体" w:hAnsi="宋体" w:cs="宋体" w:hint="eastAsia"/>
                <w:kern w:val="0"/>
                <w:sz w:val="18"/>
                <w:szCs w:val="18"/>
              </w:rPr>
              <w:t>应制</w:t>
            </w:r>
            <w:r>
              <w:rPr>
                <w:rFonts w:ascii="宋体" w:hAnsi="宋体" w:cs="宋体" w:hint="eastAsia"/>
                <w:spacing w:val="1"/>
                <w:kern w:val="0"/>
                <w:sz w:val="18"/>
                <w:szCs w:val="18"/>
              </w:rPr>
              <w:t>定</w:t>
            </w:r>
            <w:r>
              <w:rPr>
                <w:rFonts w:ascii="宋体" w:hAnsi="宋体" w:cs="宋体" w:hint="eastAsia"/>
                <w:kern w:val="0"/>
                <w:sz w:val="18"/>
                <w:szCs w:val="18"/>
              </w:rPr>
              <w:t>健全</w:t>
            </w:r>
            <w:r>
              <w:rPr>
                <w:rFonts w:ascii="宋体" w:hAnsi="宋体" w:cs="宋体" w:hint="eastAsia"/>
                <w:spacing w:val="1"/>
                <w:kern w:val="0"/>
                <w:sz w:val="18"/>
                <w:szCs w:val="18"/>
              </w:rPr>
              <w:t>、</w:t>
            </w:r>
            <w:r>
              <w:rPr>
                <w:rFonts w:ascii="宋体" w:hAnsi="宋体" w:cs="宋体" w:hint="eastAsia"/>
                <w:kern w:val="0"/>
                <w:sz w:val="18"/>
                <w:szCs w:val="18"/>
              </w:rPr>
              <w:t>可靠的规章制度</w:t>
            </w:r>
          </w:p>
        </w:tc>
        <w:tc>
          <w:tcPr>
            <w:tcW w:w="567" w:type="dxa"/>
            <w:tcBorders>
              <w:top w:val="single" w:sz="4" w:space="0" w:color="000000"/>
              <w:left w:val="single" w:sz="4" w:space="0" w:color="000000"/>
              <w:bottom w:val="single" w:sz="4" w:space="0" w:color="000000"/>
              <w:right w:val="single" w:sz="4" w:space="0" w:color="000000"/>
            </w:tcBorders>
            <w:vAlign w:val="center"/>
          </w:tcPr>
          <w:p w14:paraId="5934BD3D"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74CB0E3" w14:textId="77777777" w:rsidR="00372F95" w:rsidRDefault="00567CE3">
            <w:pPr>
              <w:jc w:val="center"/>
              <w:rPr>
                <w:kern w:val="0"/>
                <w:sz w:val="18"/>
                <w:szCs w:val="18"/>
                <w:lang w:eastAsia="en-US"/>
              </w:rPr>
            </w:pPr>
            <w:r>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42AEB9A"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D9D4570" w14:textId="77777777" w:rsidR="00372F95" w:rsidRDefault="00567CE3">
            <w:pPr>
              <w:ind w:right="261"/>
              <w:jc w:val="left"/>
              <w:rPr>
                <w:kern w:val="0"/>
                <w:sz w:val="18"/>
                <w:szCs w:val="18"/>
              </w:rPr>
            </w:pPr>
            <w:r>
              <w:rPr>
                <w:rFonts w:hint="eastAsia"/>
                <w:kern w:val="0"/>
                <w:sz w:val="18"/>
                <w:szCs w:val="18"/>
              </w:rPr>
              <w:t>一处不符合扣</w:t>
            </w:r>
            <w:r>
              <w:rPr>
                <w:kern w:val="0"/>
                <w:sz w:val="18"/>
                <w:szCs w:val="18"/>
              </w:rPr>
              <w:t>2</w:t>
            </w:r>
            <w:r>
              <w:rPr>
                <w:rFonts w:hint="eastAsia"/>
                <w:kern w:val="0"/>
                <w:sz w:val="18"/>
                <w:szCs w:val="18"/>
              </w:rPr>
              <w:t>分，扣完为止</w:t>
            </w:r>
          </w:p>
        </w:tc>
      </w:tr>
      <w:tr w:rsidR="00372F95" w14:paraId="4C12AEA6" w14:textId="77777777">
        <w:trPr>
          <w:trHeight w:hRule="exact" w:val="1081"/>
        </w:trPr>
        <w:tc>
          <w:tcPr>
            <w:tcW w:w="1102" w:type="dxa"/>
            <w:vMerge/>
            <w:tcBorders>
              <w:top w:val="single" w:sz="4" w:space="0" w:color="auto"/>
              <w:left w:val="single" w:sz="4" w:space="0" w:color="000000"/>
              <w:bottom w:val="single" w:sz="4" w:space="0" w:color="auto"/>
              <w:right w:val="single" w:sz="4" w:space="0" w:color="000000"/>
            </w:tcBorders>
            <w:vAlign w:val="center"/>
          </w:tcPr>
          <w:p w14:paraId="0808B269"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0B10FA7" w14:textId="7FBB1D88" w:rsidR="00372F95" w:rsidRDefault="00567CE3">
            <w:pPr>
              <w:jc w:val="left"/>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任一台</w:t>
            </w:r>
            <w:r>
              <w:rPr>
                <w:rFonts w:ascii="宋体" w:hAnsi="宋体" w:cs="宋体" w:hint="eastAsia"/>
                <w:spacing w:val="1"/>
                <w:kern w:val="0"/>
                <w:sz w:val="18"/>
                <w:szCs w:val="18"/>
              </w:rPr>
              <w:t>操</w:t>
            </w:r>
            <w:r>
              <w:rPr>
                <w:rFonts w:ascii="宋体" w:hAnsi="宋体" w:cs="宋体" w:hint="eastAsia"/>
                <w:kern w:val="0"/>
                <w:sz w:val="18"/>
                <w:szCs w:val="18"/>
              </w:rPr>
              <w:t>作员</w:t>
            </w:r>
            <w:r>
              <w:rPr>
                <w:rFonts w:ascii="宋体" w:hAnsi="宋体" w:cs="宋体" w:hint="eastAsia"/>
                <w:spacing w:val="1"/>
                <w:kern w:val="0"/>
                <w:sz w:val="18"/>
                <w:szCs w:val="18"/>
              </w:rPr>
              <w:t>工</w:t>
            </w:r>
            <w:r>
              <w:rPr>
                <w:rFonts w:ascii="宋体" w:hAnsi="宋体" w:cs="宋体" w:hint="eastAsia"/>
                <w:kern w:val="0"/>
                <w:sz w:val="18"/>
                <w:szCs w:val="18"/>
              </w:rPr>
              <w:t>作站</w:t>
            </w:r>
            <w:r>
              <w:rPr>
                <w:rFonts w:ascii="宋体" w:hAnsi="宋体" w:cs="宋体" w:hint="eastAsia"/>
                <w:spacing w:val="1"/>
                <w:kern w:val="0"/>
                <w:sz w:val="18"/>
                <w:szCs w:val="18"/>
              </w:rPr>
              <w:t>上</w:t>
            </w:r>
            <w:r>
              <w:rPr>
                <w:rFonts w:ascii="宋体" w:hAnsi="宋体" w:cs="宋体" w:hint="eastAsia"/>
                <w:kern w:val="0"/>
                <w:sz w:val="18"/>
                <w:szCs w:val="18"/>
              </w:rPr>
              <w:t>都</w:t>
            </w:r>
            <w:ins w:id="838" w:author="玉洁" w:date="2022-06-17T19:02:00Z">
              <w:r w:rsidR="00A517B0">
                <w:rPr>
                  <w:rFonts w:ascii="宋体" w:hAnsi="宋体" w:cs="宋体" w:hint="eastAsia"/>
                  <w:kern w:val="0"/>
                  <w:sz w:val="18"/>
                  <w:szCs w:val="18"/>
                </w:rPr>
                <w:t>应</w:t>
              </w:r>
            </w:ins>
            <w:r>
              <w:rPr>
                <w:rFonts w:ascii="宋体" w:hAnsi="宋体" w:cs="宋体" w:hint="eastAsia"/>
                <w:kern w:val="0"/>
                <w:sz w:val="18"/>
                <w:szCs w:val="18"/>
              </w:rPr>
              <w:t>能正</w:t>
            </w:r>
            <w:r>
              <w:rPr>
                <w:rFonts w:ascii="宋体" w:hAnsi="宋体" w:cs="宋体" w:hint="eastAsia"/>
                <w:spacing w:val="3"/>
                <w:kern w:val="0"/>
                <w:sz w:val="18"/>
                <w:szCs w:val="18"/>
              </w:rPr>
              <w:t>确显示并有事件记录</w:t>
            </w:r>
            <w:del w:id="839" w:author="玉洁" w:date="2022-06-17T19:02:00Z">
              <w:r w:rsidDel="00A517B0">
                <w:rPr>
                  <w:rFonts w:ascii="宋体" w:hAnsi="宋体" w:cs="宋体" w:hint="eastAsia"/>
                  <w:spacing w:val="3"/>
                  <w:kern w:val="0"/>
                  <w:sz w:val="18"/>
                  <w:szCs w:val="18"/>
                </w:rPr>
                <w:delText>，</w:delText>
              </w:r>
            </w:del>
            <w:ins w:id="840" w:author="玉洁" w:date="2022-06-17T19:02:00Z">
              <w:r w:rsidR="00A517B0">
                <w:rPr>
                  <w:rFonts w:ascii="宋体" w:hAnsi="宋体" w:cs="宋体" w:hint="eastAsia"/>
                  <w:spacing w:val="3"/>
                  <w:kern w:val="0"/>
                  <w:sz w:val="18"/>
                  <w:szCs w:val="18"/>
                </w:rPr>
                <w:t>、</w:t>
              </w:r>
            </w:ins>
            <w:r>
              <w:rPr>
                <w:rFonts w:ascii="宋体" w:hAnsi="宋体" w:cs="宋体" w:hint="eastAsia"/>
                <w:spacing w:val="3"/>
                <w:kern w:val="0"/>
                <w:sz w:val="18"/>
                <w:szCs w:val="18"/>
              </w:rPr>
              <w:t>对应紧急切断阀动作或泄漏报警等严重故障有</w:t>
            </w:r>
            <w:r>
              <w:rPr>
                <w:rFonts w:ascii="宋体" w:hAnsi="宋体" w:cs="宋体" w:hint="eastAsia"/>
                <w:kern w:val="0"/>
                <w:sz w:val="18"/>
                <w:szCs w:val="18"/>
              </w:rPr>
              <w:t>抢修记录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33B26BA3"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ED80A41" w14:textId="77777777" w:rsidR="00372F95" w:rsidRDefault="00567CE3">
            <w:pPr>
              <w:jc w:val="center"/>
              <w:rPr>
                <w:kern w:val="0"/>
                <w:sz w:val="18"/>
                <w:szCs w:val="18"/>
              </w:rPr>
            </w:pPr>
            <w:r>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10E48BD"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094E6E"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3A50334D" w14:textId="77777777">
        <w:trPr>
          <w:trHeight w:hRule="exact" w:val="1442"/>
        </w:trPr>
        <w:tc>
          <w:tcPr>
            <w:tcW w:w="1102" w:type="dxa"/>
            <w:vMerge/>
            <w:tcBorders>
              <w:top w:val="single" w:sz="4" w:space="0" w:color="auto"/>
              <w:left w:val="single" w:sz="4" w:space="0" w:color="000000"/>
              <w:bottom w:val="single" w:sz="4" w:space="0" w:color="auto"/>
              <w:right w:val="single" w:sz="4" w:space="0" w:color="000000"/>
            </w:tcBorders>
            <w:vAlign w:val="center"/>
          </w:tcPr>
          <w:p w14:paraId="03C2E43C"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6BA81AD" w14:textId="77777777" w:rsidR="00372F95" w:rsidRDefault="00567CE3">
            <w:pPr>
              <w:jc w:val="left"/>
              <w:rPr>
                <w:rFonts w:ascii="宋体" w:hAnsi="宋体" w:cs="宋体"/>
                <w:kern w:val="0"/>
                <w:sz w:val="18"/>
                <w:szCs w:val="18"/>
              </w:rPr>
            </w:pPr>
            <w:r>
              <w:rPr>
                <w:rFonts w:ascii="宋体" w:hAnsi="宋体" w:cs="宋体" w:hint="eastAsia"/>
                <w:spacing w:val="15"/>
                <w:kern w:val="0"/>
                <w:sz w:val="18"/>
                <w:szCs w:val="18"/>
              </w:rPr>
              <w:t>3</w:t>
            </w:r>
            <w:r>
              <w:rPr>
                <w:rFonts w:ascii="宋体" w:hAnsi="宋体" w:cs="宋体"/>
                <w:spacing w:val="15"/>
                <w:kern w:val="0"/>
                <w:sz w:val="18"/>
                <w:szCs w:val="18"/>
              </w:rPr>
              <w:t>.</w:t>
            </w:r>
            <w:r>
              <w:rPr>
                <w:rFonts w:ascii="宋体" w:hAnsi="宋体" w:cs="宋体" w:hint="eastAsia"/>
                <w:spacing w:val="15"/>
                <w:kern w:val="0"/>
                <w:sz w:val="18"/>
                <w:szCs w:val="18"/>
              </w:rPr>
              <w:t>应定期</w:t>
            </w:r>
            <w:r>
              <w:rPr>
                <w:rFonts w:ascii="宋体" w:hAnsi="宋体" w:cs="宋体" w:hint="eastAsia"/>
                <w:spacing w:val="14"/>
                <w:kern w:val="0"/>
                <w:sz w:val="18"/>
                <w:szCs w:val="18"/>
              </w:rPr>
              <w:t>对</w:t>
            </w:r>
            <w:r>
              <w:rPr>
                <w:rFonts w:ascii="宋体" w:hAnsi="宋体" w:cs="宋体" w:hint="eastAsia"/>
                <w:spacing w:val="15"/>
                <w:kern w:val="0"/>
                <w:sz w:val="18"/>
                <w:szCs w:val="18"/>
              </w:rPr>
              <w:t>系统及设备</w:t>
            </w:r>
            <w:r>
              <w:rPr>
                <w:rFonts w:ascii="宋体" w:hAnsi="宋体" w:cs="宋体" w:hint="eastAsia"/>
                <w:spacing w:val="14"/>
                <w:kern w:val="0"/>
                <w:sz w:val="18"/>
                <w:szCs w:val="18"/>
              </w:rPr>
              <w:t>进</w:t>
            </w:r>
            <w:r>
              <w:rPr>
                <w:rFonts w:ascii="宋体" w:hAnsi="宋体" w:cs="宋体" w:hint="eastAsia"/>
                <w:spacing w:val="15"/>
                <w:kern w:val="0"/>
                <w:sz w:val="18"/>
                <w:szCs w:val="18"/>
              </w:rPr>
              <w:t>行巡</w:t>
            </w:r>
            <w:r>
              <w:rPr>
                <w:rFonts w:ascii="宋体" w:hAnsi="宋体" w:cs="宋体" w:hint="eastAsia"/>
                <w:kern w:val="0"/>
                <w:sz w:val="18"/>
                <w:szCs w:val="18"/>
              </w:rPr>
              <w:t>检</w:t>
            </w:r>
            <w:r>
              <w:rPr>
                <w:kern w:val="0"/>
                <w:sz w:val="18"/>
                <w:szCs w:val="18"/>
              </w:rPr>
              <w:t>,</w:t>
            </w:r>
            <w:r>
              <w:rPr>
                <w:rFonts w:ascii="宋体" w:hAnsi="宋体" w:cs="宋体" w:hint="eastAsia"/>
                <w:kern w:val="0"/>
                <w:sz w:val="18"/>
                <w:szCs w:val="18"/>
              </w:rPr>
              <w:t>发现现</w:t>
            </w:r>
            <w:r>
              <w:rPr>
                <w:rFonts w:ascii="宋体" w:hAnsi="宋体" w:cs="宋体" w:hint="eastAsia"/>
                <w:spacing w:val="1"/>
                <w:kern w:val="0"/>
                <w:sz w:val="18"/>
                <w:szCs w:val="18"/>
              </w:rPr>
              <w:t>场仪</w:t>
            </w:r>
            <w:r>
              <w:rPr>
                <w:rFonts w:ascii="宋体" w:hAnsi="宋体" w:cs="宋体" w:hint="eastAsia"/>
                <w:kern w:val="0"/>
                <w:sz w:val="18"/>
                <w:szCs w:val="18"/>
              </w:rPr>
              <w:t>表与远</w:t>
            </w:r>
            <w:r>
              <w:rPr>
                <w:rFonts w:ascii="宋体" w:hAnsi="宋体" w:cs="宋体" w:hint="eastAsia"/>
                <w:spacing w:val="1"/>
                <w:kern w:val="0"/>
                <w:sz w:val="18"/>
                <w:szCs w:val="18"/>
              </w:rPr>
              <w:t>传</w:t>
            </w:r>
            <w:r>
              <w:rPr>
                <w:rFonts w:ascii="宋体" w:hAnsi="宋体" w:cs="宋体" w:hint="eastAsia"/>
                <w:kern w:val="0"/>
                <w:sz w:val="18"/>
                <w:szCs w:val="18"/>
              </w:rPr>
              <w:t>仪</w:t>
            </w:r>
            <w:r>
              <w:rPr>
                <w:rFonts w:ascii="宋体" w:hAnsi="宋体" w:cs="宋体" w:hint="eastAsia"/>
                <w:spacing w:val="1"/>
                <w:kern w:val="0"/>
                <w:sz w:val="18"/>
                <w:szCs w:val="18"/>
              </w:rPr>
              <w:t>表</w:t>
            </w:r>
            <w:r>
              <w:rPr>
                <w:rFonts w:ascii="宋体" w:hAnsi="宋体" w:cs="宋体" w:hint="eastAsia"/>
                <w:kern w:val="0"/>
                <w:sz w:val="18"/>
                <w:szCs w:val="18"/>
              </w:rPr>
              <w:t>的显示</w:t>
            </w:r>
            <w:r>
              <w:rPr>
                <w:rFonts w:ascii="宋体" w:hAnsi="宋体" w:cs="宋体" w:hint="eastAsia"/>
                <w:spacing w:val="3"/>
                <w:kern w:val="0"/>
                <w:sz w:val="18"/>
                <w:szCs w:val="18"/>
              </w:rPr>
              <w:t>值、同管段上下游仪表的显示值以及远传仪表和控制中心的显示值不</w:t>
            </w:r>
            <w:r>
              <w:rPr>
                <w:rFonts w:ascii="宋体" w:hAnsi="宋体" w:cs="宋体" w:hint="eastAsia"/>
                <w:kern w:val="0"/>
                <w:sz w:val="18"/>
                <w:szCs w:val="18"/>
              </w:rPr>
              <w:t>一致时，应及时处理</w:t>
            </w:r>
          </w:p>
        </w:tc>
        <w:tc>
          <w:tcPr>
            <w:tcW w:w="567" w:type="dxa"/>
            <w:tcBorders>
              <w:top w:val="single" w:sz="4" w:space="0" w:color="000000"/>
              <w:left w:val="single" w:sz="4" w:space="0" w:color="000000"/>
              <w:bottom w:val="single" w:sz="4" w:space="0" w:color="000000"/>
              <w:right w:val="single" w:sz="4" w:space="0" w:color="000000"/>
            </w:tcBorders>
            <w:vAlign w:val="center"/>
          </w:tcPr>
          <w:p w14:paraId="1C0DA650" w14:textId="2AF2D59B"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2B20415" w14:textId="77777777" w:rsidR="00372F95" w:rsidRDefault="00567CE3">
            <w:pPr>
              <w:jc w:val="center"/>
              <w:rPr>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2537C3D"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7D1E523"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590969E4" w14:textId="77777777">
        <w:trPr>
          <w:trHeight w:hRule="exact" w:val="663"/>
        </w:trPr>
        <w:tc>
          <w:tcPr>
            <w:tcW w:w="1102" w:type="dxa"/>
            <w:vMerge/>
            <w:tcBorders>
              <w:top w:val="single" w:sz="4" w:space="0" w:color="auto"/>
              <w:left w:val="single" w:sz="4" w:space="0" w:color="000000"/>
              <w:bottom w:val="single" w:sz="4" w:space="0" w:color="auto"/>
              <w:right w:val="single" w:sz="4" w:space="0" w:color="000000"/>
            </w:tcBorders>
            <w:vAlign w:val="center"/>
          </w:tcPr>
          <w:p w14:paraId="31CCE4AB" w14:textId="77777777" w:rsidR="00372F95" w:rsidRDefault="00372F95">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C6D49D7" w14:textId="77777777" w:rsidR="00372F95" w:rsidRDefault="00567CE3">
            <w:pPr>
              <w:jc w:val="left"/>
              <w:rPr>
                <w:rFonts w:ascii="宋体" w:hAnsi="宋体" w:cs="宋体"/>
                <w:kern w:val="0"/>
                <w:sz w:val="18"/>
                <w:szCs w:val="18"/>
              </w:rPr>
            </w:pPr>
            <w:r>
              <w:rPr>
                <w:rFonts w:ascii="宋体" w:hAnsi="宋体" w:cs="宋体" w:hint="eastAsia"/>
                <w:kern w:val="0"/>
                <w:sz w:val="18"/>
                <w:szCs w:val="18"/>
              </w:rPr>
              <w:t>4</w:t>
            </w:r>
            <w:r>
              <w:rPr>
                <w:rFonts w:ascii="宋体" w:hAnsi="宋体" w:cs="宋体"/>
                <w:kern w:val="0"/>
                <w:sz w:val="18"/>
                <w:szCs w:val="18"/>
              </w:rPr>
              <w:t>.</w:t>
            </w:r>
            <w:r>
              <w:rPr>
                <w:rFonts w:ascii="宋体" w:hAnsi="宋体" w:cs="宋体" w:hint="eastAsia"/>
                <w:kern w:val="0"/>
                <w:sz w:val="18"/>
                <w:szCs w:val="18"/>
              </w:rPr>
              <w:t>应有完善</w:t>
            </w:r>
            <w:r>
              <w:rPr>
                <w:rFonts w:ascii="宋体" w:hAnsi="宋体" w:cs="宋体" w:hint="eastAsia"/>
                <w:spacing w:val="1"/>
                <w:kern w:val="0"/>
                <w:sz w:val="18"/>
                <w:szCs w:val="18"/>
              </w:rPr>
              <w:t>的</w:t>
            </w:r>
            <w:r>
              <w:rPr>
                <w:rFonts w:ascii="宋体" w:hAnsi="宋体" w:cs="宋体" w:hint="eastAsia"/>
                <w:kern w:val="0"/>
                <w:sz w:val="18"/>
                <w:szCs w:val="18"/>
              </w:rPr>
              <w:t>设备</w:t>
            </w:r>
            <w:r>
              <w:rPr>
                <w:rFonts w:ascii="宋体" w:hAnsi="宋体" w:cs="宋体" w:hint="eastAsia"/>
                <w:spacing w:val="1"/>
                <w:kern w:val="0"/>
                <w:sz w:val="18"/>
                <w:szCs w:val="18"/>
              </w:rPr>
              <w:t>硬</w:t>
            </w:r>
            <w:r>
              <w:rPr>
                <w:rFonts w:ascii="宋体" w:hAnsi="宋体" w:cs="宋体" w:hint="eastAsia"/>
                <w:kern w:val="0"/>
                <w:sz w:val="18"/>
                <w:szCs w:val="18"/>
              </w:rPr>
              <w:t>件维</w:t>
            </w:r>
            <w:r>
              <w:rPr>
                <w:rFonts w:ascii="宋体" w:hAnsi="宋体" w:cs="宋体" w:hint="eastAsia"/>
                <w:spacing w:val="1"/>
                <w:kern w:val="0"/>
                <w:sz w:val="18"/>
                <w:szCs w:val="18"/>
              </w:rPr>
              <w:t>护</w:t>
            </w:r>
            <w:r>
              <w:rPr>
                <w:rFonts w:ascii="宋体" w:hAnsi="宋体" w:cs="宋体" w:hint="eastAsia"/>
                <w:kern w:val="0"/>
                <w:sz w:val="18"/>
                <w:szCs w:val="18"/>
              </w:rPr>
              <w:t>记录和软件维护记录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27B68F27" w14:textId="40F961AB"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19EA10A" w14:textId="77777777" w:rsidR="00372F95" w:rsidRDefault="00567CE3">
            <w:pPr>
              <w:jc w:val="center"/>
              <w:rPr>
                <w:kern w:val="0"/>
                <w:sz w:val="18"/>
                <w:szCs w:val="18"/>
              </w:rPr>
            </w:pPr>
            <w:r>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D94B640"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20A93E"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06E47169" w14:textId="77777777">
        <w:trPr>
          <w:trHeight w:hRule="exact" w:val="115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9303CC6" w14:textId="77777777" w:rsidR="00372F95" w:rsidRDefault="00567CE3">
            <w:pPr>
              <w:spacing w:line="360" w:lineRule="auto"/>
              <w:ind w:right="345"/>
              <w:jc w:val="left"/>
              <w:rPr>
                <w:rFonts w:ascii="宋体" w:hAnsi="宋体" w:cs="宋体"/>
                <w:kern w:val="0"/>
                <w:sz w:val="18"/>
                <w:szCs w:val="18"/>
              </w:rPr>
            </w:pPr>
            <w:r>
              <w:rPr>
                <w:rFonts w:ascii="宋体" w:hAnsi="宋体" w:cs="宋体" w:hint="eastAsia"/>
                <w:kern w:val="0"/>
                <w:sz w:val="18"/>
                <w:szCs w:val="18"/>
              </w:rPr>
              <w:t>七、通信网络架构</w:t>
            </w:r>
            <w:r>
              <w:rPr>
                <w:rFonts w:ascii="宋体" w:hAnsi="宋体" w:cs="宋体" w:hint="eastAsia"/>
                <w:kern w:val="0"/>
                <w:sz w:val="18"/>
                <w:szCs w:val="18"/>
              </w:rPr>
              <w:lastRenderedPageBreak/>
              <w:t>与通道</w:t>
            </w:r>
          </w:p>
        </w:tc>
        <w:tc>
          <w:tcPr>
            <w:tcW w:w="3566" w:type="dxa"/>
            <w:tcBorders>
              <w:top w:val="single" w:sz="4" w:space="0" w:color="000000"/>
              <w:left w:val="single" w:sz="4" w:space="0" w:color="000000"/>
              <w:bottom w:val="single" w:sz="4" w:space="0" w:color="000000"/>
              <w:right w:val="single" w:sz="4" w:space="0" w:color="000000"/>
            </w:tcBorders>
            <w:vAlign w:val="center"/>
          </w:tcPr>
          <w:p w14:paraId="2A9855D1" w14:textId="3911EA88" w:rsidR="00372F95" w:rsidRDefault="00567CE3">
            <w:pPr>
              <w:jc w:val="left"/>
              <w:rPr>
                <w:rFonts w:ascii="宋体" w:hAnsi="宋体" w:cs="宋体"/>
                <w:kern w:val="0"/>
                <w:sz w:val="18"/>
                <w:szCs w:val="18"/>
              </w:rPr>
            </w:pPr>
            <w:r>
              <w:rPr>
                <w:rFonts w:ascii="宋体" w:hAnsi="宋体" w:cs="宋体" w:hint="eastAsia"/>
                <w:spacing w:val="3"/>
                <w:kern w:val="0"/>
                <w:sz w:val="18"/>
                <w:szCs w:val="18"/>
              </w:rPr>
              <w:lastRenderedPageBreak/>
              <w:t>1</w:t>
            </w:r>
            <w:r>
              <w:rPr>
                <w:rFonts w:ascii="宋体" w:hAnsi="宋体" w:cs="宋体"/>
                <w:spacing w:val="3"/>
                <w:kern w:val="0"/>
                <w:sz w:val="18"/>
                <w:szCs w:val="18"/>
              </w:rPr>
              <w:t>.</w:t>
            </w:r>
            <w:r>
              <w:rPr>
                <w:rFonts w:ascii="宋体" w:hAnsi="宋体" w:cs="宋体" w:hint="eastAsia"/>
                <w:spacing w:val="3"/>
                <w:kern w:val="0"/>
                <w:sz w:val="18"/>
                <w:szCs w:val="18"/>
              </w:rPr>
              <w:t>调度中心</w:t>
            </w:r>
            <w:r>
              <w:rPr>
                <w:rFonts w:ascii="宋体" w:hAnsi="宋体" w:cs="宋体"/>
                <w:spacing w:val="3"/>
                <w:kern w:val="0"/>
                <w:sz w:val="18"/>
                <w:szCs w:val="18"/>
              </w:rPr>
              <w:t>SCADA</w:t>
            </w:r>
            <w:r>
              <w:rPr>
                <w:rFonts w:ascii="宋体" w:hAnsi="宋体" w:cs="宋体" w:hint="eastAsia"/>
                <w:spacing w:val="3"/>
                <w:kern w:val="0"/>
                <w:sz w:val="18"/>
                <w:szCs w:val="18"/>
              </w:rPr>
              <w:t>系统与远端站点通信系统应采用主备通信方式，其中主通信信道</w:t>
            </w:r>
            <w:ins w:id="841" w:author="玉洁" w:date="2022-06-17T19:02: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采用光纤通信，备通信信道</w:t>
            </w:r>
            <w:ins w:id="842" w:author="玉洁" w:date="2022-06-17T19:02: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采用无线通信</w:t>
            </w:r>
          </w:p>
        </w:tc>
        <w:tc>
          <w:tcPr>
            <w:tcW w:w="567" w:type="dxa"/>
            <w:tcBorders>
              <w:top w:val="single" w:sz="4" w:space="0" w:color="000000"/>
              <w:left w:val="single" w:sz="4" w:space="0" w:color="000000"/>
              <w:bottom w:val="single" w:sz="4" w:space="0" w:color="000000"/>
              <w:right w:val="single" w:sz="4" w:space="0" w:color="000000"/>
            </w:tcBorders>
            <w:vAlign w:val="center"/>
          </w:tcPr>
          <w:p w14:paraId="3120FD42"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9A087A5" w14:textId="77777777" w:rsidR="00372F95" w:rsidRDefault="00567CE3">
            <w:pPr>
              <w:rPr>
                <w:kern w:val="0"/>
                <w:sz w:val="18"/>
                <w:szCs w:val="18"/>
              </w:rPr>
            </w:pPr>
            <w:r>
              <w:rPr>
                <w:rFonts w:ascii="宋体" w:hAnsi="宋体" w:cs="宋体"/>
                <w:spacing w:val="3"/>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E80A765"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8A2C175" w14:textId="77777777" w:rsidR="00372F95" w:rsidRDefault="00567CE3">
            <w:pPr>
              <w:ind w:right="261"/>
              <w:jc w:val="left"/>
              <w:rPr>
                <w:kern w:val="0"/>
                <w:sz w:val="18"/>
                <w:szCs w:val="18"/>
              </w:rPr>
            </w:pPr>
            <w:r>
              <w:rPr>
                <w:rFonts w:hint="eastAsia"/>
                <w:kern w:val="0"/>
                <w:sz w:val="18"/>
                <w:szCs w:val="18"/>
              </w:rPr>
              <w:t>一处不符合扣</w:t>
            </w:r>
            <w:r>
              <w:rPr>
                <w:kern w:val="0"/>
                <w:sz w:val="18"/>
                <w:szCs w:val="18"/>
              </w:rPr>
              <w:t>2</w:t>
            </w:r>
            <w:r>
              <w:rPr>
                <w:rFonts w:hint="eastAsia"/>
                <w:kern w:val="0"/>
                <w:sz w:val="18"/>
                <w:szCs w:val="18"/>
              </w:rPr>
              <w:t>分，扣完为止</w:t>
            </w:r>
          </w:p>
        </w:tc>
      </w:tr>
      <w:tr w:rsidR="00372F95" w14:paraId="289723EE" w14:textId="77777777">
        <w:trPr>
          <w:trHeight w:hRule="exact" w:val="952"/>
        </w:trPr>
        <w:tc>
          <w:tcPr>
            <w:tcW w:w="1102" w:type="dxa"/>
            <w:vMerge/>
            <w:tcBorders>
              <w:top w:val="single" w:sz="4" w:space="0" w:color="auto"/>
              <w:left w:val="single" w:sz="4" w:space="0" w:color="000000"/>
              <w:bottom w:val="single" w:sz="4" w:space="0" w:color="auto"/>
              <w:right w:val="single" w:sz="4" w:space="0" w:color="000000"/>
            </w:tcBorders>
            <w:vAlign w:val="center"/>
          </w:tcPr>
          <w:p w14:paraId="04DF7CB3" w14:textId="77777777" w:rsidR="00372F95" w:rsidRDefault="00372F95">
            <w:pPr>
              <w:spacing w:line="360" w:lineRule="auto"/>
              <w:ind w:right="345"/>
              <w:jc w:val="left"/>
              <w:rPr>
                <w:rFonts w:ascii="宋体" w:hAnsi="宋体" w:cs="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CBF914F" w14:textId="77777777" w:rsidR="00372F95" w:rsidRDefault="00567CE3">
            <w:pPr>
              <w:jc w:val="left"/>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需要向中心传送视频信号的站点通信方式应采用光纤通信</w:t>
            </w:r>
          </w:p>
        </w:tc>
        <w:tc>
          <w:tcPr>
            <w:tcW w:w="567" w:type="dxa"/>
            <w:tcBorders>
              <w:top w:val="single" w:sz="4" w:space="0" w:color="000000"/>
              <w:left w:val="single" w:sz="4" w:space="0" w:color="000000"/>
              <w:bottom w:val="single" w:sz="4" w:space="0" w:color="000000"/>
              <w:right w:val="single" w:sz="4" w:space="0" w:color="000000"/>
            </w:tcBorders>
            <w:vAlign w:val="center"/>
          </w:tcPr>
          <w:p w14:paraId="2C36329B" w14:textId="3A24A61A"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64032E9" w14:textId="2B050A24" w:rsidR="00372F95" w:rsidRDefault="00567CE3">
            <w:pPr>
              <w:rPr>
                <w:kern w:val="0"/>
                <w:sz w:val="18"/>
                <w:szCs w:val="18"/>
              </w:rPr>
            </w:pPr>
            <w:r>
              <w:rPr>
                <w:rFonts w:ascii="宋体" w:hAnsi="宋体" w:cs="宋体" w:hint="eastAsia"/>
                <w:spacing w:val="3"/>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7EDDCE0"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B3F5B1C"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3074B381" w14:textId="77777777">
        <w:trPr>
          <w:trHeight w:hRule="exact" w:val="493"/>
        </w:trPr>
        <w:tc>
          <w:tcPr>
            <w:tcW w:w="1102" w:type="dxa"/>
            <w:vMerge/>
            <w:tcBorders>
              <w:top w:val="single" w:sz="4" w:space="0" w:color="auto"/>
              <w:left w:val="single" w:sz="4" w:space="0" w:color="000000"/>
              <w:bottom w:val="single" w:sz="4" w:space="0" w:color="auto"/>
              <w:right w:val="single" w:sz="4" w:space="0" w:color="000000"/>
            </w:tcBorders>
            <w:vAlign w:val="center"/>
          </w:tcPr>
          <w:p w14:paraId="494A245F" w14:textId="77777777" w:rsidR="00372F95" w:rsidRDefault="00372F95">
            <w:pPr>
              <w:spacing w:line="360" w:lineRule="auto"/>
              <w:ind w:right="345"/>
              <w:jc w:val="left"/>
              <w:rPr>
                <w:rFonts w:ascii="宋体" w:hAnsi="宋体" w:cs="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C623238" w14:textId="77777777" w:rsidR="00372F95" w:rsidRDefault="00567CE3">
            <w:pPr>
              <w:jc w:val="left"/>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采用无线通信站点</w:t>
            </w:r>
            <w:proofErr w:type="gramStart"/>
            <w:r>
              <w:rPr>
                <w:rFonts w:ascii="宋体" w:hAnsi="宋体" w:cs="宋体" w:hint="eastAsia"/>
                <w:spacing w:val="3"/>
                <w:kern w:val="0"/>
                <w:sz w:val="18"/>
                <w:szCs w:val="18"/>
              </w:rPr>
              <w:t>应有逢变上报</w:t>
            </w:r>
            <w:proofErr w:type="gramEnd"/>
            <w:r>
              <w:rPr>
                <w:rFonts w:ascii="宋体" w:hAnsi="宋体" w:cs="宋体" w:hint="eastAsia"/>
                <w:spacing w:val="3"/>
                <w:kern w:val="0"/>
                <w:sz w:val="18"/>
                <w:szCs w:val="18"/>
              </w:rPr>
              <w:t>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1E2D62CA"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E33AE0F" w14:textId="77777777" w:rsidR="00372F95" w:rsidRDefault="00567CE3">
            <w:pPr>
              <w:jc w:val="center"/>
              <w:rPr>
                <w:kern w:val="0"/>
                <w:sz w:val="18"/>
                <w:szCs w:val="18"/>
              </w:rPr>
            </w:pPr>
            <w:r>
              <w:rPr>
                <w:rFonts w:ascii="宋体" w:hAnsi="宋体" w:cs="宋体"/>
                <w:spacing w:val="3"/>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FA944A6"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BBB6DEC"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70A0904C" w14:textId="77777777">
        <w:trPr>
          <w:trHeight w:hRule="exact" w:val="668"/>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8171B42" w14:textId="77777777" w:rsidR="00372F95" w:rsidRDefault="00567CE3">
            <w:pPr>
              <w:spacing w:line="360" w:lineRule="auto"/>
              <w:jc w:val="left"/>
              <w:rPr>
                <w:rFonts w:ascii="宋体" w:hAnsi="宋体" w:cs="宋体"/>
                <w:kern w:val="0"/>
                <w:sz w:val="18"/>
                <w:szCs w:val="18"/>
                <w:lang w:eastAsia="en-US"/>
              </w:rPr>
            </w:pPr>
            <w:r>
              <w:rPr>
                <w:rFonts w:ascii="宋体" w:hAnsi="宋体" w:cs="宋体" w:hint="eastAsia"/>
                <w:kern w:val="0"/>
                <w:sz w:val="18"/>
                <w:szCs w:val="18"/>
              </w:rPr>
              <w:t>八、</w:t>
            </w:r>
            <w:proofErr w:type="spellStart"/>
            <w:r>
              <w:rPr>
                <w:rFonts w:ascii="宋体" w:hAnsi="宋体" w:cs="宋体" w:hint="eastAsia"/>
                <w:kern w:val="0"/>
                <w:sz w:val="18"/>
                <w:szCs w:val="18"/>
                <w:lang w:eastAsia="en-US"/>
              </w:rPr>
              <w:t>通信运行指标</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797D59B6" w14:textId="77777777" w:rsidR="00372F95" w:rsidRDefault="00567CE3">
            <w:pPr>
              <w:jc w:val="left"/>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主通信电路运行率应达到考核要求，光纤宜大于</w:t>
            </w:r>
            <w:r>
              <w:rPr>
                <w:rFonts w:ascii="宋体" w:hAnsi="宋体" w:cs="宋体"/>
                <w:spacing w:val="3"/>
                <w:kern w:val="0"/>
                <w:sz w:val="18"/>
                <w:szCs w:val="18"/>
              </w:rPr>
              <w:t>99.98%</w:t>
            </w:r>
          </w:p>
        </w:tc>
        <w:tc>
          <w:tcPr>
            <w:tcW w:w="567" w:type="dxa"/>
            <w:tcBorders>
              <w:top w:val="single" w:sz="4" w:space="0" w:color="000000"/>
              <w:left w:val="single" w:sz="4" w:space="0" w:color="000000"/>
              <w:bottom w:val="single" w:sz="4" w:space="0" w:color="000000"/>
              <w:right w:val="single" w:sz="4" w:space="0" w:color="000000"/>
            </w:tcBorders>
            <w:vAlign w:val="center"/>
          </w:tcPr>
          <w:p w14:paraId="58E797CC"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7B7508A" w14:textId="77777777" w:rsidR="00372F95" w:rsidRDefault="00567CE3">
            <w:pPr>
              <w:jc w:val="center"/>
              <w:rPr>
                <w:kern w:val="0"/>
                <w:sz w:val="18"/>
                <w:szCs w:val="18"/>
              </w:rPr>
            </w:pPr>
            <w:r>
              <w:rPr>
                <w:rFonts w:ascii="宋体" w:hAnsi="宋体" w:cs="宋体"/>
                <w:spacing w:val="3"/>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E999965"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59E9AAC"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7D1B71AD" w14:textId="77777777" w:rsidTr="00A517B0">
        <w:tblPrEx>
          <w:tblW w:w="8779" w:type="dxa"/>
          <w:tblInd w:w="5" w:type="dxa"/>
          <w:tblLayout w:type="fixed"/>
          <w:tblCellMar>
            <w:left w:w="0" w:type="dxa"/>
            <w:right w:w="0" w:type="dxa"/>
          </w:tblCellMar>
          <w:tblPrExChange w:id="843" w:author="玉洁" w:date="2022-06-17T19:03:00Z">
            <w:tblPrEx>
              <w:tblW w:w="8779" w:type="dxa"/>
              <w:tblInd w:w="5" w:type="dxa"/>
              <w:tblLayout w:type="fixed"/>
              <w:tblCellMar>
                <w:left w:w="0" w:type="dxa"/>
                <w:right w:w="0" w:type="dxa"/>
              </w:tblCellMar>
            </w:tblPrEx>
          </w:tblPrExChange>
        </w:tblPrEx>
        <w:trPr>
          <w:trHeight w:hRule="exact" w:val="1990"/>
          <w:trPrChange w:id="844" w:author="玉洁" w:date="2022-06-17T19:03:00Z">
            <w:trPr>
              <w:gridAfter w:val="0"/>
              <w:trHeight w:hRule="exact" w:val="1030"/>
            </w:trPr>
          </w:trPrChange>
        </w:trPr>
        <w:tc>
          <w:tcPr>
            <w:tcW w:w="1102" w:type="dxa"/>
            <w:vMerge/>
            <w:tcBorders>
              <w:top w:val="single" w:sz="4" w:space="0" w:color="auto"/>
              <w:left w:val="single" w:sz="4" w:space="0" w:color="000000"/>
              <w:bottom w:val="single" w:sz="4" w:space="0" w:color="auto"/>
              <w:right w:val="single" w:sz="4" w:space="0" w:color="000000"/>
            </w:tcBorders>
            <w:vAlign w:val="center"/>
            <w:tcPrChange w:id="845" w:author="玉洁" w:date="2022-06-17T19:03:00Z">
              <w:tcPr>
                <w:tcW w:w="1102" w:type="dxa"/>
                <w:gridSpan w:val="2"/>
                <w:vMerge/>
                <w:tcBorders>
                  <w:top w:val="single" w:sz="4" w:space="0" w:color="auto"/>
                  <w:left w:val="single" w:sz="4" w:space="0" w:color="000000"/>
                  <w:bottom w:val="single" w:sz="4" w:space="0" w:color="auto"/>
                  <w:right w:val="single" w:sz="4" w:space="0" w:color="000000"/>
                </w:tcBorders>
                <w:vAlign w:val="center"/>
              </w:tcPr>
            </w:tcPrChange>
          </w:tcPr>
          <w:p w14:paraId="5ACCAF51" w14:textId="77777777" w:rsidR="00372F95" w:rsidRDefault="00372F95">
            <w:pPr>
              <w:spacing w:line="360" w:lineRule="auto"/>
              <w:jc w:val="left"/>
              <w:rPr>
                <w:rFonts w:ascii="宋体" w:hAnsi="宋体" w:cs="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Change w:id="846" w:author="玉洁" w:date="2022-06-17T19:03:00Z">
              <w:tcPr>
                <w:tcW w:w="3566" w:type="dxa"/>
                <w:gridSpan w:val="2"/>
                <w:tcBorders>
                  <w:top w:val="single" w:sz="4" w:space="0" w:color="000000"/>
                  <w:left w:val="single" w:sz="4" w:space="0" w:color="000000"/>
                  <w:bottom w:val="single" w:sz="4" w:space="0" w:color="000000"/>
                  <w:right w:val="single" w:sz="4" w:space="0" w:color="000000"/>
                </w:tcBorders>
                <w:vAlign w:val="center"/>
              </w:tcPr>
            </w:tcPrChange>
          </w:tcPr>
          <w:p w14:paraId="5652CE4A" w14:textId="77777777" w:rsidR="00A517B0" w:rsidRDefault="00567CE3">
            <w:pPr>
              <w:jc w:val="left"/>
              <w:rPr>
                <w:ins w:id="847" w:author="玉洁" w:date="2022-06-17T19:03:00Z"/>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调度中心通信</w:t>
            </w:r>
            <w:proofErr w:type="gramStart"/>
            <w:r>
              <w:rPr>
                <w:rFonts w:ascii="宋体" w:hAnsi="宋体" w:cs="宋体" w:hint="eastAsia"/>
                <w:spacing w:val="3"/>
                <w:kern w:val="0"/>
                <w:sz w:val="18"/>
                <w:szCs w:val="18"/>
              </w:rPr>
              <w:t>设备月运行率宜</w:t>
            </w:r>
            <w:proofErr w:type="gramEnd"/>
            <w:del w:id="848" w:author="玉洁" w:date="2022-06-17T19:02:00Z">
              <w:r w:rsidDel="00A517B0">
                <w:rPr>
                  <w:rFonts w:ascii="宋体" w:hAnsi="宋体" w:cs="宋体" w:hint="eastAsia"/>
                  <w:spacing w:val="3"/>
                  <w:kern w:val="0"/>
                  <w:sz w:val="18"/>
                  <w:szCs w:val="18"/>
                </w:rPr>
                <w:delText>达到</w:delText>
              </w:r>
            </w:del>
            <w:ins w:id="849" w:author="玉洁" w:date="2022-06-17T19:03:00Z">
              <w:r w:rsidR="00A517B0">
                <w:rPr>
                  <w:rFonts w:ascii="宋体" w:hAnsi="宋体" w:cs="宋体" w:hint="eastAsia"/>
                  <w:spacing w:val="3"/>
                  <w:kern w:val="0"/>
                  <w:sz w:val="18"/>
                  <w:szCs w:val="18"/>
                </w:rPr>
                <w:t>符合下列规定</w:t>
              </w:r>
            </w:ins>
            <w:r>
              <w:rPr>
                <w:rFonts w:ascii="宋体" w:hAnsi="宋体" w:cs="宋体" w:hint="eastAsia"/>
                <w:spacing w:val="3"/>
                <w:kern w:val="0"/>
                <w:sz w:val="18"/>
                <w:szCs w:val="18"/>
              </w:rPr>
              <w:t>：</w:t>
            </w:r>
          </w:p>
          <w:p w14:paraId="46BAB2C2" w14:textId="77777777" w:rsidR="00A517B0" w:rsidRDefault="00A517B0">
            <w:pPr>
              <w:jc w:val="left"/>
              <w:rPr>
                <w:ins w:id="850" w:author="玉洁" w:date="2022-06-17T19:03:00Z"/>
                <w:rFonts w:ascii="宋体" w:hAnsi="宋体" w:cs="宋体"/>
                <w:spacing w:val="3"/>
                <w:kern w:val="0"/>
                <w:sz w:val="18"/>
                <w:szCs w:val="18"/>
              </w:rPr>
            </w:pPr>
            <w:ins w:id="851" w:author="玉洁" w:date="2022-06-17T19:03:00Z">
              <w:r>
                <w:rPr>
                  <w:rFonts w:ascii="宋体" w:hAnsi="宋体" w:cs="宋体" w:hint="eastAsia"/>
                  <w:spacing w:val="3"/>
                  <w:kern w:val="0"/>
                  <w:sz w:val="18"/>
                  <w:szCs w:val="18"/>
                </w:rPr>
                <w:t>1）</w:t>
              </w:r>
            </w:ins>
            <w:r w:rsidR="00567CE3">
              <w:rPr>
                <w:rFonts w:ascii="宋体" w:hAnsi="宋体" w:cs="宋体" w:hint="eastAsia"/>
                <w:spacing w:val="3"/>
                <w:kern w:val="0"/>
                <w:sz w:val="18"/>
                <w:szCs w:val="18"/>
              </w:rPr>
              <w:t>光纤</w:t>
            </w:r>
            <w:ins w:id="852" w:author="玉洁" w:date="2022-06-17T19:03:00Z">
              <w:r>
                <w:rPr>
                  <w:rFonts w:ascii="宋体" w:hAnsi="宋体" w:cs="宋体" w:hint="eastAsia"/>
                  <w:spacing w:val="3"/>
                  <w:kern w:val="0"/>
                  <w:sz w:val="18"/>
                  <w:szCs w:val="18"/>
                </w:rPr>
                <w:t>宜</w:t>
              </w:r>
            </w:ins>
            <w:r w:rsidR="00567CE3">
              <w:rPr>
                <w:rFonts w:ascii="宋体" w:hAnsi="宋体" w:cs="宋体" w:hint="eastAsia"/>
                <w:spacing w:val="3"/>
                <w:kern w:val="0"/>
                <w:sz w:val="18"/>
                <w:szCs w:val="18"/>
              </w:rPr>
              <w:t>大于</w:t>
            </w:r>
            <w:r w:rsidR="00567CE3">
              <w:rPr>
                <w:rFonts w:ascii="宋体" w:hAnsi="宋体" w:cs="宋体"/>
                <w:spacing w:val="3"/>
                <w:kern w:val="0"/>
                <w:sz w:val="18"/>
                <w:szCs w:val="18"/>
              </w:rPr>
              <w:t>99.99%</w:t>
            </w:r>
            <w:r w:rsidR="00567CE3">
              <w:rPr>
                <w:rFonts w:ascii="宋体" w:hAnsi="宋体" w:cs="宋体" w:hint="eastAsia"/>
                <w:spacing w:val="3"/>
                <w:kern w:val="0"/>
                <w:sz w:val="18"/>
                <w:szCs w:val="18"/>
              </w:rPr>
              <w:t>；</w:t>
            </w:r>
          </w:p>
          <w:p w14:paraId="6CA54B6C" w14:textId="77777777" w:rsidR="00A517B0" w:rsidRDefault="00A517B0">
            <w:pPr>
              <w:jc w:val="left"/>
              <w:rPr>
                <w:ins w:id="853" w:author="玉洁" w:date="2022-06-17T19:03:00Z"/>
                <w:rFonts w:ascii="宋体" w:hAnsi="宋体" w:cs="宋体"/>
                <w:spacing w:val="3"/>
                <w:kern w:val="0"/>
                <w:sz w:val="18"/>
                <w:szCs w:val="18"/>
              </w:rPr>
            </w:pPr>
            <w:ins w:id="854" w:author="玉洁" w:date="2022-06-17T19:03:00Z">
              <w:r>
                <w:rPr>
                  <w:rFonts w:ascii="宋体" w:hAnsi="宋体" w:cs="宋体" w:hint="eastAsia"/>
                  <w:spacing w:val="3"/>
                  <w:kern w:val="0"/>
                  <w:sz w:val="18"/>
                  <w:szCs w:val="18"/>
                </w:rPr>
                <w:t>2）</w:t>
              </w:r>
            </w:ins>
            <w:r w:rsidR="00567CE3">
              <w:rPr>
                <w:rFonts w:ascii="宋体" w:hAnsi="宋体" w:cs="宋体" w:hint="eastAsia"/>
                <w:spacing w:val="3"/>
                <w:kern w:val="0"/>
                <w:sz w:val="18"/>
                <w:szCs w:val="18"/>
              </w:rPr>
              <w:t>无线通信</w:t>
            </w:r>
            <w:ins w:id="855" w:author="玉洁" w:date="2022-06-17T19:03:00Z">
              <w:r>
                <w:rPr>
                  <w:rFonts w:ascii="宋体" w:hAnsi="宋体" w:cs="宋体" w:hint="eastAsia"/>
                  <w:spacing w:val="3"/>
                  <w:kern w:val="0"/>
                  <w:sz w:val="18"/>
                  <w:szCs w:val="18"/>
                </w:rPr>
                <w:t>宜</w:t>
              </w:r>
            </w:ins>
            <w:r w:rsidR="00567CE3">
              <w:rPr>
                <w:rFonts w:ascii="宋体" w:hAnsi="宋体" w:cs="宋体" w:hint="eastAsia"/>
                <w:spacing w:val="3"/>
                <w:kern w:val="0"/>
                <w:sz w:val="18"/>
                <w:szCs w:val="18"/>
              </w:rPr>
              <w:t>大于</w:t>
            </w:r>
            <w:r w:rsidR="00567CE3">
              <w:rPr>
                <w:rFonts w:ascii="宋体" w:hAnsi="宋体" w:cs="宋体"/>
                <w:spacing w:val="3"/>
                <w:kern w:val="0"/>
                <w:sz w:val="18"/>
                <w:szCs w:val="18"/>
              </w:rPr>
              <w:t>99.99%</w:t>
            </w:r>
            <w:r w:rsidR="00567CE3">
              <w:rPr>
                <w:rFonts w:ascii="宋体" w:hAnsi="宋体" w:cs="宋体" w:hint="eastAsia"/>
                <w:spacing w:val="3"/>
                <w:kern w:val="0"/>
                <w:sz w:val="18"/>
                <w:szCs w:val="18"/>
              </w:rPr>
              <w:t>；</w:t>
            </w:r>
          </w:p>
          <w:p w14:paraId="0B1BAEC7" w14:textId="77777777" w:rsidR="00A517B0" w:rsidRDefault="00A517B0">
            <w:pPr>
              <w:jc w:val="left"/>
              <w:rPr>
                <w:ins w:id="856" w:author="玉洁" w:date="2022-06-17T19:03:00Z"/>
                <w:rFonts w:ascii="宋体" w:hAnsi="宋体" w:cs="宋体"/>
                <w:spacing w:val="3"/>
                <w:kern w:val="0"/>
                <w:sz w:val="18"/>
                <w:szCs w:val="18"/>
              </w:rPr>
            </w:pPr>
            <w:ins w:id="857" w:author="玉洁" w:date="2022-06-17T19:03:00Z">
              <w:r>
                <w:rPr>
                  <w:rFonts w:ascii="宋体" w:hAnsi="宋体" w:cs="宋体" w:hint="eastAsia"/>
                  <w:spacing w:val="3"/>
                  <w:kern w:val="0"/>
                  <w:sz w:val="18"/>
                  <w:szCs w:val="18"/>
                </w:rPr>
                <w:t>3）</w:t>
              </w:r>
            </w:ins>
            <w:r w:rsidR="00567CE3">
              <w:rPr>
                <w:rFonts w:ascii="宋体" w:hAnsi="宋体" w:cs="宋体" w:hint="eastAsia"/>
                <w:spacing w:val="3"/>
                <w:kern w:val="0"/>
                <w:sz w:val="18"/>
                <w:szCs w:val="18"/>
              </w:rPr>
              <w:t>路由设备</w:t>
            </w:r>
            <w:ins w:id="858" w:author="玉洁" w:date="2022-06-17T19:03:00Z">
              <w:r>
                <w:rPr>
                  <w:rFonts w:ascii="宋体" w:hAnsi="宋体" w:cs="宋体" w:hint="eastAsia"/>
                  <w:spacing w:val="3"/>
                  <w:kern w:val="0"/>
                  <w:sz w:val="18"/>
                  <w:szCs w:val="18"/>
                </w:rPr>
                <w:t>宜</w:t>
              </w:r>
            </w:ins>
            <w:r w:rsidR="00567CE3">
              <w:rPr>
                <w:rFonts w:ascii="宋体" w:hAnsi="宋体" w:cs="宋体" w:hint="eastAsia"/>
                <w:spacing w:val="3"/>
                <w:kern w:val="0"/>
                <w:sz w:val="18"/>
                <w:szCs w:val="18"/>
              </w:rPr>
              <w:t>大于</w:t>
            </w:r>
            <w:r w:rsidR="00567CE3">
              <w:rPr>
                <w:rFonts w:ascii="宋体" w:hAnsi="宋体" w:cs="宋体"/>
                <w:spacing w:val="3"/>
                <w:kern w:val="0"/>
                <w:sz w:val="18"/>
                <w:szCs w:val="18"/>
              </w:rPr>
              <w:t>99.99%</w:t>
            </w:r>
            <w:r w:rsidR="00567CE3">
              <w:rPr>
                <w:rFonts w:ascii="宋体" w:hAnsi="宋体" w:cs="宋体" w:hint="eastAsia"/>
                <w:spacing w:val="3"/>
                <w:kern w:val="0"/>
                <w:sz w:val="18"/>
                <w:szCs w:val="18"/>
              </w:rPr>
              <w:t>；</w:t>
            </w:r>
          </w:p>
          <w:p w14:paraId="796E8C11" w14:textId="71B43373" w:rsidR="00372F95" w:rsidRDefault="00A517B0">
            <w:pPr>
              <w:jc w:val="left"/>
              <w:rPr>
                <w:rFonts w:ascii="宋体" w:hAnsi="宋体" w:cs="宋体"/>
                <w:spacing w:val="3"/>
                <w:kern w:val="0"/>
                <w:sz w:val="18"/>
                <w:szCs w:val="18"/>
              </w:rPr>
            </w:pPr>
            <w:ins w:id="859" w:author="玉洁" w:date="2022-06-17T19:03:00Z">
              <w:r>
                <w:rPr>
                  <w:rFonts w:ascii="宋体" w:hAnsi="宋体" w:cs="宋体" w:hint="eastAsia"/>
                  <w:spacing w:val="3"/>
                  <w:kern w:val="0"/>
                  <w:sz w:val="18"/>
                  <w:szCs w:val="18"/>
                </w:rPr>
                <w:t>4）</w:t>
              </w:r>
            </w:ins>
            <w:r w:rsidR="00567CE3">
              <w:rPr>
                <w:rFonts w:ascii="宋体" w:hAnsi="宋体" w:cs="宋体" w:hint="eastAsia"/>
                <w:spacing w:val="3"/>
                <w:kern w:val="0"/>
                <w:sz w:val="18"/>
                <w:szCs w:val="18"/>
              </w:rPr>
              <w:t>交换设备</w:t>
            </w:r>
            <w:ins w:id="860" w:author="玉洁" w:date="2022-06-17T19:03:00Z">
              <w:r>
                <w:rPr>
                  <w:rFonts w:ascii="宋体" w:hAnsi="宋体" w:cs="宋体" w:hint="eastAsia"/>
                  <w:spacing w:val="3"/>
                  <w:kern w:val="0"/>
                  <w:sz w:val="18"/>
                  <w:szCs w:val="18"/>
                </w:rPr>
                <w:t>宜</w:t>
              </w:r>
            </w:ins>
            <w:r w:rsidR="00567CE3">
              <w:rPr>
                <w:rFonts w:ascii="宋体" w:hAnsi="宋体" w:cs="宋体" w:hint="eastAsia"/>
                <w:spacing w:val="3"/>
                <w:kern w:val="0"/>
                <w:sz w:val="18"/>
                <w:szCs w:val="18"/>
              </w:rPr>
              <w:t>大于</w:t>
            </w:r>
            <w:r w:rsidR="00567CE3">
              <w:rPr>
                <w:rFonts w:ascii="宋体" w:hAnsi="宋体" w:cs="宋体"/>
                <w:spacing w:val="3"/>
                <w:kern w:val="0"/>
                <w:sz w:val="18"/>
                <w:szCs w:val="18"/>
              </w:rPr>
              <w:t>99.85%</w:t>
            </w:r>
          </w:p>
        </w:tc>
        <w:tc>
          <w:tcPr>
            <w:tcW w:w="567" w:type="dxa"/>
            <w:tcBorders>
              <w:top w:val="single" w:sz="4" w:space="0" w:color="000000"/>
              <w:left w:val="single" w:sz="4" w:space="0" w:color="000000"/>
              <w:bottom w:val="single" w:sz="4" w:space="0" w:color="000000"/>
              <w:right w:val="single" w:sz="4" w:space="0" w:color="000000"/>
            </w:tcBorders>
            <w:vAlign w:val="center"/>
            <w:tcPrChange w:id="861" w:author="玉洁" w:date="2022-06-17T19:03: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2100599F"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Change w:id="862" w:author="玉洁" w:date="2022-06-17T19:03:00Z">
              <w:tcPr>
                <w:tcW w:w="567" w:type="dxa"/>
                <w:gridSpan w:val="2"/>
                <w:tcBorders>
                  <w:top w:val="single" w:sz="4" w:space="0" w:color="000000"/>
                  <w:left w:val="single" w:sz="4" w:space="0" w:color="000000"/>
                  <w:bottom w:val="single" w:sz="4" w:space="0" w:color="000000"/>
                  <w:right w:val="single" w:sz="4" w:space="0" w:color="000000"/>
                </w:tcBorders>
                <w:vAlign w:val="center"/>
              </w:tcPr>
            </w:tcPrChange>
          </w:tcPr>
          <w:p w14:paraId="257ADC8A" w14:textId="77777777" w:rsidR="00372F95" w:rsidRDefault="00567CE3">
            <w:pPr>
              <w:jc w:val="center"/>
              <w:rPr>
                <w:kern w:val="0"/>
                <w:sz w:val="18"/>
                <w:szCs w:val="18"/>
              </w:rPr>
            </w:pPr>
            <w:r>
              <w:rPr>
                <w:rFonts w:ascii="宋体" w:hAnsi="宋体" w:cs="宋体"/>
                <w:spacing w:val="3"/>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Change w:id="863" w:author="玉洁" w:date="2022-06-17T19:03:00Z">
              <w:tcPr>
                <w:tcW w:w="425" w:type="dxa"/>
                <w:gridSpan w:val="2"/>
                <w:tcBorders>
                  <w:top w:val="single" w:sz="4" w:space="0" w:color="000000"/>
                  <w:left w:val="single" w:sz="4" w:space="0" w:color="000000"/>
                  <w:bottom w:val="single" w:sz="4" w:space="0" w:color="000000"/>
                  <w:right w:val="single" w:sz="4" w:space="0" w:color="000000"/>
                </w:tcBorders>
                <w:vAlign w:val="center"/>
              </w:tcPr>
            </w:tcPrChange>
          </w:tcPr>
          <w:p w14:paraId="756B6150"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Change w:id="864" w:author="玉洁" w:date="2022-06-17T19:03:00Z">
              <w:tcPr>
                <w:tcW w:w="2552" w:type="dxa"/>
                <w:gridSpan w:val="2"/>
                <w:tcBorders>
                  <w:top w:val="single" w:sz="4" w:space="0" w:color="000000"/>
                  <w:left w:val="single" w:sz="4" w:space="0" w:color="000000"/>
                  <w:bottom w:val="single" w:sz="4" w:space="0" w:color="000000"/>
                  <w:right w:val="single" w:sz="4" w:space="0" w:color="000000"/>
                </w:tcBorders>
                <w:vAlign w:val="center"/>
              </w:tcPr>
            </w:tcPrChange>
          </w:tcPr>
          <w:p w14:paraId="33812955"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222A97CE" w14:textId="77777777">
        <w:trPr>
          <w:trHeight w:hRule="exact" w:val="493"/>
        </w:trPr>
        <w:tc>
          <w:tcPr>
            <w:tcW w:w="1102" w:type="dxa"/>
            <w:vMerge/>
            <w:tcBorders>
              <w:top w:val="single" w:sz="4" w:space="0" w:color="auto"/>
              <w:left w:val="single" w:sz="4" w:space="0" w:color="000000"/>
              <w:bottom w:val="single" w:sz="4" w:space="0" w:color="auto"/>
              <w:right w:val="single" w:sz="4" w:space="0" w:color="000000"/>
            </w:tcBorders>
            <w:vAlign w:val="center"/>
          </w:tcPr>
          <w:p w14:paraId="20E4E4D9" w14:textId="77777777" w:rsidR="00372F95" w:rsidRDefault="00372F95">
            <w:pPr>
              <w:spacing w:line="360" w:lineRule="auto"/>
              <w:jc w:val="left"/>
              <w:rPr>
                <w:rFonts w:ascii="宋体" w:hAnsi="宋体" w:cs="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82C1AFF" w14:textId="77777777" w:rsidR="00372F95" w:rsidRDefault="00567CE3">
            <w:pPr>
              <w:jc w:val="left"/>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无线通信应具有自动上线功能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1F146B07" w14:textId="168480C9"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D5A9C78" w14:textId="77777777" w:rsidR="00372F95" w:rsidRDefault="00567CE3">
            <w:pPr>
              <w:jc w:val="center"/>
              <w:rPr>
                <w:kern w:val="0"/>
                <w:sz w:val="18"/>
                <w:szCs w:val="18"/>
              </w:rPr>
            </w:pPr>
            <w:r>
              <w:rPr>
                <w:rFonts w:ascii="宋体" w:hAnsi="宋体" w:cs="宋体"/>
                <w:spacing w:val="3"/>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83198E3"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1C30885"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04E670AF" w14:textId="77777777">
        <w:trPr>
          <w:trHeight w:hRule="exact" w:val="650"/>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70E8A3C" w14:textId="77777777" w:rsidR="00372F95" w:rsidRDefault="00567CE3">
            <w:pPr>
              <w:spacing w:line="360" w:lineRule="auto"/>
              <w:jc w:val="left"/>
              <w:rPr>
                <w:rFonts w:ascii="宋体" w:hAnsi="宋体" w:cs="宋体"/>
                <w:kern w:val="0"/>
                <w:sz w:val="18"/>
                <w:szCs w:val="18"/>
                <w:lang w:eastAsia="en-US"/>
              </w:rPr>
            </w:pPr>
            <w:r>
              <w:rPr>
                <w:rFonts w:ascii="宋体" w:hAnsi="宋体" w:cs="宋体" w:hint="eastAsia"/>
                <w:kern w:val="0"/>
                <w:sz w:val="18"/>
                <w:szCs w:val="18"/>
              </w:rPr>
              <w:t>九、</w:t>
            </w:r>
            <w:proofErr w:type="spellStart"/>
            <w:r>
              <w:rPr>
                <w:rFonts w:ascii="宋体" w:hAnsi="宋体" w:cs="宋体" w:hint="eastAsia"/>
                <w:kern w:val="0"/>
                <w:sz w:val="18"/>
                <w:szCs w:val="18"/>
                <w:lang w:eastAsia="en-US"/>
              </w:rPr>
              <w:t>运行维护管理</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63D9F5D0" w14:textId="77777777" w:rsidR="00372F95" w:rsidRDefault="00567CE3">
            <w:pPr>
              <w:ind w:right="99"/>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通信运行维护管理体制及机构应健全、完善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3BB81A7C" w14:textId="744D5D95"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0DCCC6F" w14:textId="77777777" w:rsidR="00372F95" w:rsidRDefault="00567CE3">
            <w:pPr>
              <w:jc w:val="center"/>
              <w:rPr>
                <w:kern w:val="0"/>
                <w:sz w:val="18"/>
                <w:szCs w:val="18"/>
              </w:rPr>
            </w:pPr>
            <w:r>
              <w:rPr>
                <w:rFonts w:ascii="宋体" w:hAnsi="宋体" w:cs="宋体"/>
                <w:spacing w:val="3"/>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19B7971"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8EC9F4"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7EBED601" w14:textId="77777777">
        <w:trPr>
          <w:trHeight w:hRule="exact" w:val="493"/>
        </w:trPr>
        <w:tc>
          <w:tcPr>
            <w:tcW w:w="1102" w:type="dxa"/>
            <w:vMerge/>
            <w:tcBorders>
              <w:top w:val="single" w:sz="4" w:space="0" w:color="auto"/>
              <w:left w:val="single" w:sz="4" w:space="0" w:color="000000"/>
              <w:bottom w:val="single" w:sz="4" w:space="0" w:color="auto"/>
              <w:right w:val="single" w:sz="4" w:space="0" w:color="000000"/>
            </w:tcBorders>
            <w:vAlign w:val="center"/>
          </w:tcPr>
          <w:p w14:paraId="177D914A" w14:textId="77777777" w:rsidR="00372F95" w:rsidRDefault="00372F95">
            <w:pPr>
              <w:spacing w:line="360" w:lineRule="auto"/>
              <w:jc w:val="left"/>
              <w:rPr>
                <w:rFonts w:ascii="宋体" w:hAnsi="宋体" w:cs="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73B81B3" w14:textId="77777777" w:rsidR="00372F95" w:rsidRDefault="00567CE3">
            <w:pPr>
              <w:ind w:right="99"/>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应建设完善的通信运行监管系统</w:t>
            </w:r>
          </w:p>
        </w:tc>
        <w:tc>
          <w:tcPr>
            <w:tcW w:w="567" w:type="dxa"/>
            <w:tcBorders>
              <w:top w:val="single" w:sz="4" w:space="0" w:color="000000"/>
              <w:left w:val="single" w:sz="4" w:space="0" w:color="000000"/>
              <w:bottom w:val="single" w:sz="4" w:space="0" w:color="000000"/>
              <w:right w:val="single" w:sz="4" w:space="0" w:color="000000"/>
            </w:tcBorders>
            <w:vAlign w:val="center"/>
          </w:tcPr>
          <w:p w14:paraId="50EB843F" w14:textId="570C10AB"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63D4504" w14:textId="77777777" w:rsidR="00372F95" w:rsidRDefault="00567CE3">
            <w:pPr>
              <w:jc w:val="center"/>
              <w:rPr>
                <w:kern w:val="0"/>
                <w:sz w:val="18"/>
                <w:szCs w:val="18"/>
              </w:rPr>
            </w:pPr>
            <w:r>
              <w:rPr>
                <w:rFonts w:ascii="宋体" w:hAnsi="宋体" w:cs="宋体"/>
                <w:spacing w:val="3"/>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78DAC61"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11ADDE2"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20273D4F" w14:textId="77777777">
        <w:trPr>
          <w:trHeight w:hRule="exact" w:val="493"/>
        </w:trPr>
        <w:tc>
          <w:tcPr>
            <w:tcW w:w="1102" w:type="dxa"/>
            <w:vMerge/>
            <w:tcBorders>
              <w:top w:val="single" w:sz="4" w:space="0" w:color="auto"/>
              <w:left w:val="single" w:sz="4" w:space="0" w:color="000000"/>
              <w:bottom w:val="single" w:sz="4" w:space="0" w:color="auto"/>
              <w:right w:val="single" w:sz="4" w:space="0" w:color="000000"/>
            </w:tcBorders>
            <w:vAlign w:val="center"/>
          </w:tcPr>
          <w:p w14:paraId="7A24D953" w14:textId="77777777" w:rsidR="00372F95" w:rsidRDefault="00372F95">
            <w:pPr>
              <w:spacing w:line="360" w:lineRule="auto"/>
              <w:jc w:val="left"/>
              <w:rPr>
                <w:rFonts w:ascii="宋体" w:hAnsi="宋体" w:cs="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2B23F5C" w14:textId="77777777" w:rsidR="00372F95" w:rsidRDefault="00567CE3">
            <w:pPr>
              <w:ind w:right="99"/>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应有完善的设备维护记录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3B359027" w14:textId="04E84D90"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0E7F905" w14:textId="77777777" w:rsidR="00372F95" w:rsidRDefault="00567CE3">
            <w:pPr>
              <w:jc w:val="center"/>
              <w:rPr>
                <w:kern w:val="0"/>
                <w:sz w:val="18"/>
                <w:szCs w:val="18"/>
              </w:rPr>
            </w:pPr>
            <w:r>
              <w:rPr>
                <w:rFonts w:ascii="宋体" w:hAnsi="宋体" w:cs="宋体"/>
                <w:spacing w:val="3"/>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E48E7EB"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DF5F791" w14:textId="77777777" w:rsidR="00372F95" w:rsidRDefault="00567CE3">
            <w:pPr>
              <w:ind w:right="261"/>
              <w:jc w:val="left"/>
              <w:rPr>
                <w:kern w:val="0"/>
                <w:sz w:val="18"/>
                <w:szCs w:val="18"/>
              </w:rPr>
            </w:pPr>
            <w:r>
              <w:rPr>
                <w:rFonts w:ascii="宋体" w:hAnsi="宋体" w:cs="宋体" w:hint="eastAsia"/>
                <w:sz w:val="18"/>
                <w:szCs w:val="18"/>
              </w:rPr>
              <w:t>不符合不得分</w:t>
            </w:r>
          </w:p>
        </w:tc>
      </w:tr>
      <w:tr w:rsidR="00372F95" w14:paraId="44D52ACA" w14:textId="77777777">
        <w:trPr>
          <w:trHeight w:hRule="exact" w:val="838"/>
        </w:trPr>
        <w:tc>
          <w:tcPr>
            <w:tcW w:w="1102" w:type="dxa"/>
            <w:vMerge/>
            <w:tcBorders>
              <w:top w:val="single" w:sz="4" w:space="0" w:color="auto"/>
              <w:left w:val="single" w:sz="4" w:space="0" w:color="000000"/>
              <w:bottom w:val="single" w:sz="4" w:space="0" w:color="auto"/>
              <w:right w:val="single" w:sz="4" w:space="0" w:color="000000"/>
            </w:tcBorders>
            <w:vAlign w:val="center"/>
          </w:tcPr>
          <w:p w14:paraId="1C67CC0E" w14:textId="77777777" w:rsidR="00372F95" w:rsidRDefault="00372F95">
            <w:pPr>
              <w:spacing w:line="360" w:lineRule="auto"/>
              <w:jc w:val="left"/>
              <w:rPr>
                <w:rFonts w:ascii="宋体" w:hAnsi="宋体" w:cs="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50BEC15" w14:textId="5EF42DD4" w:rsidR="00372F95" w:rsidRDefault="00567CE3">
            <w:pPr>
              <w:ind w:right="99"/>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不应出现由于通信设备故障影响</w:t>
            </w:r>
            <w:r>
              <w:rPr>
                <w:rFonts w:ascii="宋体" w:hAnsi="宋体" w:cs="宋体"/>
                <w:spacing w:val="3"/>
                <w:kern w:val="0"/>
                <w:sz w:val="18"/>
                <w:szCs w:val="18"/>
              </w:rPr>
              <w:t>SCADA</w:t>
            </w:r>
            <w:r>
              <w:rPr>
                <w:rFonts w:ascii="宋体" w:hAnsi="宋体" w:cs="宋体" w:hint="eastAsia"/>
                <w:spacing w:val="3"/>
                <w:kern w:val="0"/>
                <w:sz w:val="18"/>
                <w:szCs w:val="18"/>
              </w:rPr>
              <w:t>系统正常运行或影响远程控制功能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456CC7E8" w14:textId="77777777" w:rsidR="00372F95" w:rsidRDefault="00567CE3">
            <w:pPr>
              <w:jc w:val="center"/>
              <w:rPr>
                <w:rFonts w:ascii="宋体" w:hAnsi="宋体" w:cs="宋体"/>
                <w:spacing w:val="10"/>
                <w:kern w:val="0"/>
                <w:sz w:val="18"/>
                <w:szCs w:val="18"/>
              </w:rPr>
            </w:pPr>
            <w:r>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93DE6CB" w14:textId="77777777" w:rsidR="00372F95" w:rsidRDefault="00567CE3">
            <w:pPr>
              <w:jc w:val="center"/>
              <w:rPr>
                <w:kern w:val="0"/>
                <w:sz w:val="18"/>
                <w:szCs w:val="18"/>
              </w:rPr>
            </w:pPr>
            <w:r>
              <w:rPr>
                <w:rFonts w:ascii="宋体" w:hAnsi="宋体" w:cs="宋体"/>
                <w:spacing w:val="3"/>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6CBFFF1" w14:textId="77777777" w:rsidR="00372F95" w:rsidRDefault="00372F95">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B26A6AD" w14:textId="77777777" w:rsidR="00372F95" w:rsidRDefault="00567CE3">
            <w:pPr>
              <w:ind w:right="261"/>
              <w:jc w:val="left"/>
              <w:rPr>
                <w:kern w:val="0"/>
                <w:sz w:val="18"/>
                <w:szCs w:val="18"/>
              </w:rPr>
            </w:pPr>
            <w:r>
              <w:rPr>
                <w:rFonts w:ascii="宋体" w:hAnsi="宋体" w:cs="宋体" w:hint="eastAsia"/>
                <w:sz w:val="18"/>
                <w:szCs w:val="18"/>
              </w:rPr>
              <w:t>不符合不得分</w:t>
            </w:r>
          </w:p>
        </w:tc>
      </w:tr>
    </w:tbl>
    <w:p w14:paraId="40D76F9C" w14:textId="77777777" w:rsidR="00372F95" w:rsidRDefault="00372F95"/>
    <w:p w14:paraId="23E1808D" w14:textId="74967080" w:rsidR="00372F95" w:rsidRDefault="00567CE3">
      <w:pPr>
        <w:pStyle w:val="a0"/>
      </w:pPr>
      <w:r>
        <w:br w:type="page"/>
      </w:r>
    </w:p>
    <w:p w14:paraId="32C17D11" w14:textId="1F8A44B5" w:rsidR="008F2CD0" w:rsidRPr="00E257FA" w:rsidRDefault="008F2CD0" w:rsidP="008F2CD0">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865" w:name="_Toc106032199"/>
      <w:r w:rsidRPr="00E257FA">
        <w:rPr>
          <w:rFonts w:ascii="Times New Roman" w:eastAsia="宋体" w:hAnsi="Times New Roman" w:cs="Times New Roman" w:hint="eastAsia"/>
          <w:b/>
          <w:bCs/>
          <w:sz w:val="28"/>
          <w:szCs w:val="28"/>
        </w:rPr>
        <w:lastRenderedPageBreak/>
        <w:t>附录</w:t>
      </w:r>
      <w:r w:rsidRPr="00E257FA">
        <w:rPr>
          <w:rFonts w:ascii="Times New Roman" w:eastAsia="宋体" w:hAnsi="Times New Roman" w:cs="Times New Roman"/>
          <w:b/>
          <w:bCs/>
          <w:sz w:val="28"/>
          <w:szCs w:val="28"/>
        </w:rPr>
        <w:t>Q</w:t>
      </w:r>
      <w:r w:rsidR="004200F4">
        <w:rPr>
          <w:rFonts w:ascii="Times New Roman" w:eastAsia="宋体" w:hAnsi="Times New Roman" w:cs="Times New Roman"/>
          <w:b/>
          <w:bCs/>
          <w:sz w:val="28"/>
          <w:szCs w:val="28"/>
        </w:rPr>
        <w:t xml:space="preserve"> </w:t>
      </w:r>
      <w:r w:rsidRPr="00E257FA">
        <w:rPr>
          <w:rFonts w:ascii="Times New Roman" w:eastAsia="宋体" w:hAnsi="Times New Roman" w:cs="Times New Roman" w:hint="eastAsia"/>
          <w:b/>
          <w:bCs/>
          <w:sz w:val="28"/>
          <w:szCs w:val="28"/>
        </w:rPr>
        <w:t>燃气管理部门检查用表（</w:t>
      </w:r>
      <w:r w:rsidRPr="00E257FA">
        <w:rPr>
          <w:rFonts w:ascii="Times New Roman" w:eastAsia="宋体" w:hAnsi="Times New Roman" w:cs="Times New Roman" w:hint="eastAsia"/>
          <w:b/>
          <w:bCs/>
          <w:sz w:val="28"/>
          <w:szCs w:val="28"/>
        </w:rPr>
        <w:t>LPG</w:t>
      </w:r>
      <w:r w:rsidRPr="00E257FA">
        <w:rPr>
          <w:rFonts w:ascii="Times New Roman" w:eastAsia="宋体" w:hAnsi="Times New Roman" w:cs="Times New Roman" w:hint="eastAsia"/>
          <w:b/>
          <w:bCs/>
          <w:sz w:val="28"/>
          <w:szCs w:val="28"/>
        </w:rPr>
        <w:t>站）</w:t>
      </w:r>
      <w:bookmarkEnd w:id="865"/>
    </w:p>
    <w:p w14:paraId="4A66DDC4" w14:textId="7B97C862" w:rsidR="008F2CD0" w:rsidRPr="008F2CD0" w:rsidRDefault="008F2CD0" w:rsidP="008F2CD0">
      <w:pPr>
        <w:jc w:val="center"/>
        <w:rPr>
          <w:rFonts w:ascii="宋体" w:eastAsia="宋体" w:hAnsi="宋体"/>
          <w:sz w:val="24"/>
        </w:rPr>
      </w:pPr>
      <w:r w:rsidRPr="008F2CD0">
        <w:rPr>
          <w:rFonts w:ascii="宋体" w:eastAsia="宋体" w:hAnsi="宋体" w:hint="eastAsia"/>
          <w:sz w:val="24"/>
        </w:rPr>
        <w:t>表</w:t>
      </w:r>
      <w:r w:rsidRPr="008F2CD0">
        <w:rPr>
          <w:rFonts w:ascii="宋体" w:eastAsia="宋体" w:hAnsi="宋体"/>
          <w:sz w:val="24"/>
        </w:rPr>
        <w:t>Q</w:t>
      </w:r>
      <w:r w:rsidR="004200F4">
        <w:rPr>
          <w:rFonts w:ascii="宋体" w:eastAsia="宋体" w:hAnsi="宋体"/>
          <w:sz w:val="24"/>
        </w:rPr>
        <w:t xml:space="preserve"> </w:t>
      </w:r>
      <w:r w:rsidRPr="008F2CD0">
        <w:rPr>
          <w:rFonts w:ascii="宋体" w:eastAsia="宋体" w:hAnsi="宋体" w:hint="eastAsia"/>
          <w:sz w:val="24"/>
        </w:rPr>
        <w:t>燃气管理部门检查用表（LPG站）</w:t>
      </w:r>
    </w:p>
    <w:tbl>
      <w:tblPr>
        <w:tblW w:w="9310" w:type="dxa"/>
        <w:jc w:val="center"/>
        <w:tblLook w:val="04A0" w:firstRow="1" w:lastRow="0" w:firstColumn="1" w:lastColumn="0" w:noHBand="0" w:noVBand="1"/>
      </w:tblPr>
      <w:tblGrid>
        <w:gridCol w:w="733"/>
        <w:gridCol w:w="3597"/>
        <w:gridCol w:w="3650"/>
        <w:gridCol w:w="1330"/>
      </w:tblGrid>
      <w:tr w:rsidR="00372F95" w14:paraId="3E06F478" w14:textId="77777777">
        <w:trPr>
          <w:trHeight w:val="432"/>
          <w:jc w:val="center"/>
        </w:trPr>
        <w:tc>
          <w:tcPr>
            <w:tcW w:w="9310" w:type="dxa"/>
            <w:gridSpan w:val="4"/>
            <w:tcBorders>
              <w:top w:val="nil"/>
              <w:left w:val="nil"/>
              <w:bottom w:val="nil"/>
              <w:right w:val="nil"/>
            </w:tcBorders>
            <w:shd w:val="clear" w:color="auto" w:fill="auto"/>
            <w:vAlign w:val="center"/>
          </w:tcPr>
          <w:p w14:paraId="6A9700CF" w14:textId="77777777" w:rsidR="00372F95" w:rsidRDefault="00567CE3">
            <w:pPr>
              <w:ind w:right="99"/>
              <w:rPr>
                <w:u w:val="single"/>
              </w:rPr>
            </w:pPr>
            <w:r>
              <w:rPr>
                <w:rFonts w:hint="eastAsia"/>
              </w:rPr>
              <w:t>被</w:t>
            </w:r>
            <w:proofErr w:type="gramStart"/>
            <w:r>
              <w:rPr>
                <w:rFonts w:hint="eastAsia"/>
              </w:rPr>
              <w:t>检场站名称</w:t>
            </w:r>
            <w:proofErr w:type="gramEnd"/>
            <w:r>
              <w:rPr>
                <w:rFonts w:hint="eastAsia"/>
              </w:rPr>
              <w:t>：</w:t>
            </w:r>
            <w:r>
              <w:rPr>
                <w:rFonts w:hint="eastAsia"/>
              </w:rPr>
              <w:t xml:space="preserve"> </w:t>
            </w:r>
            <w:r>
              <w:t xml:space="preserve">                                          </w:t>
            </w:r>
            <w:r>
              <w:rPr>
                <w:rFonts w:hint="eastAsia"/>
              </w:rPr>
              <w:t>检查日期：</w:t>
            </w:r>
          </w:p>
        </w:tc>
      </w:tr>
      <w:tr w:rsidR="00372F95" w14:paraId="5A8E8881" w14:textId="77777777">
        <w:trPr>
          <w:trHeight w:val="340"/>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2BDD6F52"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项目</w:t>
            </w:r>
          </w:p>
        </w:tc>
        <w:tc>
          <w:tcPr>
            <w:tcW w:w="3597" w:type="dxa"/>
            <w:tcBorders>
              <w:top w:val="single" w:sz="4" w:space="0" w:color="auto"/>
              <w:left w:val="nil"/>
              <w:bottom w:val="single" w:sz="4" w:space="0" w:color="auto"/>
              <w:right w:val="single" w:sz="4" w:space="0" w:color="auto"/>
            </w:tcBorders>
            <w:shd w:val="clear" w:color="auto" w:fill="auto"/>
            <w:vAlign w:val="center"/>
          </w:tcPr>
          <w:p w14:paraId="69045A74"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检查内容</w:t>
            </w:r>
          </w:p>
        </w:tc>
        <w:tc>
          <w:tcPr>
            <w:tcW w:w="3650" w:type="dxa"/>
            <w:tcBorders>
              <w:top w:val="single" w:sz="4" w:space="0" w:color="auto"/>
              <w:left w:val="nil"/>
              <w:bottom w:val="single" w:sz="4" w:space="0" w:color="auto"/>
              <w:right w:val="single" w:sz="4" w:space="0" w:color="auto"/>
            </w:tcBorders>
            <w:shd w:val="clear" w:color="auto" w:fill="auto"/>
            <w:vAlign w:val="center"/>
          </w:tcPr>
          <w:p w14:paraId="670F00C9"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检查情况</w:t>
            </w:r>
          </w:p>
        </w:tc>
        <w:tc>
          <w:tcPr>
            <w:tcW w:w="1330" w:type="dxa"/>
            <w:tcBorders>
              <w:top w:val="single" w:sz="4" w:space="0" w:color="auto"/>
              <w:left w:val="nil"/>
              <w:bottom w:val="single" w:sz="4" w:space="0" w:color="auto"/>
              <w:right w:val="single" w:sz="4" w:space="0" w:color="auto"/>
            </w:tcBorders>
            <w:shd w:val="clear" w:color="auto" w:fill="auto"/>
            <w:vAlign w:val="center"/>
          </w:tcPr>
          <w:p w14:paraId="459E0765"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备注</w:t>
            </w:r>
          </w:p>
        </w:tc>
      </w:tr>
      <w:tr w:rsidR="00372F95" w14:paraId="3278B3B2" w14:textId="77777777">
        <w:trPr>
          <w:trHeight w:val="340"/>
          <w:jc w:val="center"/>
        </w:trPr>
        <w:tc>
          <w:tcPr>
            <w:tcW w:w="733" w:type="dxa"/>
            <w:vMerge w:val="restart"/>
            <w:tcBorders>
              <w:top w:val="nil"/>
              <w:left w:val="single" w:sz="4" w:space="0" w:color="auto"/>
              <w:bottom w:val="single" w:sz="4" w:space="0" w:color="auto"/>
              <w:right w:val="single" w:sz="4" w:space="0" w:color="auto"/>
            </w:tcBorders>
            <w:shd w:val="clear" w:color="auto" w:fill="auto"/>
            <w:vAlign w:val="center"/>
          </w:tcPr>
          <w:p w14:paraId="29179C66" w14:textId="77777777" w:rsidR="00372F95" w:rsidRDefault="00567CE3">
            <w:pPr>
              <w:ind w:right="99"/>
              <w:jc w:val="center"/>
              <w:rPr>
                <w:rFonts w:ascii="宋体" w:hAnsi="宋体" w:cs="宋体"/>
                <w:spacing w:val="3"/>
                <w:kern w:val="0"/>
                <w:sz w:val="18"/>
                <w:szCs w:val="18"/>
              </w:rPr>
            </w:pPr>
            <w:r>
              <w:rPr>
                <w:rFonts w:ascii="宋体" w:hAnsi="宋体" w:cs="宋体" w:hint="eastAsia"/>
                <w:spacing w:val="3"/>
                <w:kern w:val="0"/>
                <w:sz w:val="18"/>
                <w:szCs w:val="18"/>
              </w:rPr>
              <w:t>资料检查情况</w:t>
            </w:r>
          </w:p>
        </w:tc>
        <w:tc>
          <w:tcPr>
            <w:tcW w:w="3597" w:type="dxa"/>
            <w:tcBorders>
              <w:top w:val="nil"/>
              <w:left w:val="nil"/>
              <w:bottom w:val="single" w:sz="4" w:space="0" w:color="auto"/>
              <w:right w:val="single" w:sz="4" w:space="0" w:color="auto"/>
            </w:tcBorders>
            <w:shd w:val="clear" w:color="auto" w:fill="auto"/>
            <w:vAlign w:val="center"/>
          </w:tcPr>
          <w:p w14:paraId="09D7BF3D"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安全学习、培训记录</w:t>
            </w:r>
          </w:p>
        </w:tc>
        <w:tc>
          <w:tcPr>
            <w:tcW w:w="3650" w:type="dxa"/>
            <w:tcBorders>
              <w:top w:val="nil"/>
              <w:left w:val="nil"/>
              <w:bottom w:val="single" w:sz="4" w:space="0" w:color="auto"/>
              <w:right w:val="single" w:sz="4" w:space="0" w:color="auto"/>
            </w:tcBorders>
            <w:shd w:val="clear" w:color="auto" w:fill="auto"/>
            <w:vAlign w:val="center"/>
          </w:tcPr>
          <w:p w14:paraId="34D033E5"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32639C87"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7A1A7EC5" w14:textId="77777777">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5B928689" w14:textId="77777777" w:rsidR="00372F95" w:rsidRDefault="00372F95">
            <w:pPr>
              <w:ind w:right="99"/>
              <w:jc w:val="center"/>
              <w:rPr>
                <w:rFonts w:ascii="宋体" w:hAnsi="宋体" w:cs="宋体"/>
                <w:spacing w:val="3"/>
                <w:kern w:val="0"/>
                <w:sz w:val="18"/>
                <w:szCs w:val="18"/>
              </w:rPr>
            </w:pPr>
          </w:p>
        </w:tc>
        <w:tc>
          <w:tcPr>
            <w:tcW w:w="3597" w:type="dxa"/>
            <w:vMerge w:val="restart"/>
            <w:tcBorders>
              <w:top w:val="nil"/>
              <w:left w:val="single" w:sz="4" w:space="0" w:color="auto"/>
              <w:bottom w:val="single" w:sz="4" w:space="0" w:color="auto"/>
              <w:right w:val="single" w:sz="4" w:space="0" w:color="auto"/>
            </w:tcBorders>
            <w:shd w:val="clear" w:color="auto" w:fill="auto"/>
            <w:vAlign w:val="center"/>
          </w:tcPr>
          <w:p w14:paraId="1F400B91"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安全检查记录</w:t>
            </w:r>
          </w:p>
        </w:tc>
        <w:tc>
          <w:tcPr>
            <w:tcW w:w="3650" w:type="dxa"/>
            <w:tcBorders>
              <w:top w:val="nil"/>
              <w:left w:val="nil"/>
              <w:bottom w:val="single" w:sz="4" w:space="0" w:color="auto"/>
              <w:right w:val="single" w:sz="4" w:space="0" w:color="auto"/>
            </w:tcBorders>
            <w:shd w:val="clear" w:color="auto" w:fill="auto"/>
            <w:vAlign w:val="center"/>
          </w:tcPr>
          <w:p w14:paraId="77086C53" w14:textId="77777777" w:rsidR="00372F95" w:rsidRDefault="00567CE3">
            <w:pPr>
              <w:spacing w:line="0" w:lineRule="atLeast"/>
              <w:ind w:right="99"/>
              <w:jc w:val="distribute"/>
              <w:rPr>
                <w:rFonts w:ascii="宋体" w:hAnsi="宋体" w:cs="宋体"/>
                <w:spacing w:val="3"/>
                <w:kern w:val="0"/>
                <w:sz w:val="18"/>
                <w:szCs w:val="18"/>
              </w:rPr>
            </w:pPr>
            <w:r>
              <w:rPr>
                <w:rFonts w:ascii="宋体" w:hAnsi="宋体" w:cs="宋体" w:hint="eastAsia"/>
                <w:spacing w:val="3"/>
                <w:kern w:val="0"/>
                <w:sz w:val="18"/>
                <w:szCs w:val="18"/>
              </w:rPr>
              <w:t>班组日常巡检记录        有□   无□</w:t>
            </w:r>
          </w:p>
        </w:tc>
        <w:tc>
          <w:tcPr>
            <w:tcW w:w="1330" w:type="dxa"/>
            <w:tcBorders>
              <w:top w:val="nil"/>
              <w:left w:val="nil"/>
              <w:bottom w:val="single" w:sz="4" w:space="0" w:color="auto"/>
              <w:right w:val="single" w:sz="4" w:space="0" w:color="auto"/>
            </w:tcBorders>
            <w:shd w:val="clear" w:color="auto" w:fill="auto"/>
            <w:vAlign w:val="center"/>
          </w:tcPr>
          <w:p w14:paraId="1930A444"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1F229FC4" w14:textId="77777777">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657E4300" w14:textId="77777777" w:rsidR="00372F95" w:rsidRDefault="00372F95">
            <w:pPr>
              <w:ind w:right="99"/>
              <w:jc w:val="center"/>
              <w:rPr>
                <w:rFonts w:ascii="宋体" w:hAnsi="宋体" w:cs="宋体"/>
                <w:spacing w:val="3"/>
                <w:kern w:val="0"/>
                <w:sz w:val="18"/>
                <w:szCs w:val="18"/>
              </w:rPr>
            </w:pPr>
          </w:p>
        </w:tc>
        <w:tc>
          <w:tcPr>
            <w:tcW w:w="3597" w:type="dxa"/>
            <w:vMerge/>
            <w:tcBorders>
              <w:top w:val="nil"/>
              <w:left w:val="single" w:sz="4" w:space="0" w:color="auto"/>
              <w:bottom w:val="single" w:sz="4" w:space="0" w:color="auto"/>
              <w:right w:val="single" w:sz="4" w:space="0" w:color="auto"/>
            </w:tcBorders>
            <w:vAlign w:val="center"/>
          </w:tcPr>
          <w:p w14:paraId="37DD4585" w14:textId="77777777" w:rsidR="00372F95" w:rsidRDefault="00372F95">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3EC0D615" w14:textId="77777777" w:rsidR="00372F95" w:rsidRDefault="00567CE3">
            <w:pPr>
              <w:spacing w:line="0" w:lineRule="atLeast"/>
              <w:ind w:right="99"/>
              <w:jc w:val="distribute"/>
              <w:rPr>
                <w:rFonts w:ascii="宋体" w:hAnsi="宋体" w:cs="宋体"/>
                <w:spacing w:val="3"/>
                <w:kern w:val="0"/>
                <w:sz w:val="18"/>
                <w:szCs w:val="18"/>
              </w:rPr>
            </w:pPr>
            <w:r>
              <w:rPr>
                <w:rFonts w:ascii="宋体" w:hAnsi="宋体" w:cs="宋体" w:hint="eastAsia"/>
                <w:spacing w:val="3"/>
                <w:kern w:val="0"/>
                <w:sz w:val="18"/>
                <w:szCs w:val="18"/>
              </w:rPr>
              <w:t>公司安全检查记录        有□   无□</w:t>
            </w:r>
          </w:p>
        </w:tc>
        <w:tc>
          <w:tcPr>
            <w:tcW w:w="1330" w:type="dxa"/>
            <w:tcBorders>
              <w:top w:val="nil"/>
              <w:left w:val="nil"/>
              <w:bottom w:val="single" w:sz="4" w:space="0" w:color="auto"/>
              <w:right w:val="single" w:sz="4" w:space="0" w:color="auto"/>
            </w:tcBorders>
            <w:shd w:val="clear" w:color="auto" w:fill="auto"/>
            <w:vAlign w:val="center"/>
          </w:tcPr>
          <w:p w14:paraId="06E1CA82"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7942A3D6" w14:textId="77777777">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0E57E112" w14:textId="77777777" w:rsidR="00372F95" w:rsidRDefault="00372F95">
            <w:pPr>
              <w:ind w:right="99"/>
              <w:jc w:val="center"/>
              <w:rPr>
                <w:rFonts w:ascii="宋体" w:hAnsi="宋体" w:cs="宋体"/>
                <w:spacing w:val="3"/>
                <w:kern w:val="0"/>
                <w:sz w:val="18"/>
                <w:szCs w:val="18"/>
              </w:rPr>
            </w:pPr>
          </w:p>
        </w:tc>
        <w:tc>
          <w:tcPr>
            <w:tcW w:w="3597" w:type="dxa"/>
            <w:vMerge/>
            <w:tcBorders>
              <w:top w:val="nil"/>
              <w:left w:val="single" w:sz="4" w:space="0" w:color="auto"/>
              <w:bottom w:val="single" w:sz="4" w:space="0" w:color="auto"/>
              <w:right w:val="single" w:sz="4" w:space="0" w:color="auto"/>
            </w:tcBorders>
            <w:vAlign w:val="center"/>
          </w:tcPr>
          <w:p w14:paraId="5C623239" w14:textId="77777777" w:rsidR="00372F95" w:rsidRDefault="00372F95">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3E2DA7DF" w14:textId="77777777" w:rsidR="00372F95" w:rsidRDefault="00567CE3">
            <w:pPr>
              <w:spacing w:line="0" w:lineRule="atLeast"/>
              <w:ind w:right="99"/>
              <w:jc w:val="distribute"/>
              <w:rPr>
                <w:rFonts w:ascii="宋体" w:hAnsi="宋体" w:cs="宋体"/>
                <w:spacing w:val="3"/>
                <w:kern w:val="0"/>
                <w:sz w:val="18"/>
                <w:szCs w:val="18"/>
              </w:rPr>
            </w:pPr>
            <w:r>
              <w:rPr>
                <w:rFonts w:ascii="宋体" w:hAnsi="宋体" w:cs="宋体" w:hint="eastAsia"/>
                <w:spacing w:val="3"/>
                <w:kern w:val="0"/>
                <w:sz w:val="18"/>
                <w:szCs w:val="18"/>
              </w:rPr>
              <w:t>重大节假日检查记录      有□   无□</w:t>
            </w:r>
          </w:p>
        </w:tc>
        <w:tc>
          <w:tcPr>
            <w:tcW w:w="1330" w:type="dxa"/>
            <w:tcBorders>
              <w:top w:val="nil"/>
              <w:left w:val="nil"/>
              <w:bottom w:val="single" w:sz="4" w:space="0" w:color="auto"/>
              <w:right w:val="single" w:sz="4" w:space="0" w:color="auto"/>
            </w:tcBorders>
            <w:shd w:val="clear" w:color="auto" w:fill="auto"/>
            <w:vAlign w:val="center"/>
          </w:tcPr>
          <w:p w14:paraId="788DF6D1"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59498A78" w14:textId="77777777">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0C9448F3" w14:textId="77777777" w:rsidR="00372F95" w:rsidRDefault="00372F95">
            <w:pPr>
              <w:ind w:right="99"/>
              <w:jc w:val="center"/>
              <w:rPr>
                <w:rFonts w:ascii="宋体" w:hAnsi="宋体" w:cs="宋体"/>
                <w:spacing w:val="3"/>
                <w:kern w:val="0"/>
                <w:sz w:val="18"/>
                <w:szCs w:val="18"/>
              </w:rPr>
            </w:pPr>
          </w:p>
        </w:tc>
        <w:tc>
          <w:tcPr>
            <w:tcW w:w="3597" w:type="dxa"/>
            <w:vMerge/>
            <w:tcBorders>
              <w:top w:val="nil"/>
              <w:left w:val="single" w:sz="4" w:space="0" w:color="auto"/>
              <w:bottom w:val="single" w:sz="4" w:space="0" w:color="auto"/>
              <w:right w:val="single" w:sz="4" w:space="0" w:color="auto"/>
            </w:tcBorders>
            <w:vAlign w:val="center"/>
          </w:tcPr>
          <w:p w14:paraId="2FBF3DAA" w14:textId="77777777" w:rsidR="00372F95" w:rsidRDefault="00372F95">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56AD5CC0" w14:textId="77777777" w:rsidR="00372F95" w:rsidRDefault="00567CE3">
            <w:pPr>
              <w:spacing w:line="0" w:lineRule="atLeast"/>
              <w:ind w:right="99"/>
              <w:jc w:val="distribute"/>
              <w:rPr>
                <w:rFonts w:ascii="宋体" w:hAnsi="宋体" w:cs="宋体"/>
                <w:spacing w:val="3"/>
                <w:kern w:val="0"/>
                <w:sz w:val="18"/>
                <w:szCs w:val="18"/>
              </w:rPr>
            </w:pPr>
            <w:r>
              <w:rPr>
                <w:rFonts w:ascii="宋体" w:hAnsi="宋体" w:cs="宋体" w:hint="eastAsia"/>
                <w:spacing w:val="3"/>
                <w:kern w:val="0"/>
                <w:sz w:val="18"/>
                <w:szCs w:val="18"/>
              </w:rPr>
              <w:t>槽车卸车记录            有□   无□</w:t>
            </w:r>
          </w:p>
        </w:tc>
        <w:tc>
          <w:tcPr>
            <w:tcW w:w="1330" w:type="dxa"/>
            <w:tcBorders>
              <w:top w:val="nil"/>
              <w:left w:val="nil"/>
              <w:bottom w:val="single" w:sz="4" w:space="0" w:color="auto"/>
              <w:right w:val="single" w:sz="4" w:space="0" w:color="auto"/>
            </w:tcBorders>
            <w:shd w:val="clear" w:color="auto" w:fill="auto"/>
            <w:vAlign w:val="center"/>
          </w:tcPr>
          <w:p w14:paraId="53CC2237"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0CA55C6C" w14:textId="77777777">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75520C69" w14:textId="77777777" w:rsidR="00372F95" w:rsidRDefault="00372F95">
            <w:pPr>
              <w:ind w:right="99"/>
              <w:jc w:val="center"/>
              <w:rPr>
                <w:rFonts w:ascii="宋体" w:hAnsi="宋体" w:cs="宋体"/>
                <w:spacing w:val="3"/>
                <w:kern w:val="0"/>
                <w:sz w:val="18"/>
                <w:szCs w:val="18"/>
              </w:rPr>
            </w:pPr>
          </w:p>
        </w:tc>
        <w:tc>
          <w:tcPr>
            <w:tcW w:w="3597" w:type="dxa"/>
            <w:vMerge/>
            <w:tcBorders>
              <w:top w:val="nil"/>
              <w:left w:val="single" w:sz="4" w:space="0" w:color="auto"/>
              <w:bottom w:val="single" w:sz="4" w:space="0" w:color="auto"/>
              <w:right w:val="single" w:sz="4" w:space="0" w:color="auto"/>
            </w:tcBorders>
            <w:vAlign w:val="center"/>
          </w:tcPr>
          <w:p w14:paraId="67B30AC8" w14:textId="77777777" w:rsidR="00372F95" w:rsidRDefault="00372F95">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5AB1978F" w14:textId="77777777" w:rsidR="00372F95" w:rsidRDefault="00567CE3">
            <w:pPr>
              <w:spacing w:line="0" w:lineRule="atLeast"/>
              <w:ind w:right="99"/>
              <w:jc w:val="distribute"/>
              <w:rPr>
                <w:rFonts w:ascii="宋体" w:hAnsi="宋体" w:cs="宋体"/>
                <w:spacing w:val="3"/>
                <w:kern w:val="0"/>
                <w:sz w:val="18"/>
                <w:szCs w:val="18"/>
              </w:rPr>
            </w:pPr>
            <w:r>
              <w:rPr>
                <w:rFonts w:ascii="宋体" w:hAnsi="宋体" w:cs="宋体" w:hint="eastAsia"/>
                <w:spacing w:val="3"/>
                <w:kern w:val="0"/>
                <w:sz w:val="18"/>
                <w:szCs w:val="18"/>
              </w:rPr>
              <w:t>钢瓶充装记录            有□   无□</w:t>
            </w:r>
          </w:p>
        </w:tc>
        <w:tc>
          <w:tcPr>
            <w:tcW w:w="1330" w:type="dxa"/>
            <w:tcBorders>
              <w:top w:val="nil"/>
              <w:left w:val="nil"/>
              <w:bottom w:val="single" w:sz="4" w:space="0" w:color="auto"/>
              <w:right w:val="single" w:sz="4" w:space="0" w:color="auto"/>
            </w:tcBorders>
            <w:shd w:val="clear" w:color="auto" w:fill="auto"/>
            <w:vAlign w:val="center"/>
          </w:tcPr>
          <w:p w14:paraId="6A104148"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5C9A0CE9" w14:textId="77777777">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3ED758FA" w14:textId="77777777" w:rsidR="00372F95" w:rsidRDefault="00372F95">
            <w:pPr>
              <w:ind w:right="99"/>
              <w:jc w:val="center"/>
              <w:rPr>
                <w:rFonts w:ascii="宋体" w:hAnsi="宋体" w:cs="宋体"/>
                <w:spacing w:val="3"/>
                <w:kern w:val="0"/>
                <w:sz w:val="18"/>
                <w:szCs w:val="18"/>
              </w:rPr>
            </w:pPr>
          </w:p>
        </w:tc>
        <w:tc>
          <w:tcPr>
            <w:tcW w:w="3597" w:type="dxa"/>
            <w:vMerge/>
            <w:tcBorders>
              <w:top w:val="nil"/>
              <w:left w:val="single" w:sz="4" w:space="0" w:color="auto"/>
              <w:bottom w:val="single" w:sz="4" w:space="0" w:color="auto"/>
              <w:right w:val="single" w:sz="4" w:space="0" w:color="auto"/>
            </w:tcBorders>
            <w:vAlign w:val="center"/>
          </w:tcPr>
          <w:p w14:paraId="667D3C12" w14:textId="77777777" w:rsidR="00372F95" w:rsidRDefault="00372F95">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6D7662CA" w14:textId="77777777" w:rsidR="00372F95" w:rsidRDefault="00567CE3">
            <w:pPr>
              <w:spacing w:line="0" w:lineRule="atLeast"/>
              <w:ind w:right="99"/>
              <w:jc w:val="distribute"/>
              <w:rPr>
                <w:rFonts w:ascii="宋体" w:hAnsi="宋体" w:cs="宋体"/>
                <w:spacing w:val="3"/>
                <w:kern w:val="0"/>
                <w:sz w:val="18"/>
                <w:szCs w:val="18"/>
              </w:rPr>
            </w:pPr>
            <w:r>
              <w:rPr>
                <w:rFonts w:ascii="宋体" w:hAnsi="宋体" w:cs="宋体" w:hint="eastAsia"/>
                <w:spacing w:val="3"/>
                <w:kern w:val="0"/>
                <w:sz w:val="18"/>
                <w:szCs w:val="18"/>
              </w:rPr>
              <w:t>用户入户安检记录        有□   无□</w:t>
            </w:r>
          </w:p>
        </w:tc>
        <w:tc>
          <w:tcPr>
            <w:tcW w:w="1330" w:type="dxa"/>
            <w:tcBorders>
              <w:top w:val="nil"/>
              <w:left w:val="nil"/>
              <w:bottom w:val="single" w:sz="4" w:space="0" w:color="auto"/>
              <w:right w:val="single" w:sz="4" w:space="0" w:color="auto"/>
            </w:tcBorders>
            <w:shd w:val="clear" w:color="auto" w:fill="auto"/>
            <w:vAlign w:val="center"/>
          </w:tcPr>
          <w:p w14:paraId="71B8E0EE"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23F83AD3" w14:textId="77777777">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1CEE29A1" w14:textId="77777777" w:rsidR="00372F95" w:rsidRDefault="00372F95">
            <w:pPr>
              <w:ind w:right="99"/>
              <w:jc w:val="center"/>
              <w:rPr>
                <w:rFonts w:ascii="宋体" w:hAnsi="宋体" w:cs="宋体"/>
                <w:spacing w:val="3"/>
                <w:kern w:val="0"/>
                <w:sz w:val="18"/>
                <w:szCs w:val="18"/>
              </w:rPr>
            </w:pPr>
          </w:p>
        </w:tc>
        <w:tc>
          <w:tcPr>
            <w:tcW w:w="3597" w:type="dxa"/>
            <w:vMerge w:val="restart"/>
            <w:tcBorders>
              <w:top w:val="nil"/>
              <w:left w:val="nil"/>
              <w:right w:val="single" w:sz="4" w:space="0" w:color="auto"/>
            </w:tcBorders>
            <w:shd w:val="clear" w:color="auto" w:fill="auto"/>
            <w:vAlign w:val="center"/>
          </w:tcPr>
          <w:p w14:paraId="77BFB6F0"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 xml:space="preserve">检测记录　</w:t>
            </w:r>
          </w:p>
        </w:tc>
        <w:tc>
          <w:tcPr>
            <w:tcW w:w="3650" w:type="dxa"/>
            <w:tcBorders>
              <w:top w:val="nil"/>
              <w:left w:val="nil"/>
              <w:bottom w:val="single" w:sz="4" w:space="0" w:color="auto"/>
              <w:right w:val="single" w:sz="4" w:space="0" w:color="auto"/>
            </w:tcBorders>
            <w:shd w:val="clear" w:color="auto" w:fill="auto"/>
            <w:vAlign w:val="center"/>
          </w:tcPr>
          <w:p w14:paraId="10DA10E6" w14:textId="77777777" w:rsidR="00372F95" w:rsidRDefault="00567CE3">
            <w:pPr>
              <w:spacing w:line="0" w:lineRule="atLeast"/>
              <w:ind w:right="99"/>
              <w:jc w:val="distribute"/>
              <w:rPr>
                <w:rFonts w:ascii="宋体" w:hAnsi="宋体" w:cs="宋体"/>
                <w:spacing w:val="3"/>
                <w:kern w:val="0"/>
                <w:sz w:val="18"/>
                <w:szCs w:val="18"/>
              </w:rPr>
            </w:pPr>
            <w:r>
              <w:rPr>
                <w:rFonts w:ascii="宋体" w:hAnsi="宋体" w:cs="宋体" w:hint="eastAsia"/>
                <w:spacing w:val="3"/>
                <w:kern w:val="0"/>
                <w:sz w:val="18"/>
                <w:szCs w:val="18"/>
              </w:rPr>
              <w:t xml:space="preserve">压力表检测是否在有效期  是□   否□ </w:t>
            </w:r>
          </w:p>
        </w:tc>
        <w:tc>
          <w:tcPr>
            <w:tcW w:w="1330" w:type="dxa"/>
            <w:tcBorders>
              <w:top w:val="nil"/>
              <w:left w:val="nil"/>
              <w:bottom w:val="single" w:sz="4" w:space="0" w:color="auto"/>
              <w:right w:val="single" w:sz="4" w:space="0" w:color="auto"/>
            </w:tcBorders>
            <w:shd w:val="clear" w:color="auto" w:fill="auto"/>
            <w:vAlign w:val="center"/>
          </w:tcPr>
          <w:p w14:paraId="18C6F6D6"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21D60361" w14:textId="77777777">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04F56448" w14:textId="77777777" w:rsidR="00372F95" w:rsidRDefault="00372F95">
            <w:pPr>
              <w:ind w:right="99"/>
              <w:jc w:val="center"/>
              <w:rPr>
                <w:rFonts w:ascii="宋体" w:hAnsi="宋体" w:cs="宋体"/>
                <w:spacing w:val="3"/>
                <w:kern w:val="0"/>
                <w:sz w:val="18"/>
                <w:szCs w:val="18"/>
              </w:rPr>
            </w:pPr>
          </w:p>
        </w:tc>
        <w:tc>
          <w:tcPr>
            <w:tcW w:w="3597" w:type="dxa"/>
            <w:vMerge/>
            <w:tcBorders>
              <w:left w:val="nil"/>
              <w:right w:val="single" w:sz="4" w:space="0" w:color="auto"/>
            </w:tcBorders>
            <w:shd w:val="clear" w:color="auto" w:fill="auto"/>
            <w:vAlign w:val="center"/>
          </w:tcPr>
          <w:p w14:paraId="5514D767" w14:textId="77777777" w:rsidR="00372F95" w:rsidRDefault="00372F95">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1B985B91" w14:textId="77777777" w:rsidR="00372F95" w:rsidRDefault="00567CE3">
            <w:pPr>
              <w:spacing w:line="0" w:lineRule="atLeast"/>
              <w:ind w:right="99"/>
              <w:jc w:val="distribute"/>
              <w:rPr>
                <w:rFonts w:ascii="宋体" w:hAnsi="宋体" w:cs="宋体"/>
                <w:spacing w:val="3"/>
                <w:kern w:val="0"/>
                <w:sz w:val="18"/>
                <w:szCs w:val="18"/>
              </w:rPr>
            </w:pPr>
            <w:r>
              <w:rPr>
                <w:rFonts w:ascii="宋体" w:hAnsi="宋体" w:cs="宋体" w:hint="eastAsia"/>
                <w:spacing w:val="3"/>
                <w:kern w:val="0"/>
                <w:sz w:val="18"/>
                <w:szCs w:val="18"/>
              </w:rPr>
              <w:t xml:space="preserve">安全阀检测是否在有效期 是□  否□ </w:t>
            </w:r>
          </w:p>
        </w:tc>
        <w:tc>
          <w:tcPr>
            <w:tcW w:w="1330" w:type="dxa"/>
            <w:tcBorders>
              <w:top w:val="nil"/>
              <w:left w:val="nil"/>
              <w:bottom w:val="single" w:sz="4" w:space="0" w:color="auto"/>
              <w:right w:val="single" w:sz="4" w:space="0" w:color="auto"/>
            </w:tcBorders>
            <w:shd w:val="clear" w:color="auto" w:fill="auto"/>
            <w:vAlign w:val="center"/>
          </w:tcPr>
          <w:p w14:paraId="3EFD98A7"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544669D0" w14:textId="77777777">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2A4C695F" w14:textId="77777777" w:rsidR="00372F95" w:rsidRDefault="00372F95">
            <w:pPr>
              <w:ind w:right="99"/>
              <w:jc w:val="center"/>
              <w:rPr>
                <w:rFonts w:ascii="宋体" w:hAnsi="宋体" w:cs="宋体"/>
                <w:spacing w:val="3"/>
                <w:kern w:val="0"/>
                <w:sz w:val="18"/>
                <w:szCs w:val="18"/>
              </w:rPr>
            </w:pPr>
          </w:p>
        </w:tc>
        <w:tc>
          <w:tcPr>
            <w:tcW w:w="3597" w:type="dxa"/>
            <w:vMerge/>
            <w:tcBorders>
              <w:left w:val="nil"/>
              <w:bottom w:val="single" w:sz="4" w:space="0" w:color="auto"/>
              <w:right w:val="single" w:sz="4" w:space="0" w:color="auto"/>
            </w:tcBorders>
            <w:shd w:val="clear" w:color="auto" w:fill="auto"/>
            <w:vAlign w:val="center"/>
          </w:tcPr>
          <w:p w14:paraId="50731FC7" w14:textId="77777777" w:rsidR="00372F95" w:rsidRDefault="00372F95">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6B96ECF5" w14:textId="77777777" w:rsidR="00372F95" w:rsidRDefault="00567CE3">
            <w:pPr>
              <w:spacing w:line="0" w:lineRule="atLeast"/>
              <w:ind w:right="99"/>
              <w:jc w:val="distribute"/>
              <w:rPr>
                <w:rFonts w:ascii="宋体" w:hAnsi="宋体" w:cs="宋体"/>
                <w:spacing w:val="3"/>
                <w:kern w:val="0"/>
                <w:sz w:val="18"/>
                <w:szCs w:val="18"/>
              </w:rPr>
            </w:pPr>
            <w:r>
              <w:rPr>
                <w:rFonts w:ascii="宋体" w:hAnsi="宋体" w:cs="宋体" w:hint="eastAsia"/>
                <w:spacing w:val="3"/>
                <w:kern w:val="0"/>
                <w:sz w:val="18"/>
                <w:szCs w:val="18"/>
              </w:rPr>
              <w:t xml:space="preserve">防雷检测是否在有效期  是□  否□ </w:t>
            </w:r>
          </w:p>
        </w:tc>
        <w:tc>
          <w:tcPr>
            <w:tcW w:w="1330" w:type="dxa"/>
            <w:tcBorders>
              <w:top w:val="nil"/>
              <w:left w:val="nil"/>
              <w:bottom w:val="single" w:sz="4" w:space="0" w:color="auto"/>
              <w:right w:val="single" w:sz="4" w:space="0" w:color="auto"/>
            </w:tcBorders>
            <w:shd w:val="clear" w:color="auto" w:fill="auto"/>
            <w:vAlign w:val="center"/>
          </w:tcPr>
          <w:p w14:paraId="180D60C7"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0BBCF556" w14:textId="77777777">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2C564142" w14:textId="77777777" w:rsidR="00372F95" w:rsidRDefault="00372F95">
            <w:pPr>
              <w:ind w:right="99"/>
              <w:jc w:val="center"/>
              <w:rPr>
                <w:rFonts w:ascii="宋体" w:hAnsi="宋体" w:cs="宋体"/>
                <w:spacing w:val="3"/>
                <w:kern w:val="0"/>
                <w:sz w:val="18"/>
                <w:szCs w:val="18"/>
              </w:rPr>
            </w:pPr>
          </w:p>
        </w:tc>
        <w:tc>
          <w:tcPr>
            <w:tcW w:w="3597" w:type="dxa"/>
            <w:tcBorders>
              <w:top w:val="nil"/>
              <w:left w:val="nil"/>
              <w:bottom w:val="single" w:sz="4" w:space="0" w:color="auto"/>
              <w:right w:val="single" w:sz="4" w:space="0" w:color="auto"/>
            </w:tcBorders>
            <w:shd w:val="clear" w:color="auto" w:fill="auto"/>
            <w:vAlign w:val="center"/>
          </w:tcPr>
          <w:p w14:paraId="04123BA6"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应急演练记录</w:t>
            </w:r>
          </w:p>
        </w:tc>
        <w:tc>
          <w:tcPr>
            <w:tcW w:w="3650" w:type="dxa"/>
            <w:tcBorders>
              <w:top w:val="nil"/>
              <w:left w:val="nil"/>
              <w:bottom w:val="single" w:sz="4" w:space="0" w:color="auto"/>
              <w:right w:val="single" w:sz="4" w:space="0" w:color="auto"/>
            </w:tcBorders>
            <w:shd w:val="clear" w:color="auto" w:fill="auto"/>
            <w:vAlign w:val="center"/>
          </w:tcPr>
          <w:p w14:paraId="4A870B66"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39CD1575"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2176A1C1" w14:textId="77777777">
        <w:trPr>
          <w:trHeight w:val="340"/>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1C90D2" w14:textId="77777777" w:rsidR="00372F95" w:rsidRDefault="00567CE3">
            <w:pPr>
              <w:ind w:right="99"/>
              <w:jc w:val="center"/>
              <w:rPr>
                <w:rFonts w:ascii="宋体" w:hAnsi="宋体" w:cs="宋体"/>
                <w:spacing w:val="3"/>
                <w:kern w:val="0"/>
                <w:sz w:val="18"/>
                <w:szCs w:val="18"/>
              </w:rPr>
            </w:pPr>
            <w:r>
              <w:rPr>
                <w:rFonts w:ascii="宋体" w:hAnsi="宋体" w:cs="宋体" w:hint="eastAsia"/>
                <w:spacing w:val="3"/>
                <w:kern w:val="0"/>
                <w:sz w:val="18"/>
                <w:szCs w:val="18"/>
              </w:rPr>
              <w:t>现场检查情况</w:t>
            </w:r>
          </w:p>
        </w:tc>
        <w:tc>
          <w:tcPr>
            <w:tcW w:w="3597" w:type="dxa"/>
            <w:tcBorders>
              <w:top w:val="nil"/>
              <w:left w:val="nil"/>
              <w:bottom w:val="single" w:sz="4" w:space="0" w:color="auto"/>
              <w:right w:val="single" w:sz="4" w:space="0" w:color="auto"/>
            </w:tcBorders>
            <w:shd w:val="clear" w:color="auto" w:fill="auto"/>
            <w:vAlign w:val="center"/>
          </w:tcPr>
          <w:p w14:paraId="41ECCB6A"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监控预警系统是否正常</w:t>
            </w:r>
          </w:p>
        </w:tc>
        <w:tc>
          <w:tcPr>
            <w:tcW w:w="3650" w:type="dxa"/>
            <w:tcBorders>
              <w:top w:val="nil"/>
              <w:left w:val="nil"/>
              <w:bottom w:val="single" w:sz="4" w:space="0" w:color="auto"/>
              <w:right w:val="single" w:sz="4" w:space="0" w:color="auto"/>
            </w:tcBorders>
            <w:shd w:val="clear" w:color="auto" w:fill="auto"/>
            <w:vAlign w:val="center"/>
          </w:tcPr>
          <w:p w14:paraId="3444768D"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4184DF48"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6F3387A0" w14:textId="77777777">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5F281F5C" w14:textId="77777777" w:rsidR="00372F95" w:rsidRDefault="00372F95">
            <w:pPr>
              <w:ind w:right="99"/>
              <w:rPr>
                <w:rFonts w:ascii="宋体" w:hAnsi="宋体" w:cs="宋体"/>
                <w:spacing w:val="3"/>
                <w:kern w:val="0"/>
                <w:sz w:val="18"/>
                <w:szCs w:val="18"/>
              </w:rPr>
            </w:pPr>
          </w:p>
        </w:tc>
        <w:tc>
          <w:tcPr>
            <w:tcW w:w="3597" w:type="dxa"/>
            <w:tcBorders>
              <w:top w:val="nil"/>
              <w:left w:val="nil"/>
              <w:bottom w:val="single" w:sz="4" w:space="0" w:color="auto"/>
              <w:right w:val="single" w:sz="4" w:space="0" w:color="auto"/>
            </w:tcBorders>
            <w:shd w:val="clear" w:color="auto" w:fill="auto"/>
            <w:vAlign w:val="center"/>
          </w:tcPr>
          <w:p w14:paraId="2147F9BF"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进生产区车辆是否戴防火帽</w:t>
            </w:r>
          </w:p>
        </w:tc>
        <w:tc>
          <w:tcPr>
            <w:tcW w:w="3650" w:type="dxa"/>
            <w:tcBorders>
              <w:top w:val="nil"/>
              <w:left w:val="nil"/>
              <w:bottom w:val="single" w:sz="4" w:space="0" w:color="auto"/>
              <w:right w:val="single" w:sz="4" w:space="0" w:color="auto"/>
            </w:tcBorders>
            <w:shd w:val="clear" w:color="auto" w:fill="auto"/>
            <w:vAlign w:val="center"/>
          </w:tcPr>
          <w:p w14:paraId="6144C863"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26C85A0E"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727BD032" w14:textId="77777777">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26E6FC56" w14:textId="77777777" w:rsidR="00372F95" w:rsidRDefault="00372F95">
            <w:pPr>
              <w:ind w:right="99"/>
              <w:rPr>
                <w:rFonts w:ascii="宋体" w:hAnsi="宋体" w:cs="宋体"/>
                <w:spacing w:val="3"/>
                <w:kern w:val="0"/>
                <w:sz w:val="18"/>
                <w:szCs w:val="18"/>
              </w:rPr>
            </w:pPr>
          </w:p>
        </w:tc>
        <w:tc>
          <w:tcPr>
            <w:tcW w:w="3597" w:type="dxa"/>
            <w:tcBorders>
              <w:top w:val="nil"/>
              <w:left w:val="nil"/>
              <w:bottom w:val="single" w:sz="4" w:space="0" w:color="auto"/>
              <w:right w:val="single" w:sz="4" w:space="0" w:color="auto"/>
            </w:tcBorders>
            <w:shd w:val="clear" w:color="auto" w:fill="auto"/>
            <w:vAlign w:val="center"/>
          </w:tcPr>
          <w:p w14:paraId="066B48C9"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进生产区人员</w:t>
            </w:r>
            <w:proofErr w:type="gramStart"/>
            <w:r>
              <w:rPr>
                <w:rFonts w:ascii="宋体" w:hAnsi="宋体" w:cs="宋体" w:hint="eastAsia"/>
                <w:spacing w:val="3"/>
                <w:kern w:val="0"/>
                <w:sz w:val="18"/>
                <w:szCs w:val="18"/>
              </w:rPr>
              <w:t>是否穿防静电</w:t>
            </w:r>
            <w:proofErr w:type="gramEnd"/>
            <w:r>
              <w:rPr>
                <w:rFonts w:ascii="宋体" w:hAnsi="宋体" w:cs="宋体" w:hint="eastAsia"/>
                <w:spacing w:val="3"/>
                <w:kern w:val="0"/>
                <w:sz w:val="18"/>
                <w:szCs w:val="18"/>
              </w:rPr>
              <w:t>服、关闭手机、禁带火种</w:t>
            </w:r>
          </w:p>
        </w:tc>
        <w:tc>
          <w:tcPr>
            <w:tcW w:w="3650" w:type="dxa"/>
            <w:tcBorders>
              <w:top w:val="nil"/>
              <w:left w:val="nil"/>
              <w:bottom w:val="single" w:sz="4" w:space="0" w:color="auto"/>
              <w:right w:val="single" w:sz="4" w:space="0" w:color="auto"/>
            </w:tcBorders>
            <w:shd w:val="clear" w:color="auto" w:fill="auto"/>
            <w:vAlign w:val="center"/>
          </w:tcPr>
          <w:p w14:paraId="5CD3FCD1"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4B96C7CD"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1258EB63" w14:textId="77777777">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12EF0E5F" w14:textId="77777777" w:rsidR="00372F95" w:rsidRDefault="00372F95">
            <w:pPr>
              <w:ind w:right="99"/>
              <w:rPr>
                <w:rFonts w:ascii="宋体" w:hAnsi="宋体" w:cs="宋体"/>
                <w:spacing w:val="3"/>
                <w:kern w:val="0"/>
                <w:sz w:val="18"/>
                <w:szCs w:val="18"/>
              </w:rPr>
            </w:pP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7806FDE4"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可燃气体报警器是否正常</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3F471A8D"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25D25D7B"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3E736EA1" w14:textId="77777777">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784AF52D" w14:textId="77777777" w:rsidR="00372F95" w:rsidRDefault="00372F95">
            <w:pPr>
              <w:ind w:right="99"/>
              <w:rPr>
                <w:rFonts w:ascii="宋体" w:hAnsi="宋体" w:cs="宋体"/>
                <w:spacing w:val="3"/>
                <w:kern w:val="0"/>
                <w:sz w:val="18"/>
                <w:szCs w:val="18"/>
              </w:rPr>
            </w:pPr>
          </w:p>
        </w:tc>
        <w:tc>
          <w:tcPr>
            <w:tcW w:w="3597" w:type="dxa"/>
            <w:tcBorders>
              <w:top w:val="single" w:sz="4" w:space="0" w:color="auto"/>
              <w:left w:val="nil"/>
              <w:bottom w:val="single" w:sz="4" w:space="0" w:color="auto"/>
              <w:right w:val="single" w:sz="4" w:space="0" w:color="auto"/>
            </w:tcBorders>
            <w:shd w:val="clear" w:color="auto" w:fill="auto"/>
            <w:vAlign w:val="center"/>
          </w:tcPr>
          <w:p w14:paraId="6EACB2BC"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5</w:t>
            </w:r>
            <w:r>
              <w:rPr>
                <w:rFonts w:ascii="宋体" w:hAnsi="宋体" w:cs="宋体"/>
                <w:spacing w:val="3"/>
                <w:kern w:val="0"/>
                <w:sz w:val="18"/>
                <w:szCs w:val="18"/>
              </w:rPr>
              <w:t>.</w:t>
            </w:r>
            <w:r>
              <w:rPr>
                <w:rFonts w:ascii="宋体" w:hAnsi="宋体" w:cs="宋体" w:hint="eastAsia"/>
                <w:spacing w:val="3"/>
                <w:kern w:val="0"/>
                <w:sz w:val="18"/>
                <w:szCs w:val="18"/>
              </w:rPr>
              <w:t>水封</w:t>
            </w:r>
            <w:proofErr w:type="gramStart"/>
            <w:r>
              <w:rPr>
                <w:rFonts w:ascii="宋体" w:hAnsi="宋体" w:cs="宋体" w:hint="eastAsia"/>
                <w:spacing w:val="3"/>
                <w:kern w:val="0"/>
                <w:sz w:val="18"/>
                <w:szCs w:val="18"/>
              </w:rPr>
              <w:t>井是否</w:t>
            </w:r>
            <w:proofErr w:type="gramEnd"/>
            <w:r>
              <w:rPr>
                <w:rFonts w:ascii="宋体" w:hAnsi="宋体" w:cs="宋体" w:hint="eastAsia"/>
                <w:spacing w:val="3"/>
                <w:kern w:val="0"/>
                <w:sz w:val="18"/>
                <w:szCs w:val="18"/>
              </w:rPr>
              <w:t>有水封作用</w:t>
            </w:r>
          </w:p>
        </w:tc>
        <w:tc>
          <w:tcPr>
            <w:tcW w:w="3650" w:type="dxa"/>
            <w:tcBorders>
              <w:top w:val="single" w:sz="4" w:space="0" w:color="auto"/>
              <w:left w:val="nil"/>
              <w:bottom w:val="single" w:sz="4" w:space="0" w:color="auto"/>
              <w:right w:val="single" w:sz="4" w:space="0" w:color="auto"/>
            </w:tcBorders>
            <w:shd w:val="clear" w:color="auto" w:fill="auto"/>
            <w:vAlign w:val="center"/>
          </w:tcPr>
          <w:p w14:paraId="7251CC02"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nil"/>
              <w:bottom w:val="single" w:sz="4" w:space="0" w:color="auto"/>
              <w:right w:val="single" w:sz="4" w:space="0" w:color="auto"/>
            </w:tcBorders>
            <w:shd w:val="clear" w:color="auto" w:fill="auto"/>
            <w:vAlign w:val="center"/>
          </w:tcPr>
          <w:p w14:paraId="470C505A"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6107219F" w14:textId="77777777">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6D67D979" w14:textId="77777777" w:rsidR="00372F95" w:rsidRDefault="00372F95">
            <w:pPr>
              <w:ind w:right="99"/>
              <w:rPr>
                <w:rFonts w:ascii="宋体" w:hAnsi="宋体" w:cs="宋体"/>
                <w:spacing w:val="3"/>
                <w:kern w:val="0"/>
                <w:sz w:val="18"/>
                <w:szCs w:val="18"/>
              </w:rPr>
            </w:pPr>
          </w:p>
        </w:tc>
        <w:tc>
          <w:tcPr>
            <w:tcW w:w="3597" w:type="dxa"/>
            <w:tcBorders>
              <w:top w:val="nil"/>
              <w:left w:val="nil"/>
              <w:bottom w:val="single" w:sz="4" w:space="0" w:color="auto"/>
              <w:right w:val="single" w:sz="4" w:space="0" w:color="auto"/>
            </w:tcBorders>
            <w:shd w:val="clear" w:color="auto" w:fill="auto"/>
            <w:vAlign w:val="center"/>
          </w:tcPr>
          <w:p w14:paraId="440EDFA2"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6</w:t>
            </w:r>
            <w:r>
              <w:rPr>
                <w:rFonts w:ascii="宋体" w:hAnsi="宋体" w:cs="宋体"/>
                <w:spacing w:val="3"/>
                <w:kern w:val="0"/>
                <w:sz w:val="18"/>
                <w:szCs w:val="18"/>
              </w:rPr>
              <w:t>.</w:t>
            </w:r>
            <w:r>
              <w:rPr>
                <w:rFonts w:ascii="宋体" w:hAnsi="宋体" w:cs="宋体" w:hint="eastAsia"/>
                <w:spacing w:val="3"/>
                <w:kern w:val="0"/>
                <w:sz w:val="18"/>
                <w:szCs w:val="18"/>
              </w:rPr>
              <w:t>灭火器是否有效</w:t>
            </w:r>
          </w:p>
        </w:tc>
        <w:tc>
          <w:tcPr>
            <w:tcW w:w="3650" w:type="dxa"/>
            <w:tcBorders>
              <w:top w:val="nil"/>
              <w:left w:val="nil"/>
              <w:bottom w:val="single" w:sz="4" w:space="0" w:color="auto"/>
              <w:right w:val="single" w:sz="4" w:space="0" w:color="auto"/>
            </w:tcBorders>
            <w:shd w:val="clear" w:color="auto" w:fill="auto"/>
            <w:vAlign w:val="center"/>
          </w:tcPr>
          <w:p w14:paraId="09A61A41"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4449DF45"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295D9D9E" w14:textId="77777777">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69A1BC82" w14:textId="77777777" w:rsidR="00372F95" w:rsidRDefault="00372F95">
            <w:pPr>
              <w:ind w:right="99"/>
              <w:rPr>
                <w:rFonts w:ascii="宋体" w:hAnsi="宋体" w:cs="宋体"/>
                <w:spacing w:val="3"/>
                <w:kern w:val="0"/>
                <w:sz w:val="18"/>
                <w:szCs w:val="18"/>
              </w:rPr>
            </w:pPr>
          </w:p>
        </w:tc>
        <w:tc>
          <w:tcPr>
            <w:tcW w:w="3597" w:type="dxa"/>
            <w:tcBorders>
              <w:top w:val="nil"/>
              <w:left w:val="nil"/>
              <w:bottom w:val="single" w:sz="4" w:space="0" w:color="auto"/>
              <w:right w:val="single" w:sz="4" w:space="0" w:color="auto"/>
            </w:tcBorders>
            <w:shd w:val="clear" w:color="auto" w:fill="auto"/>
            <w:vAlign w:val="center"/>
          </w:tcPr>
          <w:p w14:paraId="7CC9A8B4"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7</w:t>
            </w:r>
            <w:r>
              <w:rPr>
                <w:rFonts w:ascii="宋体" w:hAnsi="宋体" w:cs="宋体"/>
                <w:spacing w:val="3"/>
                <w:kern w:val="0"/>
                <w:sz w:val="18"/>
                <w:szCs w:val="18"/>
              </w:rPr>
              <w:t>.</w:t>
            </w:r>
            <w:r>
              <w:rPr>
                <w:rFonts w:ascii="宋体" w:hAnsi="宋体" w:cs="宋体" w:hint="eastAsia"/>
                <w:spacing w:val="3"/>
                <w:kern w:val="0"/>
                <w:sz w:val="18"/>
                <w:szCs w:val="18"/>
              </w:rPr>
              <w:t>消火栓箱是否放置水带、水枪</w:t>
            </w:r>
          </w:p>
        </w:tc>
        <w:tc>
          <w:tcPr>
            <w:tcW w:w="3650" w:type="dxa"/>
            <w:tcBorders>
              <w:top w:val="nil"/>
              <w:left w:val="nil"/>
              <w:bottom w:val="single" w:sz="4" w:space="0" w:color="auto"/>
              <w:right w:val="single" w:sz="4" w:space="0" w:color="auto"/>
            </w:tcBorders>
            <w:shd w:val="clear" w:color="auto" w:fill="auto"/>
            <w:vAlign w:val="center"/>
          </w:tcPr>
          <w:p w14:paraId="5F5A0DA8"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1CCAC112"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4BABF7A5" w14:textId="77777777">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07747438" w14:textId="77777777" w:rsidR="00372F95" w:rsidRDefault="00372F95">
            <w:pPr>
              <w:widowControl/>
              <w:jc w:val="left"/>
              <w:rPr>
                <w:rFonts w:ascii="等线" w:eastAsia="等线" w:hAnsi="等线" w:cs="宋体"/>
                <w:kern w:val="0"/>
                <w:sz w:val="22"/>
                <w:szCs w:val="22"/>
              </w:rPr>
            </w:pP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199B3634" w14:textId="77777777" w:rsidR="00372F95" w:rsidRDefault="00567CE3">
            <w:pPr>
              <w:widowControl/>
              <w:spacing w:line="0" w:lineRule="atLeast"/>
              <w:jc w:val="left"/>
              <w:rPr>
                <w:rFonts w:ascii="等线" w:eastAsia="等线" w:hAnsi="等线" w:cs="宋体"/>
                <w:kern w:val="0"/>
                <w:sz w:val="22"/>
                <w:szCs w:val="22"/>
              </w:rPr>
            </w:pPr>
            <w:r>
              <w:rPr>
                <w:rFonts w:ascii="宋体" w:hAnsi="宋体" w:cs="宋体" w:hint="eastAsia"/>
                <w:spacing w:val="3"/>
                <w:kern w:val="0"/>
                <w:sz w:val="18"/>
                <w:szCs w:val="18"/>
              </w:rPr>
              <w:t>8</w:t>
            </w:r>
            <w:r>
              <w:rPr>
                <w:rFonts w:ascii="宋体" w:hAnsi="宋体" w:cs="宋体"/>
                <w:spacing w:val="3"/>
                <w:kern w:val="0"/>
                <w:sz w:val="18"/>
                <w:szCs w:val="18"/>
              </w:rPr>
              <w:t>.</w:t>
            </w:r>
            <w:r>
              <w:rPr>
                <w:rFonts w:ascii="宋体" w:hAnsi="宋体" w:cs="宋体" w:hint="eastAsia"/>
                <w:spacing w:val="3"/>
                <w:kern w:val="0"/>
                <w:sz w:val="18"/>
                <w:szCs w:val="18"/>
              </w:rPr>
              <w:t>发电机带动水泵进行储罐喷淋是否正常</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727B22A8"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78ED88F4" w14:textId="77777777" w:rsidR="00372F95" w:rsidRDefault="00567CE3">
            <w:pPr>
              <w:widowControl/>
              <w:spacing w:line="0" w:lineRule="atLeast"/>
              <w:jc w:val="left"/>
              <w:rPr>
                <w:rFonts w:ascii="等线" w:eastAsia="等线" w:hAnsi="等线" w:cs="宋体"/>
                <w:kern w:val="0"/>
                <w:sz w:val="22"/>
                <w:szCs w:val="22"/>
              </w:rPr>
            </w:pPr>
            <w:r>
              <w:rPr>
                <w:rFonts w:ascii="等线" w:eastAsia="等线" w:hAnsi="等线" w:cs="宋体" w:hint="eastAsia"/>
                <w:kern w:val="0"/>
                <w:sz w:val="22"/>
                <w:szCs w:val="22"/>
              </w:rPr>
              <w:t xml:space="preserve">　</w:t>
            </w:r>
          </w:p>
        </w:tc>
      </w:tr>
      <w:tr w:rsidR="00372F95" w14:paraId="315C9DD7" w14:textId="77777777">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1F484A49" w14:textId="77777777" w:rsidR="00372F95" w:rsidRDefault="00372F95">
            <w:pPr>
              <w:widowControl/>
              <w:jc w:val="left"/>
              <w:rPr>
                <w:rFonts w:ascii="等线" w:eastAsia="等线" w:hAnsi="等线" w:cs="宋体"/>
                <w:kern w:val="0"/>
                <w:sz w:val="22"/>
                <w:szCs w:val="22"/>
              </w:rPr>
            </w:pP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3356A817" w14:textId="77777777" w:rsidR="00372F95" w:rsidRDefault="00567CE3">
            <w:pPr>
              <w:widowControl/>
              <w:spacing w:line="300" w:lineRule="exact"/>
              <w:jc w:val="left"/>
              <w:rPr>
                <w:rFonts w:ascii="宋体" w:hAnsi="宋体" w:cs="宋体"/>
                <w:spacing w:val="3"/>
                <w:kern w:val="0"/>
                <w:sz w:val="18"/>
                <w:szCs w:val="18"/>
              </w:rPr>
            </w:pPr>
            <w:r>
              <w:rPr>
                <w:rFonts w:ascii="宋体" w:hAnsi="宋体" w:cs="宋体" w:hint="eastAsia"/>
                <w:spacing w:val="3"/>
                <w:kern w:val="0"/>
                <w:sz w:val="18"/>
                <w:szCs w:val="18"/>
              </w:rPr>
              <w:t>9</w:t>
            </w:r>
            <w:r>
              <w:rPr>
                <w:rFonts w:ascii="宋体" w:hAnsi="宋体" w:cs="宋体"/>
                <w:spacing w:val="3"/>
                <w:kern w:val="0"/>
                <w:sz w:val="18"/>
                <w:szCs w:val="18"/>
              </w:rPr>
              <w:t>.</w:t>
            </w:r>
            <w:r>
              <w:rPr>
                <w:rFonts w:ascii="宋体" w:hAnsi="宋体" w:cs="宋体" w:hint="eastAsia"/>
                <w:spacing w:val="3"/>
                <w:kern w:val="0"/>
                <w:sz w:val="18"/>
                <w:szCs w:val="18"/>
              </w:rPr>
              <w:t>实瓶摆放是否不超过6排、不超过两层</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1E7B3E78"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79183956" w14:textId="77777777" w:rsidR="00372F95" w:rsidRDefault="00567CE3">
            <w:pPr>
              <w:widowControl/>
              <w:jc w:val="left"/>
              <w:rPr>
                <w:rFonts w:ascii="等线" w:eastAsia="等线" w:hAnsi="等线" w:cs="宋体"/>
                <w:kern w:val="0"/>
                <w:sz w:val="22"/>
                <w:szCs w:val="22"/>
              </w:rPr>
            </w:pPr>
            <w:r>
              <w:rPr>
                <w:rFonts w:ascii="等线" w:eastAsia="等线" w:hAnsi="等线" w:cs="宋体" w:hint="eastAsia"/>
                <w:kern w:val="0"/>
                <w:sz w:val="22"/>
                <w:szCs w:val="22"/>
              </w:rPr>
              <w:t xml:space="preserve">　</w:t>
            </w:r>
          </w:p>
        </w:tc>
      </w:tr>
      <w:tr w:rsidR="00372F95" w14:paraId="7DC83E50" w14:textId="77777777">
        <w:trPr>
          <w:trHeight w:val="3700"/>
          <w:jc w:val="center"/>
        </w:trPr>
        <w:tc>
          <w:tcPr>
            <w:tcW w:w="733" w:type="dxa"/>
            <w:tcBorders>
              <w:top w:val="single" w:sz="4" w:space="0" w:color="auto"/>
              <w:left w:val="single" w:sz="4" w:space="0" w:color="auto"/>
              <w:bottom w:val="single" w:sz="4" w:space="0" w:color="auto"/>
              <w:right w:val="single" w:sz="4" w:space="0" w:color="auto"/>
            </w:tcBorders>
            <w:vAlign w:val="center"/>
          </w:tcPr>
          <w:p w14:paraId="492015D9" w14:textId="77777777" w:rsidR="00372F95" w:rsidRDefault="00567CE3">
            <w:pPr>
              <w:widowControl/>
              <w:jc w:val="left"/>
              <w:rPr>
                <w:rFonts w:ascii="等线" w:eastAsia="等线" w:hAnsi="等线" w:cs="宋体"/>
                <w:kern w:val="0"/>
                <w:sz w:val="22"/>
                <w:szCs w:val="22"/>
              </w:rPr>
            </w:pPr>
            <w:r>
              <w:rPr>
                <w:rFonts w:ascii="宋体" w:hAnsi="宋体" w:cs="宋体" w:hint="eastAsia"/>
                <w:spacing w:val="3"/>
                <w:kern w:val="0"/>
                <w:sz w:val="18"/>
                <w:szCs w:val="18"/>
              </w:rPr>
              <w:t>其他检查情况</w:t>
            </w:r>
          </w:p>
        </w:tc>
        <w:tc>
          <w:tcPr>
            <w:tcW w:w="85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31061" w14:textId="77777777" w:rsidR="00372F95" w:rsidRDefault="00372F95">
            <w:pPr>
              <w:widowControl/>
              <w:jc w:val="left"/>
              <w:rPr>
                <w:rFonts w:ascii="等线" w:eastAsia="等线" w:hAnsi="等线" w:cs="宋体"/>
                <w:kern w:val="0"/>
                <w:sz w:val="22"/>
                <w:szCs w:val="22"/>
              </w:rPr>
            </w:pPr>
          </w:p>
        </w:tc>
      </w:tr>
      <w:tr w:rsidR="00372F95" w14:paraId="197A232B" w14:textId="77777777">
        <w:trPr>
          <w:trHeight w:val="554"/>
          <w:jc w:val="center"/>
        </w:trPr>
        <w:tc>
          <w:tcPr>
            <w:tcW w:w="4330" w:type="dxa"/>
            <w:gridSpan w:val="2"/>
            <w:tcBorders>
              <w:top w:val="single" w:sz="4" w:space="0" w:color="auto"/>
              <w:left w:val="single" w:sz="4" w:space="0" w:color="auto"/>
              <w:bottom w:val="single" w:sz="4" w:space="0" w:color="auto"/>
              <w:right w:val="single" w:sz="4" w:space="0" w:color="auto"/>
            </w:tcBorders>
            <w:vAlign w:val="center"/>
          </w:tcPr>
          <w:p w14:paraId="060B849E" w14:textId="77777777" w:rsidR="00372F95" w:rsidRDefault="00567CE3">
            <w:pPr>
              <w:widowControl/>
              <w:spacing w:line="300" w:lineRule="exact"/>
              <w:jc w:val="left"/>
              <w:rPr>
                <w:rFonts w:ascii="宋体" w:hAnsi="宋体" w:cs="宋体"/>
                <w:spacing w:val="3"/>
                <w:kern w:val="0"/>
                <w:sz w:val="18"/>
                <w:szCs w:val="18"/>
              </w:rPr>
            </w:pPr>
            <w:r>
              <w:rPr>
                <w:rFonts w:hint="eastAsia"/>
              </w:rPr>
              <w:t>检查人员签字：</w:t>
            </w:r>
          </w:p>
        </w:tc>
        <w:tc>
          <w:tcPr>
            <w:tcW w:w="4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B5720" w14:textId="77777777" w:rsidR="00372F95" w:rsidRDefault="00567CE3">
            <w:pPr>
              <w:widowControl/>
              <w:jc w:val="left"/>
              <w:rPr>
                <w:rFonts w:ascii="等线" w:eastAsia="等线" w:hAnsi="等线" w:cs="宋体"/>
                <w:kern w:val="0"/>
                <w:sz w:val="22"/>
                <w:szCs w:val="22"/>
              </w:rPr>
            </w:pPr>
            <w:r>
              <w:rPr>
                <w:rFonts w:hint="eastAsia"/>
              </w:rPr>
              <w:t>被</w:t>
            </w:r>
            <w:proofErr w:type="gramStart"/>
            <w:r>
              <w:rPr>
                <w:rFonts w:hint="eastAsia"/>
              </w:rPr>
              <w:t>检场站</w:t>
            </w:r>
            <w:proofErr w:type="gramEnd"/>
            <w:r>
              <w:rPr>
                <w:rFonts w:hint="eastAsia"/>
              </w:rPr>
              <w:t>负责人签字：</w:t>
            </w:r>
          </w:p>
        </w:tc>
      </w:tr>
    </w:tbl>
    <w:p w14:paraId="7DA3F978" w14:textId="77777777" w:rsidR="00372F95" w:rsidRDefault="00372F95">
      <w:pPr>
        <w:pStyle w:val="a0"/>
      </w:pPr>
    </w:p>
    <w:p w14:paraId="07E66F05" w14:textId="643A3B67" w:rsidR="00372F95" w:rsidRDefault="00567CE3">
      <w:pPr>
        <w:pStyle w:val="a0"/>
      </w:pPr>
      <w:r>
        <w:br w:type="page"/>
      </w:r>
    </w:p>
    <w:p w14:paraId="4D83F157" w14:textId="7A7F5C1B" w:rsidR="008F2CD0" w:rsidRPr="00E257FA" w:rsidRDefault="008F2CD0" w:rsidP="008F2CD0">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866" w:name="_Toc106032200"/>
      <w:r w:rsidRPr="00E257FA">
        <w:rPr>
          <w:rFonts w:ascii="Times New Roman" w:eastAsia="宋体" w:hAnsi="Times New Roman" w:cs="Times New Roman" w:hint="eastAsia"/>
          <w:b/>
          <w:bCs/>
          <w:sz w:val="28"/>
          <w:szCs w:val="28"/>
        </w:rPr>
        <w:lastRenderedPageBreak/>
        <w:t>附录</w:t>
      </w:r>
      <w:r w:rsidRPr="00E257FA">
        <w:rPr>
          <w:rFonts w:ascii="Times New Roman" w:eastAsia="宋体" w:hAnsi="Times New Roman" w:cs="Times New Roman"/>
          <w:b/>
          <w:bCs/>
          <w:sz w:val="28"/>
          <w:szCs w:val="28"/>
        </w:rPr>
        <w:t>R</w:t>
      </w:r>
      <w:r w:rsidR="004200F4">
        <w:rPr>
          <w:rFonts w:ascii="Times New Roman" w:eastAsia="宋体" w:hAnsi="Times New Roman" w:cs="Times New Roman"/>
          <w:b/>
          <w:bCs/>
          <w:sz w:val="28"/>
          <w:szCs w:val="28"/>
        </w:rPr>
        <w:t xml:space="preserve"> </w:t>
      </w:r>
      <w:r w:rsidRPr="00E257FA">
        <w:rPr>
          <w:rFonts w:ascii="Times New Roman" w:eastAsia="宋体" w:hAnsi="Times New Roman" w:cs="Times New Roman" w:hint="eastAsia"/>
          <w:b/>
          <w:bCs/>
          <w:sz w:val="28"/>
          <w:szCs w:val="28"/>
        </w:rPr>
        <w:t>燃气管理部门检查用表（液化石油气瓶装供应站）</w:t>
      </w:r>
      <w:bookmarkEnd w:id="866"/>
    </w:p>
    <w:p w14:paraId="2905BB41" w14:textId="152B1546" w:rsidR="008F2CD0" w:rsidRPr="008F2CD0" w:rsidRDefault="008F2CD0" w:rsidP="008F2CD0">
      <w:pPr>
        <w:jc w:val="center"/>
        <w:rPr>
          <w:rFonts w:ascii="宋体" w:eastAsia="宋体" w:hAnsi="宋体"/>
          <w:sz w:val="24"/>
        </w:rPr>
      </w:pPr>
      <w:r w:rsidRPr="008F2CD0">
        <w:rPr>
          <w:rFonts w:ascii="宋体" w:eastAsia="宋体" w:hAnsi="宋体" w:hint="eastAsia"/>
          <w:sz w:val="24"/>
        </w:rPr>
        <w:t>表</w:t>
      </w:r>
      <w:r w:rsidRPr="008F2CD0">
        <w:rPr>
          <w:rFonts w:ascii="宋体" w:eastAsia="宋体" w:hAnsi="宋体"/>
          <w:sz w:val="24"/>
        </w:rPr>
        <w:t>R</w:t>
      </w:r>
      <w:r w:rsidR="004200F4">
        <w:rPr>
          <w:rFonts w:ascii="宋体" w:eastAsia="宋体" w:hAnsi="宋体"/>
          <w:sz w:val="24"/>
        </w:rPr>
        <w:t xml:space="preserve"> </w:t>
      </w:r>
      <w:r w:rsidRPr="008F2CD0">
        <w:rPr>
          <w:rFonts w:ascii="宋体" w:eastAsia="宋体" w:hAnsi="宋体" w:hint="eastAsia"/>
          <w:sz w:val="24"/>
        </w:rPr>
        <w:t>燃气管理部门检查用表（液化石油气瓶装供应站）</w:t>
      </w:r>
    </w:p>
    <w:tbl>
      <w:tblPr>
        <w:tblW w:w="9310" w:type="dxa"/>
        <w:jc w:val="center"/>
        <w:tblLook w:val="04A0" w:firstRow="1" w:lastRow="0" w:firstColumn="1" w:lastColumn="0" w:noHBand="0" w:noVBand="1"/>
      </w:tblPr>
      <w:tblGrid>
        <w:gridCol w:w="733"/>
        <w:gridCol w:w="3462"/>
        <w:gridCol w:w="3785"/>
        <w:gridCol w:w="1330"/>
      </w:tblGrid>
      <w:tr w:rsidR="00372F95" w14:paraId="19166EA4" w14:textId="77777777">
        <w:trPr>
          <w:trHeight w:val="432"/>
          <w:jc w:val="center"/>
        </w:trPr>
        <w:tc>
          <w:tcPr>
            <w:tcW w:w="9310" w:type="dxa"/>
            <w:gridSpan w:val="4"/>
            <w:tcBorders>
              <w:top w:val="nil"/>
              <w:left w:val="nil"/>
              <w:bottom w:val="nil"/>
              <w:right w:val="nil"/>
            </w:tcBorders>
            <w:shd w:val="clear" w:color="auto" w:fill="auto"/>
            <w:vAlign w:val="center"/>
          </w:tcPr>
          <w:p w14:paraId="29AE26E2" w14:textId="77777777" w:rsidR="00372F95" w:rsidRDefault="00567CE3">
            <w:pPr>
              <w:ind w:right="99"/>
              <w:rPr>
                <w:u w:val="single"/>
              </w:rPr>
            </w:pPr>
            <w:r>
              <w:rPr>
                <w:rFonts w:hint="eastAsia"/>
              </w:rPr>
              <w:t>被检供应站名称：</w:t>
            </w:r>
            <w:r>
              <w:rPr>
                <w:rFonts w:hint="eastAsia"/>
              </w:rPr>
              <w:t xml:space="preserve"> </w:t>
            </w:r>
            <w:r>
              <w:t xml:space="preserve">                                          </w:t>
            </w:r>
            <w:r>
              <w:rPr>
                <w:rFonts w:hint="eastAsia"/>
              </w:rPr>
              <w:t>检查日期：</w:t>
            </w:r>
          </w:p>
        </w:tc>
      </w:tr>
      <w:tr w:rsidR="00372F95" w14:paraId="6825A936" w14:textId="77777777">
        <w:trPr>
          <w:trHeight w:val="554"/>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0C9F4872"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项目</w:t>
            </w:r>
          </w:p>
        </w:tc>
        <w:tc>
          <w:tcPr>
            <w:tcW w:w="3462" w:type="dxa"/>
            <w:tcBorders>
              <w:top w:val="single" w:sz="4" w:space="0" w:color="auto"/>
              <w:left w:val="nil"/>
              <w:bottom w:val="single" w:sz="4" w:space="0" w:color="auto"/>
              <w:right w:val="single" w:sz="4" w:space="0" w:color="auto"/>
            </w:tcBorders>
            <w:shd w:val="clear" w:color="auto" w:fill="auto"/>
            <w:vAlign w:val="center"/>
          </w:tcPr>
          <w:p w14:paraId="55AB0019"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检查内容</w:t>
            </w:r>
          </w:p>
        </w:tc>
        <w:tc>
          <w:tcPr>
            <w:tcW w:w="3785" w:type="dxa"/>
            <w:tcBorders>
              <w:top w:val="single" w:sz="4" w:space="0" w:color="auto"/>
              <w:left w:val="nil"/>
              <w:bottom w:val="single" w:sz="4" w:space="0" w:color="auto"/>
              <w:right w:val="single" w:sz="4" w:space="0" w:color="auto"/>
            </w:tcBorders>
            <w:shd w:val="clear" w:color="auto" w:fill="auto"/>
            <w:vAlign w:val="center"/>
          </w:tcPr>
          <w:p w14:paraId="1C2FB240"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检查情况</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D5FBB1"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备注</w:t>
            </w:r>
          </w:p>
        </w:tc>
      </w:tr>
      <w:tr w:rsidR="00372F95" w14:paraId="3D5BB425" w14:textId="77777777">
        <w:trPr>
          <w:trHeight w:val="554"/>
          <w:jc w:val="center"/>
        </w:trPr>
        <w:tc>
          <w:tcPr>
            <w:tcW w:w="733" w:type="dxa"/>
            <w:vMerge w:val="restart"/>
            <w:tcBorders>
              <w:top w:val="nil"/>
              <w:left w:val="single" w:sz="4" w:space="0" w:color="auto"/>
              <w:bottom w:val="single" w:sz="4" w:space="0" w:color="auto"/>
              <w:right w:val="single" w:sz="4" w:space="0" w:color="auto"/>
            </w:tcBorders>
            <w:shd w:val="clear" w:color="auto" w:fill="auto"/>
            <w:vAlign w:val="center"/>
          </w:tcPr>
          <w:p w14:paraId="07D97CD3" w14:textId="77777777" w:rsidR="00372F95" w:rsidRDefault="00567CE3">
            <w:pPr>
              <w:ind w:right="99"/>
              <w:jc w:val="center"/>
              <w:rPr>
                <w:rFonts w:ascii="宋体" w:hAnsi="宋体" w:cs="宋体"/>
                <w:spacing w:val="3"/>
                <w:kern w:val="0"/>
                <w:sz w:val="18"/>
                <w:szCs w:val="18"/>
              </w:rPr>
            </w:pPr>
            <w:r>
              <w:rPr>
                <w:rFonts w:ascii="宋体" w:hAnsi="宋体" w:cs="宋体" w:hint="eastAsia"/>
                <w:spacing w:val="3"/>
                <w:kern w:val="0"/>
                <w:sz w:val="18"/>
                <w:szCs w:val="18"/>
              </w:rPr>
              <w:t>资料检查情况</w:t>
            </w:r>
          </w:p>
        </w:tc>
        <w:tc>
          <w:tcPr>
            <w:tcW w:w="3462" w:type="dxa"/>
            <w:tcBorders>
              <w:top w:val="nil"/>
              <w:left w:val="nil"/>
              <w:bottom w:val="single" w:sz="4" w:space="0" w:color="auto"/>
              <w:right w:val="single" w:sz="4" w:space="0" w:color="auto"/>
            </w:tcBorders>
            <w:shd w:val="clear" w:color="auto" w:fill="auto"/>
            <w:vAlign w:val="center"/>
          </w:tcPr>
          <w:p w14:paraId="3D9655F6"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获得燃气经营许可证并在有效期内</w:t>
            </w:r>
          </w:p>
        </w:tc>
        <w:tc>
          <w:tcPr>
            <w:tcW w:w="3785" w:type="dxa"/>
            <w:tcBorders>
              <w:top w:val="nil"/>
              <w:left w:val="nil"/>
              <w:bottom w:val="single" w:sz="4" w:space="0" w:color="auto"/>
              <w:right w:val="single" w:sz="4" w:space="0" w:color="auto"/>
            </w:tcBorders>
            <w:shd w:val="clear" w:color="auto" w:fill="auto"/>
            <w:vAlign w:val="center"/>
          </w:tcPr>
          <w:p w14:paraId="4B6C97C2"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2006BBB4"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65656F83" w14:textId="77777777">
        <w:trPr>
          <w:trHeight w:val="554"/>
          <w:jc w:val="center"/>
        </w:trPr>
        <w:tc>
          <w:tcPr>
            <w:tcW w:w="733" w:type="dxa"/>
            <w:vMerge/>
            <w:tcBorders>
              <w:top w:val="nil"/>
              <w:left w:val="single" w:sz="4" w:space="0" w:color="auto"/>
              <w:bottom w:val="single" w:sz="4" w:space="0" w:color="auto"/>
              <w:right w:val="single" w:sz="4" w:space="0" w:color="auto"/>
            </w:tcBorders>
            <w:vAlign w:val="center"/>
          </w:tcPr>
          <w:p w14:paraId="021ABB6C" w14:textId="77777777" w:rsidR="00372F95" w:rsidRDefault="00372F95">
            <w:pPr>
              <w:ind w:right="99"/>
              <w:jc w:val="center"/>
              <w:rPr>
                <w:rFonts w:ascii="宋体" w:hAnsi="宋体" w:cs="宋体"/>
                <w:spacing w:val="3"/>
                <w:kern w:val="0"/>
                <w:sz w:val="18"/>
                <w:szCs w:val="18"/>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5694D8C1"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安全学习、培训记录</w:t>
            </w:r>
          </w:p>
        </w:tc>
        <w:tc>
          <w:tcPr>
            <w:tcW w:w="3785" w:type="dxa"/>
            <w:tcBorders>
              <w:top w:val="nil"/>
              <w:left w:val="nil"/>
              <w:bottom w:val="single" w:sz="4" w:space="0" w:color="auto"/>
              <w:right w:val="single" w:sz="4" w:space="0" w:color="auto"/>
            </w:tcBorders>
            <w:shd w:val="clear" w:color="auto" w:fill="auto"/>
            <w:vAlign w:val="center"/>
          </w:tcPr>
          <w:p w14:paraId="274C38A3"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32258B80"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5F1F7230" w14:textId="77777777">
        <w:trPr>
          <w:trHeight w:val="554"/>
          <w:jc w:val="center"/>
        </w:trPr>
        <w:tc>
          <w:tcPr>
            <w:tcW w:w="733" w:type="dxa"/>
            <w:vMerge/>
            <w:tcBorders>
              <w:top w:val="nil"/>
              <w:left w:val="single" w:sz="4" w:space="0" w:color="auto"/>
              <w:bottom w:val="single" w:sz="4" w:space="0" w:color="auto"/>
              <w:right w:val="single" w:sz="4" w:space="0" w:color="auto"/>
            </w:tcBorders>
            <w:vAlign w:val="center"/>
          </w:tcPr>
          <w:p w14:paraId="7F73CF66" w14:textId="77777777" w:rsidR="00372F95" w:rsidRDefault="00372F95">
            <w:pPr>
              <w:ind w:right="99"/>
              <w:jc w:val="center"/>
              <w:rPr>
                <w:rFonts w:ascii="宋体" w:hAnsi="宋体" w:cs="宋体"/>
                <w:spacing w:val="3"/>
                <w:kern w:val="0"/>
                <w:sz w:val="18"/>
                <w:szCs w:val="18"/>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18E881F4"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可燃气体报警器检测记录</w:t>
            </w:r>
          </w:p>
        </w:tc>
        <w:tc>
          <w:tcPr>
            <w:tcW w:w="3785" w:type="dxa"/>
            <w:tcBorders>
              <w:top w:val="nil"/>
              <w:left w:val="nil"/>
              <w:bottom w:val="single" w:sz="4" w:space="0" w:color="auto"/>
              <w:right w:val="single" w:sz="4" w:space="0" w:color="auto"/>
            </w:tcBorders>
            <w:shd w:val="clear" w:color="auto" w:fill="auto"/>
            <w:vAlign w:val="center"/>
          </w:tcPr>
          <w:p w14:paraId="2ACE37E5"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44432641"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78AE7F90" w14:textId="77777777">
        <w:trPr>
          <w:trHeight w:val="554"/>
          <w:jc w:val="center"/>
        </w:trPr>
        <w:tc>
          <w:tcPr>
            <w:tcW w:w="733" w:type="dxa"/>
            <w:vMerge/>
            <w:tcBorders>
              <w:top w:val="nil"/>
              <w:left w:val="single" w:sz="4" w:space="0" w:color="auto"/>
              <w:bottom w:val="single" w:sz="4" w:space="0" w:color="auto"/>
              <w:right w:val="single" w:sz="4" w:space="0" w:color="auto"/>
            </w:tcBorders>
            <w:vAlign w:val="center"/>
          </w:tcPr>
          <w:p w14:paraId="546C8ED3" w14:textId="77777777" w:rsidR="00372F95" w:rsidRDefault="00372F95">
            <w:pPr>
              <w:ind w:right="99"/>
              <w:jc w:val="center"/>
              <w:rPr>
                <w:rFonts w:ascii="宋体" w:hAnsi="宋体" w:cs="宋体"/>
                <w:spacing w:val="3"/>
                <w:kern w:val="0"/>
                <w:sz w:val="18"/>
                <w:szCs w:val="18"/>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63B02A5D"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日常检查记录</w:t>
            </w:r>
          </w:p>
        </w:tc>
        <w:tc>
          <w:tcPr>
            <w:tcW w:w="3785" w:type="dxa"/>
            <w:tcBorders>
              <w:top w:val="nil"/>
              <w:left w:val="nil"/>
              <w:bottom w:val="single" w:sz="4" w:space="0" w:color="auto"/>
              <w:right w:val="single" w:sz="4" w:space="0" w:color="auto"/>
            </w:tcBorders>
            <w:shd w:val="clear" w:color="auto" w:fill="auto"/>
            <w:vAlign w:val="center"/>
          </w:tcPr>
          <w:p w14:paraId="78561955"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1A16D322"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2736211C" w14:textId="77777777">
        <w:trPr>
          <w:trHeight w:val="554"/>
          <w:jc w:val="center"/>
        </w:trPr>
        <w:tc>
          <w:tcPr>
            <w:tcW w:w="733" w:type="dxa"/>
            <w:vMerge/>
            <w:tcBorders>
              <w:top w:val="nil"/>
              <w:left w:val="single" w:sz="4" w:space="0" w:color="auto"/>
              <w:bottom w:val="single" w:sz="4" w:space="0" w:color="auto"/>
              <w:right w:val="single" w:sz="4" w:space="0" w:color="auto"/>
            </w:tcBorders>
            <w:vAlign w:val="center"/>
          </w:tcPr>
          <w:p w14:paraId="5960AAB3" w14:textId="77777777" w:rsidR="00372F95" w:rsidRDefault="00372F95">
            <w:pPr>
              <w:ind w:right="99"/>
              <w:jc w:val="center"/>
              <w:rPr>
                <w:rFonts w:ascii="宋体" w:hAnsi="宋体" w:cs="宋体"/>
                <w:spacing w:val="3"/>
                <w:kern w:val="0"/>
                <w:sz w:val="18"/>
                <w:szCs w:val="18"/>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6C818ABD"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5</w:t>
            </w:r>
            <w:r>
              <w:rPr>
                <w:rFonts w:ascii="宋体" w:hAnsi="宋体" w:cs="宋体"/>
                <w:spacing w:val="3"/>
                <w:kern w:val="0"/>
                <w:sz w:val="18"/>
                <w:szCs w:val="18"/>
              </w:rPr>
              <w:t>.</w:t>
            </w:r>
            <w:r>
              <w:rPr>
                <w:rFonts w:ascii="宋体" w:hAnsi="宋体" w:cs="宋体" w:hint="eastAsia"/>
                <w:spacing w:val="3"/>
                <w:kern w:val="0"/>
                <w:sz w:val="18"/>
                <w:szCs w:val="18"/>
              </w:rPr>
              <w:t>重大节假日检查记录</w:t>
            </w:r>
          </w:p>
        </w:tc>
        <w:tc>
          <w:tcPr>
            <w:tcW w:w="3785" w:type="dxa"/>
            <w:tcBorders>
              <w:top w:val="nil"/>
              <w:left w:val="nil"/>
              <w:bottom w:val="single" w:sz="4" w:space="0" w:color="auto"/>
              <w:right w:val="single" w:sz="4" w:space="0" w:color="auto"/>
            </w:tcBorders>
            <w:shd w:val="clear" w:color="auto" w:fill="auto"/>
            <w:vAlign w:val="center"/>
          </w:tcPr>
          <w:p w14:paraId="40B45C36"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62425EA7"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87294F" w14:paraId="2B523B25" w14:textId="77777777" w:rsidTr="00DB5F9E">
        <w:trPr>
          <w:trHeight w:val="554"/>
          <w:jc w:val="center"/>
        </w:trPr>
        <w:tc>
          <w:tcPr>
            <w:tcW w:w="733" w:type="dxa"/>
            <w:vMerge w:val="restart"/>
            <w:tcBorders>
              <w:top w:val="single" w:sz="4" w:space="0" w:color="auto"/>
              <w:left w:val="single" w:sz="4" w:space="0" w:color="auto"/>
              <w:right w:val="single" w:sz="4" w:space="0" w:color="auto"/>
            </w:tcBorders>
            <w:shd w:val="clear" w:color="auto" w:fill="auto"/>
            <w:vAlign w:val="center"/>
          </w:tcPr>
          <w:p w14:paraId="62A0ECFC" w14:textId="77777777" w:rsidR="0087294F" w:rsidRDefault="0087294F">
            <w:pPr>
              <w:ind w:right="99"/>
              <w:jc w:val="center"/>
              <w:rPr>
                <w:rFonts w:ascii="宋体" w:hAnsi="宋体" w:cs="宋体"/>
                <w:spacing w:val="3"/>
                <w:kern w:val="0"/>
                <w:sz w:val="18"/>
                <w:szCs w:val="18"/>
              </w:rPr>
            </w:pPr>
            <w:r>
              <w:rPr>
                <w:rFonts w:ascii="宋体" w:hAnsi="宋体" w:cs="宋体" w:hint="eastAsia"/>
                <w:spacing w:val="3"/>
                <w:kern w:val="0"/>
                <w:sz w:val="18"/>
                <w:szCs w:val="18"/>
              </w:rPr>
              <w:t>现场检查情况</w:t>
            </w:r>
          </w:p>
        </w:tc>
        <w:tc>
          <w:tcPr>
            <w:tcW w:w="3462" w:type="dxa"/>
            <w:tcBorders>
              <w:top w:val="single" w:sz="4" w:space="0" w:color="auto"/>
              <w:left w:val="nil"/>
              <w:bottom w:val="single" w:sz="4" w:space="0" w:color="auto"/>
              <w:right w:val="single" w:sz="4" w:space="0" w:color="auto"/>
            </w:tcBorders>
            <w:shd w:val="clear" w:color="auto" w:fill="auto"/>
            <w:vAlign w:val="center"/>
          </w:tcPr>
          <w:p w14:paraId="52B07A21" w14:textId="77777777" w:rsidR="0087294F" w:rsidRDefault="0087294F">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可燃气体报警器是否正常</w:t>
            </w:r>
          </w:p>
        </w:tc>
        <w:tc>
          <w:tcPr>
            <w:tcW w:w="3785" w:type="dxa"/>
            <w:tcBorders>
              <w:top w:val="nil"/>
              <w:left w:val="nil"/>
              <w:bottom w:val="single" w:sz="4" w:space="0" w:color="auto"/>
              <w:right w:val="single" w:sz="4" w:space="0" w:color="auto"/>
            </w:tcBorders>
            <w:shd w:val="clear" w:color="auto" w:fill="auto"/>
            <w:vAlign w:val="center"/>
          </w:tcPr>
          <w:p w14:paraId="574A241F" w14:textId="77777777" w:rsidR="0087294F" w:rsidRDefault="0087294F">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525894D3" w14:textId="77777777" w:rsidR="0087294F" w:rsidRDefault="0087294F">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87294F" w14:paraId="615DC969" w14:textId="77777777" w:rsidTr="00DB5F9E">
        <w:trPr>
          <w:trHeight w:val="554"/>
          <w:jc w:val="center"/>
        </w:trPr>
        <w:tc>
          <w:tcPr>
            <w:tcW w:w="733" w:type="dxa"/>
            <w:vMerge/>
            <w:tcBorders>
              <w:left w:val="single" w:sz="4" w:space="0" w:color="auto"/>
              <w:right w:val="single" w:sz="4" w:space="0" w:color="auto"/>
            </w:tcBorders>
            <w:vAlign w:val="center"/>
          </w:tcPr>
          <w:p w14:paraId="0CB3C1C7" w14:textId="77777777" w:rsidR="0087294F" w:rsidRDefault="0087294F">
            <w:pPr>
              <w:ind w:right="99"/>
              <w:rPr>
                <w:rFonts w:ascii="宋体" w:hAnsi="宋体" w:cs="宋体"/>
                <w:spacing w:val="3"/>
                <w:kern w:val="0"/>
                <w:sz w:val="18"/>
                <w:szCs w:val="18"/>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671D9FC5" w14:textId="77777777" w:rsidR="0087294F" w:rsidRDefault="0087294F">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灭火器是否有效</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tcPr>
          <w:p w14:paraId="76873669" w14:textId="77777777" w:rsidR="0087294F" w:rsidRDefault="0087294F">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C3F3EEC" w14:textId="77777777" w:rsidR="0087294F" w:rsidRDefault="0087294F">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87294F" w14:paraId="3463B550" w14:textId="77777777" w:rsidTr="00DB5F9E">
        <w:trPr>
          <w:trHeight w:val="554"/>
          <w:jc w:val="center"/>
        </w:trPr>
        <w:tc>
          <w:tcPr>
            <w:tcW w:w="733" w:type="dxa"/>
            <w:vMerge/>
            <w:tcBorders>
              <w:left w:val="single" w:sz="4" w:space="0" w:color="auto"/>
              <w:right w:val="single" w:sz="4" w:space="0" w:color="auto"/>
            </w:tcBorders>
            <w:vAlign w:val="center"/>
          </w:tcPr>
          <w:p w14:paraId="6604ADA4" w14:textId="77777777" w:rsidR="0087294F" w:rsidRDefault="0087294F">
            <w:pPr>
              <w:ind w:right="99"/>
              <w:rPr>
                <w:rFonts w:ascii="宋体" w:hAnsi="宋体" w:cs="宋体"/>
                <w:spacing w:val="3"/>
                <w:kern w:val="0"/>
                <w:sz w:val="18"/>
                <w:szCs w:val="18"/>
              </w:rPr>
            </w:pPr>
          </w:p>
        </w:tc>
        <w:tc>
          <w:tcPr>
            <w:tcW w:w="3462" w:type="dxa"/>
            <w:tcBorders>
              <w:top w:val="single" w:sz="4" w:space="0" w:color="auto"/>
              <w:left w:val="nil"/>
              <w:bottom w:val="single" w:sz="4" w:space="0" w:color="auto"/>
              <w:right w:val="single" w:sz="4" w:space="0" w:color="auto"/>
            </w:tcBorders>
            <w:shd w:val="clear" w:color="auto" w:fill="auto"/>
            <w:vAlign w:val="center"/>
          </w:tcPr>
          <w:p w14:paraId="5C864704" w14:textId="77777777" w:rsidR="0087294F" w:rsidRDefault="0087294F">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实瓶摆放是否不超过6排、不超过两层</w:t>
            </w:r>
          </w:p>
        </w:tc>
        <w:tc>
          <w:tcPr>
            <w:tcW w:w="3785" w:type="dxa"/>
            <w:tcBorders>
              <w:top w:val="single" w:sz="4" w:space="0" w:color="auto"/>
              <w:left w:val="nil"/>
              <w:bottom w:val="single" w:sz="4" w:space="0" w:color="auto"/>
              <w:right w:val="single" w:sz="4" w:space="0" w:color="auto"/>
            </w:tcBorders>
            <w:shd w:val="clear" w:color="auto" w:fill="auto"/>
            <w:vAlign w:val="center"/>
          </w:tcPr>
          <w:p w14:paraId="265F4783" w14:textId="77777777" w:rsidR="0087294F" w:rsidRDefault="0087294F">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nil"/>
              <w:bottom w:val="single" w:sz="4" w:space="0" w:color="auto"/>
              <w:right w:val="single" w:sz="4" w:space="0" w:color="auto"/>
            </w:tcBorders>
            <w:shd w:val="clear" w:color="auto" w:fill="auto"/>
            <w:vAlign w:val="center"/>
          </w:tcPr>
          <w:p w14:paraId="30472503" w14:textId="77777777" w:rsidR="0087294F" w:rsidRDefault="0087294F">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87294F" w14:paraId="5FED2CF2" w14:textId="77777777" w:rsidTr="00DB5F9E">
        <w:trPr>
          <w:trHeight w:val="554"/>
          <w:jc w:val="center"/>
        </w:trPr>
        <w:tc>
          <w:tcPr>
            <w:tcW w:w="733" w:type="dxa"/>
            <w:vMerge/>
            <w:tcBorders>
              <w:left w:val="single" w:sz="4" w:space="0" w:color="auto"/>
              <w:bottom w:val="single" w:sz="4" w:space="0" w:color="auto"/>
              <w:right w:val="single" w:sz="4" w:space="0" w:color="auto"/>
            </w:tcBorders>
            <w:vAlign w:val="center"/>
          </w:tcPr>
          <w:p w14:paraId="71582758" w14:textId="77777777" w:rsidR="0087294F" w:rsidRDefault="0087294F">
            <w:pPr>
              <w:ind w:right="99"/>
              <w:rPr>
                <w:rFonts w:ascii="宋体" w:hAnsi="宋体" w:cs="宋体"/>
                <w:spacing w:val="3"/>
                <w:kern w:val="0"/>
                <w:sz w:val="18"/>
                <w:szCs w:val="18"/>
              </w:rPr>
            </w:pPr>
          </w:p>
        </w:tc>
        <w:tc>
          <w:tcPr>
            <w:tcW w:w="3462" w:type="dxa"/>
            <w:tcBorders>
              <w:top w:val="single" w:sz="4" w:space="0" w:color="auto"/>
              <w:left w:val="nil"/>
              <w:bottom w:val="single" w:sz="4" w:space="0" w:color="auto"/>
              <w:right w:val="single" w:sz="4" w:space="0" w:color="auto"/>
            </w:tcBorders>
            <w:shd w:val="clear" w:color="auto" w:fill="auto"/>
            <w:vAlign w:val="center"/>
          </w:tcPr>
          <w:p w14:paraId="5DEA5B05" w14:textId="299F44B5" w:rsidR="0087294F" w:rsidRDefault="0087294F">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站内留存液化石油气钢瓶总容积是否</w:t>
            </w:r>
            <w:r w:rsidR="00030F4A">
              <w:rPr>
                <w:rFonts w:ascii="宋体" w:hAnsi="宋体" w:cs="宋体" w:hint="eastAsia"/>
                <w:spacing w:val="3"/>
                <w:kern w:val="0"/>
                <w:sz w:val="18"/>
                <w:szCs w:val="18"/>
              </w:rPr>
              <w:t>在</w:t>
            </w:r>
            <w:r>
              <w:rPr>
                <w:rFonts w:ascii="宋体" w:hAnsi="宋体" w:cs="宋体" w:hint="eastAsia"/>
                <w:spacing w:val="3"/>
                <w:kern w:val="0"/>
                <w:sz w:val="18"/>
                <w:szCs w:val="18"/>
              </w:rPr>
              <w:t>该站的经营许可证所批准供应站类型</w:t>
            </w:r>
            <w:r w:rsidR="00030F4A">
              <w:rPr>
                <w:rFonts w:ascii="宋体" w:hAnsi="宋体" w:cs="宋体" w:hint="eastAsia"/>
                <w:spacing w:val="3"/>
                <w:kern w:val="0"/>
                <w:sz w:val="18"/>
                <w:szCs w:val="18"/>
              </w:rPr>
              <w:t>的最大容积以内</w:t>
            </w:r>
          </w:p>
        </w:tc>
        <w:tc>
          <w:tcPr>
            <w:tcW w:w="3785" w:type="dxa"/>
            <w:tcBorders>
              <w:top w:val="single" w:sz="4" w:space="0" w:color="auto"/>
              <w:left w:val="nil"/>
              <w:bottom w:val="single" w:sz="4" w:space="0" w:color="auto"/>
              <w:right w:val="single" w:sz="4" w:space="0" w:color="auto"/>
            </w:tcBorders>
            <w:shd w:val="clear" w:color="auto" w:fill="auto"/>
            <w:vAlign w:val="center"/>
          </w:tcPr>
          <w:p w14:paraId="02B2B8FE" w14:textId="10ED80F9" w:rsidR="0087294F" w:rsidRDefault="0087294F">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nil"/>
              <w:bottom w:val="single" w:sz="4" w:space="0" w:color="auto"/>
              <w:right w:val="single" w:sz="4" w:space="0" w:color="auto"/>
            </w:tcBorders>
            <w:shd w:val="clear" w:color="auto" w:fill="auto"/>
            <w:vAlign w:val="center"/>
          </w:tcPr>
          <w:p w14:paraId="1D6FAA83" w14:textId="77777777" w:rsidR="0087294F" w:rsidRDefault="0087294F">
            <w:pPr>
              <w:spacing w:line="0" w:lineRule="atLeast"/>
              <w:ind w:right="99"/>
              <w:rPr>
                <w:rFonts w:ascii="宋体" w:hAnsi="宋体" w:cs="宋体"/>
                <w:spacing w:val="3"/>
                <w:kern w:val="0"/>
                <w:sz w:val="18"/>
                <w:szCs w:val="18"/>
              </w:rPr>
            </w:pPr>
          </w:p>
        </w:tc>
      </w:tr>
      <w:tr w:rsidR="00372F95" w14:paraId="0063DA16" w14:textId="77777777" w:rsidTr="00204BBB">
        <w:trPr>
          <w:trHeight w:val="5215"/>
          <w:jc w:val="center"/>
        </w:trPr>
        <w:tc>
          <w:tcPr>
            <w:tcW w:w="733" w:type="dxa"/>
            <w:tcBorders>
              <w:top w:val="single" w:sz="4" w:space="0" w:color="auto"/>
              <w:left w:val="single" w:sz="4" w:space="0" w:color="auto"/>
              <w:bottom w:val="single" w:sz="4" w:space="0" w:color="auto"/>
              <w:right w:val="single" w:sz="4" w:space="0" w:color="auto"/>
            </w:tcBorders>
            <w:vAlign w:val="center"/>
          </w:tcPr>
          <w:p w14:paraId="702F9401" w14:textId="77777777" w:rsidR="00372F95" w:rsidRDefault="00567CE3">
            <w:pPr>
              <w:ind w:right="99"/>
              <w:rPr>
                <w:rFonts w:ascii="宋体" w:hAnsi="宋体" w:cs="宋体"/>
                <w:spacing w:val="3"/>
                <w:kern w:val="0"/>
                <w:sz w:val="18"/>
                <w:szCs w:val="18"/>
              </w:rPr>
            </w:pPr>
            <w:r>
              <w:rPr>
                <w:rFonts w:ascii="宋体" w:hAnsi="宋体" w:cs="宋体" w:hint="eastAsia"/>
                <w:spacing w:val="3"/>
                <w:kern w:val="0"/>
                <w:sz w:val="18"/>
                <w:szCs w:val="18"/>
              </w:rPr>
              <w:t>其他检查情况</w:t>
            </w:r>
          </w:p>
        </w:tc>
        <w:tc>
          <w:tcPr>
            <w:tcW w:w="8577" w:type="dxa"/>
            <w:gridSpan w:val="3"/>
            <w:tcBorders>
              <w:top w:val="single" w:sz="4" w:space="0" w:color="auto"/>
              <w:left w:val="nil"/>
              <w:bottom w:val="single" w:sz="4" w:space="0" w:color="auto"/>
              <w:right w:val="single" w:sz="4" w:space="0" w:color="auto"/>
            </w:tcBorders>
            <w:shd w:val="clear" w:color="auto" w:fill="auto"/>
            <w:vAlign w:val="center"/>
          </w:tcPr>
          <w:p w14:paraId="6C4DD150" w14:textId="77777777" w:rsidR="00372F95" w:rsidRDefault="00372F95">
            <w:pPr>
              <w:spacing w:line="0" w:lineRule="atLeast"/>
              <w:ind w:right="99"/>
              <w:rPr>
                <w:rFonts w:ascii="宋体" w:hAnsi="宋体" w:cs="宋体"/>
                <w:spacing w:val="3"/>
                <w:kern w:val="0"/>
                <w:sz w:val="18"/>
                <w:szCs w:val="18"/>
              </w:rPr>
            </w:pPr>
          </w:p>
        </w:tc>
      </w:tr>
      <w:tr w:rsidR="00372F95" w14:paraId="5314BB63" w14:textId="77777777">
        <w:trPr>
          <w:trHeight w:val="554"/>
          <w:jc w:val="center"/>
        </w:trPr>
        <w:tc>
          <w:tcPr>
            <w:tcW w:w="4195" w:type="dxa"/>
            <w:gridSpan w:val="2"/>
            <w:tcBorders>
              <w:top w:val="single" w:sz="4" w:space="0" w:color="auto"/>
              <w:left w:val="single" w:sz="4" w:space="0" w:color="auto"/>
              <w:bottom w:val="single" w:sz="4" w:space="0" w:color="auto"/>
              <w:right w:val="single" w:sz="4" w:space="0" w:color="auto"/>
            </w:tcBorders>
            <w:vAlign w:val="center"/>
          </w:tcPr>
          <w:p w14:paraId="11B22063" w14:textId="77777777" w:rsidR="00372F95" w:rsidRDefault="00567CE3">
            <w:pPr>
              <w:spacing w:line="0" w:lineRule="atLeast"/>
              <w:ind w:right="99"/>
              <w:rPr>
                <w:rFonts w:ascii="宋体" w:hAnsi="宋体" w:cs="宋体"/>
                <w:spacing w:val="3"/>
                <w:kern w:val="0"/>
                <w:sz w:val="18"/>
                <w:szCs w:val="18"/>
              </w:rPr>
            </w:pPr>
            <w:r>
              <w:rPr>
                <w:rFonts w:hint="eastAsia"/>
              </w:rPr>
              <w:t>检查人员签字：</w:t>
            </w:r>
          </w:p>
        </w:tc>
        <w:tc>
          <w:tcPr>
            <w:tcW w:w="5115" w:type="dxa"/>
            <w:gridSpan w:val="2"/>
            <w:tcBorders>
              <w:top w:val="single" w:sz="4" w:space="0" w:color="auto"/>
              <w:left w:val="nil"/>
              <w:bottom w:val="single" w:sz="4" w:space="0" w:color="auto"/>
              <w:right w:val="single" w:sz="4" w:space="0" w:color="auto"/>
            </w:tcBorders>
            <w:shd w:val="clear" w:color="auto" w:fill="auto"/>
            <w:vAlign w:val="center"/>
          </w:tcPr>
          <w:p w14:paraId="799137C0" w14:textId="77777777" w:rsidR="00372F95" w:rsidRDefault="00567CE3">
            <w:pPr>
              <w:spacing w:line="0" w:lineRule="atLeast"/>
              <w:ind w:right="99"/>
              <w:rPr>
                <w:rFonts w:ascii="宋体" w:hAnsi="宋体" w:cs="宋体"/>
                <w:spacing w:val="3"/>
                <w:kern w:val="0"/>
                <w:sz w:val="18"/>
                <w:szCs w:val="18"/>
              </w:rPr>
            </w:pPr>
            <w:r>
              <w:rPr>
                <w:rFonts w:hint="eastAsia"/>
              </w:rPr>
              <w:t>被检查供应站负责人签字：</w:t>
            </w:r>
          </w:p>
        </w:tc>
      </w:tr>
    </w:tbl>
    <w:p w14:paraId="5D65B3EF" w14:textId="77777777" w:rsidR="00372F95" w:rsidRDefault="00372F95">
      <w:pPr>
        <w:pStyle w:val="a0"/>
      </w:pPr>
    </w:p>
    <w:p w14:paraId="21B4B20A" w14:textId="782CFC23" w:rsidR="00372F95" w:rsidRDefault="00567CE3">
      <w:pPr>
        <w:pStyle w:val="a0"/>
      </w:pPr>
      <w:r>
        <w:br w:type="page"/>
      </w:r>
    </w:p>
    <w:p w14:paraId="5E6EF220" w14:textId="4DEC9FB3" w:rsidR="007175C9" w:rsidRPr="00E257FA" w:rsidRDefault="007175C9" w:rsidP="007175C9">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867" w:name="_Toc106032201"/>
      <w:r w:rsidRPr="00E257FA">
        <w:rPr>
          <w:rFonts w:ascii="Times New Roman" w:eastAsia="宋体" w:hAnsi="Times New Roman" w:cs="Times New Roman" w:hint="eastAsia"/>
          <w:b/>
          <w:bCs/>
          <w:sz w:val="28"/>
          <w:szCs w:val="28"/>
        </w:rPr>
        <w:lastRenderedPageBreak/>
        <w:t>附录</w:t>
      </w:r>
      <w:r w:rsidRPr="00E257FA">
        <w:rPr>
          <w:rFonts w:ascii="Times New Roman" w:eastAsia="宋体" w:hAnsi="Times New Roman" w:cs="Times New Roman"/>
          <w:b/>
          <w:bCs/>
          <w:sz w:val="28"/>
          <w:szCs w:val="28"/>
        </w:rPr>
        <w:t>S</w:t>
      </w:r>
      <w:r w:rsidR="004200F4">
        <w:rPr>
          <w:rFonts w:ascii="Times New Roman" w:eastAsia="宋体" w:hAnsi="Times New Roman" w:cs="Times New Roman"/>
          <w:b/>
          <w:bCs/>
          <w:sz w:val="28"/>
          <w:szCs w:val="28"/>
        </w:rPr>
        <w:t xml:space="preserve"> </w:t>
      </w:r>
      <w:r w:rsidRPr="00E257FA">
        <w:rPr>
          <w:rFonts w:ascii="Times New Roman" w:eastAsia="宋体" w:hAnsi="Times New Roman" w:cs="Times New Roman" w:hint="eastAsia"/>
          <w:b/>
          <w:bCs/>
          <w:sz w:val="28"/>
          <w:szCs w:val="28"/>
        </w:rPr>
        <w:t>燃气管理部门检查用表（</w:t>
      </w:r>
      <w:r w:rsidRPr="00E257FA">
        <w:rPr>
          <w:rFonts w:ascii="Times New Roman" w:eastAsia="宋体" w:hAnsi="Times New Roman" w:cs="Times New Roman" w:hint="eastAsia"/>
          <w:b/>
          <w:bCs/>
          <w:sz w:val="28"/>
          <w:szCs w:val="28"/>
        </w:rPr>
        <w:t>LNG</w:t>
      </w:r>
      <w:r w:rsidRPr="00E257FA">
        <w:rPr>
          <w:rFonts w:ascii="Times New Roman" w:eastAsia="宋体" w:hAnsi="Times New Roman" w:cs="Times New Roman" w:hint="eastAsia"/>
          <w:b/>
          <w:bCs/>
          <w:sz w:val="28"/>
          <w:szCs w:val="28"/>
        </w:rPr>
        <w:t>站）</w:t>
      </w:r>
      <w:bookmarkEnd w:id="867"/>
    </w:p>
    <w:p w14:paraId="7D84E5AA" w14:textId="56D704ED" w:rsidR="007175C9" w:rsidRPr="007175C9" w:rsidRDefault="007175C9" w:rsidP="007175C9">
      <w:pPr>
        <w:jc w:val="center"/>
        <w:rPr>
          <w:rFonts w:ascii="宋体" w:eastAsia="宋体" w:hAnsi="宋体"/>
          <w:sz w:val="24"/>
        </w:rPr>
      </w:pPr>
      <w:r w:rsidRPr="007175C9">
        <w:rPr>
          <w:rFonts w:ascii="宋体" w:eastAsia="宋体" w:hAnsi="宋体" w:hint="eastAsia"/>
          <w:sz w:val="24"/>
        </w:rPr>
        <w:t>表</w:t>
      </w:r>
      <w:r w:rsidRPr="007175C9">
        <w:rPr>
          <w:rFonts w:ascii="宋体" w:eastAsia="宋体" w:hAnsi="宋体"/>
          <w:sz w:val="24"/>
        </w:rPr>
        <w:t>S</w:t>
      </w:r>
      <w:r w:rsidR="004200F4">
        <w:rPr>
          <w:rFonts w:ascii="宋体" w:eastAsia="宋体" w:hAnsi="宋体"/>
          <w:sz w:val="24"/>
        </w:rPr>
        <w:t xml:space="preserve"> </w:t>
      </w:r>
      <w:r w:rsidRPr="007175C9">
        <w:rPr>
          <w:rFonts w:ascii="宋体" w:eastAsia="宋体" w:hAnsi="宋体" w:hint="eastAsia"/>
          <w:sz w:val="24"/>
        </w:rPr>
        <w:t>燃气管理部门检查用表（LNG站）</w:t>
      </w:r>
    </w:p>
    <w:tbl>
      <w:tblPr>
        <w:tblW w:w="9689" w:type="dxa"/>
        <w:jc w:val="center"/>
        <w:tblLook w:val="04A0" w:firstRow="1" w:lastRow="0" w:firstColumn="1" w:lastColumn="0" w:noHBand="0" w:noVBand="1"/>
      </w:tblPr>
      <w:tblGrid>
        <w:gridCol w:w="1021"/>
        <w:gridCol w:w="3634"/>
        <w:gridCol w:w="3678"/>
        <w:gridCol w:w="1356"/>
      </w:tblGrid>
      <w:tr w:rsidR="00372F95" w14:paraId="19A895EC" w14:textId="77777777">
        <w:trPr>
          <w:trHeight w:val="432"/>
          <w:jc w:val="center"/>
        </w:trPr>
        <w:tc>
          <w:tcPr>
            <w:tcW w:w="9689" w:type="dxa"/>
            <w:gridSpan w:val="4"/>
            <w:tcBorders>
              <w:top w:val="nil"/>
              <w:left w:val="nil"/>
              <w:bottom w:val="nil"/>
              <w:right w:val="nil"/>
            </w:tcBorders>
            <w:shd w:val="clear" w:color="auto" w:fill="auto"/>
            <w:vAlign w:val="center"/>
          </w:tcPr>
          <w:p w14:paraId="73B8F554" w14:textId="77777777" w:rsidR="00372F95" w:rsidRDefault="00567CE3">
            <w:pPr>
              <w:widowControl/>
              <w:jc w:val="left"/>
              <w:rPr>
                <w:rFonts w:ascii="等线" w:eastAsia="等线" w:hAnsi="等线" w:cs="宋体"/>
                <w:kern w:val="0"/>
                <w:sz w:val="22"/>
                <w:szCs w:val="22"/>
              </w:rPr>
            </w:pPr>
            <w:r>
              <w:rPr>
                <w:rFonts w:hint="eastAsia"/>
              </w:rPr>
              <w:t>被</w:t>
            </w:r>
            <w:proofErr w:type="gramStart"/>
            <w:r>
              <w:rPr>
                <w:rFonts w:hint="eastAsia"/>
              </w:rPr>
              <w:t>检场站名称</w:t>
            </w:r>
            <w:proofErr w:type="gramEnd"/>
            <w:r>
              <w:rPr>
                <w:rFonts w:hint="eastAsia"/>
              </w:rPr>
              <w:t>：</w:t>
            </w:r>
            <w:r>
              <w:rPr>
                <w:rFonts w:hint="eastAsia"/>
              </w:rPr>
              <w:t xml:space="preserve">                                             </w:t>
            </w:r>
            <w:r>
              <w:rPr>
                <w:rFonts w:hint="eastAsia"/>
              </w:rPr>
              <w:t>检查日期：</w:t>
            </w:r>
          </w:p>
        </w:tc>
      </w:tr>
      <w:tr w:rsidR="00372F95" w14:paraId="5E82EFBE" w14:textId="77777777">
        <w:trPr>
          <w:trHeight w:val="502"/>
          <w:jc w:val="center"/>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38C42B1"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项目</w:t>
            </w:r>
          </w:p>
        </w:tc>
        <w:tc>
          <w:tcPr>
            <w:tcW w:w="3634" w:type="dxa"/>
            <w:tcBorders>
              <w:top w:val="single" w:sz="4" w:space="0" w:color="auto"/>
              <w:left w:val="nil"/>
              <w:bottom w:val="single" w:sz="4" w:space="0" w:color="auto"/>
              <w:right w:val="single" w:sz="4" w:space="0" w:color="auto"/>
            </w:tcBorders>
            <w:shd w:val="clear" w:color="auto" w:fill="auto"/>
            <w:vAlign w:val="center"/>
          </w:tcPr>
          <w:p w14:paraId="66E776D6"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检查内容</w:t>
            </w:r>
          </w:p>
        </w:tc>
        <w:tc>
          <w:tcPr>
            <w:tcW w:w="3678" w:type="dxa"/>
            <w:tcBorders>
              <w:top w:val="single" w:sz="4" w:space="0" w:color="auto"/>
              <w:left w:val="nil"/>
              <w:bottom w:val="single" w:sz="4" w:space="0" w:color="auto"/>
              <w:right w:val="single" w:sz="4" w:space="0" w:color="auto"/>
            </w:tcBorders>
            <w:shd w:val="clear" w:color="auto" w:fill="auto"/>
            <w:vAlign w:val="center"/>
          </w:tcPr>
          <w:p w14:paraId="58C6D75E"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检查情况</w:t>
            </w:r>
          </w:p>
        </w:tc>
        <w:tc>
          <w:tcPr>
            <w:tcW w:w="1356" w:type="dxa"/>
            <w:tcBorders>
              <w:top w:val="single" w:sz="4" w:space="0" w:color="auto"/>
              <w:left w:val="nil"/>
              <w:bottom w:val="single" w:sz="4" w:space="0" w:color="auto"/>
              <w:right w:val="single" w:sz="4" w:space="0" w:color="auto"/>
            </w:tcBorders>
            <w:shd w:val="clear" w:color="auto" w:fill="auto"/>
            <w:vAlign w:val="center"/>
          </w:tcPr>
          <w:p w14:paraId="5F411301"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备注</w:t>
            </w:r>
          </w:p>
        </w:tc>
      </w:tr>
      <w:tr w:rsidR="00372F95" w14:paraId="1537FB8F" w14:textId="77777777">
        <w:trPr>
          <w:trHeight w:val="502"/>
          <w:jc w:val="center"/>
        </w:trPr>
        <w:tc>
          <w:tcPr>
            <w:tcW w:w="1021" w:type="dxa"/>
            <w:vMerge w:val="restart"/>
            <w:tcBorders>
              <w:top w:val="nil"/>
              <w:left w:val="single" w:sz="4" w:space="0" w:color="auto"/>
              <w:bottom w:val="single" w:sz="4" w:space="0" w:color="auto"/>
              <w:right w:val="single" w:sz="4" w:space="0" w:color="auto"/>
            </w:tcBorders>
            <w:shd w:val="clear" w:color="auto" w:fill="auto"/>
            <w:vAlign w:val="center"/>
          </w:tcPr>
          <w:p w14:paraId="603438D1"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资料检查情况</w:t>
            </w:r>
          </w:p>
        </w:tc>
        <w:tc>
          <w:tcPr>
            <w:tcW w:w="3634" w:type="dxa"/>
            <w:tcBorders>
              <w:top w:val="nil"/>
              <w:left w:val="nil"/>
              <w:bottom w:val="single" w:sz="4" w:space="0" w:color="auto"/>
              <w:right w:val="single" w:sz="4" w:space="0" w:color="auto"/>
            </w:tcBorders>
            <w:shd w:val="clear" w:color="auto" w:fill="auto"/>
            <w:vAlign w:val="center"/>
          </w:tcPr>
          <w:p w14:paraId="4E74A03D"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安全学习、培训记录</w:t>
            </w:r>
          </w:p>
        </w:tc>
        <w:tc>
          <w:tcPr>
            <w:tcW w:w="3678" w:type="dxa"/>
            <w:tcBorders>
              <w:top w:val="nil"/>
              <w:left w:val="nil"/>
              <w:bottom w:val="single" w:sz="4" w:space="0" w:color="auto"/>
              <w:right w:val="single" w:sz="4" w:space="0" w:color="auto"/>
            </w:tcBorders>
            <w:shd w:val="clear" w:color="auto" w:fill="auto"/>
            <w:vAlign w:val="center"/>
          </w:tcPr>
          <w:p w14:paraId="6B3416BB"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有□   无□</w:t>
            </w:r>
          </w:p>
        </w:tc>
        <w:tc>
          <w:tcPr>
            <w:tcW w:w="1356" w:type="dxa"/>
            <w:tcBorders>
              <w:top w:val="nil"/>
              <w:left w:val="nil"/>
              <w:bottom w:val="single" w:sz="4" w:space="0" w:color="auto"/>
              <w:right w:val="single" w:sz="4" w:space="0" w:color="auto"/>
            </w:tcBorders>
            <w:shd w:val="clear" w:color="auto" w:fill="auto"/>
            <w:vAlign w:val="center"/>
          </w:tcPr>
          <w:p w14:paraId="4858E437"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11EE60C6" w14:textId="77777777">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1FBA4DCE" w14:textId="77777777" w:rsidR="00372F95" w:rsidRDefault="00372F95">
            <w:pPr>
              <w:widowControl/>
              <w:jc w:val="center"/>
              <w:rPr>
                <w:rFonts w:ascii="宋体" w:hAnsi="宋体" w:cs="宋体"/>
                <w:spacing w:val="3"/>
                <w:kern w:val="0"/>
                <w:sz w:val="18"/>
                <w:szCs w:val="18"/>
              </w:rPr>
            </w:pPr>
          </w:p>
        </w:tc>
        <w:tc>
          <w:tcPr>
            <w:tcW w:w="3634" w:type="dxa"/>
            <w:vMerge w:val="restart"/>
            <w:tcBorders>
              <w:top w:val="nil"/>
              <w:left w:val="single" w:sz="4" w:space="0" w:color="auto"/>
              <w:bottom w:val="single" w:sz="4" w:space="0" w:color="auto"/>
              <w:right w:val="single" w:sz="4" w:space="0" w:color="auto"/>
            </w:tcBorders>
            <w:shd w:val="clear" w:color="auto" w:fill="auto"/>
            <w:vAlign w:val="center"/>
          </w:tcPr>
          <w:p w14:paraId="49479BCC"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安全检查记录</w:t>
            </w:r>
          </w:p>
        </w:tc>
        <w:tc>
          <w:tcPr>
            <w:tcW w:w="3678" w:type="dxa"/>
            <w:tcBorders>
              <w:top w:val="nil"/>
              <w:left w:val="nil"/>
              <w:bottom w:val="single" w:sz="4" w:space="0" w:color="auto"/>
              <w:right w:val="single" w:sz="4" w:space="0" w:color="auto"/>
            </w:tcBorders>
            <w:shd w:val="clear" w:color="auto" w:fill="auto"/>
            <w:vAlign w:val="center"/>
          </w:tcPr>
          <w:p w14:paraId="5B30B148"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班组日常巡检记录      有□ 无□</w:t>
            </w:r>
          </w:p>
        </w:tc>
        <w:tc>
          <w:tcPr>
            <w:tcW w:w="1356" w:type="dxa"/>
            <w:tcBorders>
              <w:top w:val="nil"/>
              <w:left w:val="nil"/>
              <w:bottom w:val="single" w:sz="4" w:space="0" w:color="auto"/>
              <w:right w:val="single" w:sz="4" w:space="0" w:color="auto"/>
            </w:tcBorders>
            <w:shd w:val="clear" w:color="auto" w:fill="auto"/>
            <w:vAlign w:val="center"/>
          </w:tcPr>
          <w:p w14:paraId="760DFEA1"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71F7E936" w14:textId="77777777">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01035032" w14:textId="77777777" w:rsidR="00372F95" w:rsidRDefault="00372F95">
            <w:pPr>
              <w:widowControl/>
              <w:jc w:val="center"/>
              <w:rPr>
                <w:rFonts w:ascii="宋体" w:hAnsi="宋体" w:cs="宋体"/>
                <w:spacing w:val="3"/>
                <w:kern w:val="0"/>
                <w:sz w:val="18"/>
                <w:szCs w:val="18"/>
              </w:rPr>
            </w:pPr>
          </w:p>
        </w:tc>
        <w:tc>
          <w:tcPr>
            <w:tcW w:w="3634" w:type="dxa"/>
            <w:vMerge/>
            <w:tcBorders>
              <w:top w:val="nil"/>
              <w:left w:val="single" w:sz="4" w:space="0" w:color="auto"/>
              <w:bottom w:val="single" w:sz="4" w:space="0" w:color="auto"/>
              <w:right w:val="single" w:sz="4" w:space="0" w:color="auto"/>
            </w:tcBorders>
            <w:vAlign w:val="center"/>
          </w:tcPr>
          <w:p w14:paraId="77282D7B" w14:textId="77777777" w:rsidR="00372F95" w:rsidRDefault="00372F95">
            <w:pPr>
              <w:widowControl/>
              <w:jc w:val="left"/>
              <w:rPr>
                <w:rFonts w:ascii="宋体" w:hAnsi="宋体" w:cs="宋体"/>
                <w:spacing w:val="3"/>
                <w:kern w:val="0"/>
                <w:sz w:val="18"/>
                <w:szCs w:val="18"/>
              </w:rPr>
            </w:pPr>
          </w:p>
        </w:tc>
        <w:tc>
          <w:tcPr>
            <w:tcW w:w="3678" w:type="dxa"/>
            <w:tcBorders>
              <w:top w:val="nil"/>
              <w:left w:val="nil"/>
              <w:bottom w:val="single" w:sz="4" w:space="0" w:color="auto"/>
              <w:right w:val="single" w:sz="4" w:space="0" w:color="auto"/>
            </w:tcBorders>
            <w:shd w:val="clear" w:color="auto" w:fill="auto"/>
            <w:vAlign w:val="center"/>
          </w:tcPr>
          <w:p w14:paraId="5B65C50A"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部门、公司安全检查记录   有□  无□</w:t>
            </w:r>
          </w:p>
        </w:tc>
        <w:tc>
          <w:tcPr>
            <w:tcW w:w="1356" w:type="dxa"/>
            <w:tcBorders>
              <w:top w:val="nil"/>
              <w:left w:val="nil"/>
              <w:bottom w:val="single" w:sz="4" w:space="0" w:color="auto"/>
              <w:right w:val="single" w:sz="4" w:space="0" w:color="auto"/>
            </w:tcBorders>
            <w:shd w:val="clear" w:color="auto" w:fill="auto"/>
            <w:vAlign w:val="center"/>
          </w:tcPr>
          <w:p w14:paraId="6A44F1AA"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73019D2A" w14:textId="77777777">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4EBAB061" w14:textId="77777777" w:rsidR="00372F95" w:rsidRDefault="00372F95">
            <w:pPr>
              <w:widowControl/>
              <w:jc w:val="center"/>
              <w:rPr>
                <w:rFonts w:ascii="宋体" w:hAnsi="宋体" w:cs="宋体"/>
                <w:spacing w:val="3"/>
                <w:kern w:val="0"/>
                <w:sz w:val="18"/>
                <w:szCs w:val="18"/>
              </w:rPr>
            </w:pPr>
          </w:p>
        </w:tc>
        <w:tc>
          <w:tcPr>
            <w:tcW w:w="3634" w:type="dxa"/>
            <w:vMerge/>
            <w:tcBorders>
              <w:top w:val="nil"/>
              <w:left w:val="single" w:sz="4" w:space="0" w:color="auto"/>
              <w:bottom w:val="single" w:sz="4" w:space="0" w:color="auto"/>
              <w:right w:val="single" w:sz="4" w:space="0" w:color="auto"/>
            </w:tcBorders>
            <w:vAlign w:val="center"/>
          </w:tcPr>
          <w:p w14:paraId="6B0D6B80" w14:textId="77777777" w:rsidR="00372F95" w:rsidRDefault="00372F95">
            <w:pPr>
              <w:widowControl/>
              <w:jc w:val="left"/>
              <w:rPr>
                <w:rFonts w:ascii="宋体" w:hAnsi="宋体" w:cs="宋体"/>
                <w:spacing w:val="3"/>
                <w:kern w:val="0"/>
                <w:sz w:val="18"/>
                <w:szCs w:val="18"/>
              </w:rPr>
            </w:pPr>
          </w:p>
        </w:tc>
        <w:tc>
          <w:tcPr>
            <w:tcW w:w="3678" w:type="dxa"/>
            <w:tcBorders>
              <w:top w:val="nil"/>
              <w:left w:val="nil"/>
              <w:bottom w:val="single" w:sz="4" w:space="0" w:color="auto"/>
              <w:right w:val="single" w:sz="4" w:space="0" w:color="auto"/>
            </w:tcBorders>
            <w:shd w:val="clear" w:color="auto" w:fill="auto"/>
            <w:vAlign w:val="center"/>
          </w:tcPr>
          <w:p w14:paraId="7CE20DC6"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重大节假日检查记录      有□  无□</w:t>
            </w:r>
          </w:p>
        </w:tc>
        <w:tc>
          <w:tcPr>
            <w:tcW w:w="1356" w:type="dxa"/>
            <w:tcBorders>
              <w:top w:val="nil"/>
              <w:left w:val="nil"/>
              <w:bottom w:val="single" w:sz="4" w:space="0" w:color="auto"/>
              <w:right w:val="single" w:sz="4" w:space="0" w:color="auto"/>
            </w:tcBorders>
            <w:shd w:val="clear" w:color="auto" w:fill="auto"/>
            <w:vAlign w:val="center"/>
          </w:tcPr>
          <w:p w14:paraId="073763F0"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22CA2926" w14:textId="77777777">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1FF75031" w14:textId="77777777" w:rsidR="00372F95" w:rsidRDefault="00372F95">
            <w:pPr>
              <w:widowControl/>
              <w:jc w:val="center"/>
              <w:rPr>
                <w:rFonts w:ascii="宋体" w:hAnsi="宋体" w:cs="宋体"/>
                <w:spacing w:val="3"/>
                <w:kern w:val="0"/>
                <w:sz w:val="18"/>
                <w:szCs w:val="18"/>
              </w:rPr>
            </w:pPr>
          </w:p>
        </w:tc>
        <w:tc>
          <w:tcPr>
            <w:tcW w:w="3634" w:type="dxa"/>
            <w:vMerge/>
            <w:tcBorders>
              <w:top w:val="nil"/>
              <w:left w:val="single" w:sz="4" w:space="0" w:color="auto"/>
              <w:bottom w:val="single" w:sz="4" w:space="0" w:color="auto"/>
              <w:right w:val="single" w:sz="4" w:space="0" w:color="auto"/>
            </w:tcBorders>
            <w:vAlign w:val="center"/>
          </w:tcPr>
          <w:p w14:paraId="6DCC2C0F" w14:textId="77777777" w:rsidR="00372F95" w:rsidRDefault="00372F95">
            <w:pPr>
              <w:widowControl/>
              <w:jc w:val="left"/>
              <w:rPr>
                <w:rFonts w:ascii="宋体" w:hAnsi="宋体" w:cs="宋体"/>
                <w:spacing w:val="3"/>
                <w:kern w:val="0"/>
                <w:sz w:val="18"/>
                <w:szCs w:val="18"/>
              </w:rPr>
            </w:pPr>
          </w:p>
        </w:tc>
        <w:tc>
          <w:tcPr>
            <w:tcW w:w="3678" w:type="dxa"/>
            <w:tcBorders>
              <w:top w:val="nil"/>
              <w:left w:val="nil"/>
              <w:bottom w:val="single" w:sz="4" w:space="0" w:color="auto"/>
              <w:right w:val="single" w:sz="4" w:space="0" w:color="auto"/>
            </w:tcBorders>
            <w:shd w:val="clear" w:color="auto" w:fill="auto"/>
            <w:vAlign w:val="center"/>
          </w:tcPr>
          <w:p w14:paraId="4CC3277F"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卸车安全检查记录       有□  无□</w:t>
            </w:r>
          </w:p>
        </w:tc>
        <w:tc>
          <w:tcPr>
            <w:tcW w:w="1356" w:type="dxa"/>
            <w:tcBorders>
              <w:top w:val="nil"/>
              <w:left w:val="nil"/>
              <w:bottom w:val="single" w:sz="4" w:space="0" w:color="auto"/>
              <w:right w:val="single" w:sz="4" w:space="0" w:color="auto"/>
            </w:tcBorders>
            <w:shd w:val="clear" w:color="auto" w:fill="auto"/>
            <w:vAlign w:val="center"/>
          </w:tcPr>
          <w:p w14:paraId="75CF0A46"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1BCF15D7" w14:textId="77777777">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40996B40" w14:textId="77777777" w:rsidR="00372F95" w:rsidRDefault="00372F95">
            <w:pPr>
              <w:widowControl/>
              <w:jc w:val="center"/>
              <w:rPr>
                <w:rFonts w:ascii="宋体" w:hAnsi="宋体" w:cs="宋体"/>
                <w:spacing w:val="3"/>
                <w:kern w:val="0"/>
                <w:sz w:val="18"/>
                <w:szCs w:val="18"/>
              </w:rPr>
            </w:pPr>
          </w:p>
        </w:tc>
        <w:tc>
          <w:tcPr>
            <w:tcW w:w="3634" w:type="dxa"/>
            <w:vMerge w:val="restart"/>
            <w:tcBorders>
              <w:top w:val="nil"/>
              <w:left w:val="nil"/>
              <w:right w:val="single" w:sz="4" w:space="0" w:color="auto"/>
            </w:tcBorders>
            <w:shd w:val="clear" w:color="auto" w:fill="auto"/>
            <w:vAlign w:val="center"/>
          </w:tcPr>
          <w:p w14:paraId="58B444EC"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 xml:space="preserve">检测记录　</w:t>
            </w:r>
          </w:p>
        </w:tc>
        <w:tc>
          <w:tcPr>
            <w:tcW w:w="3678" w:type="dxa"/>
            <w:tcBorders>
              <w:top w:val="nil"/>
              <w:left w:val="nil"/>
              <w:bottom w:val="single" w:sz="4" w:space="0" w:color="auto"/>
              <w:right w:val="single" w:sz="4" w:space="0" w:color="auto"/>
            </w:tcBorders>
            <w:shd w:val="clear" w:color="auto" w:fill="auto"/>
            <w:vAlign w:val="center"/>
          </w:tcPr>
          <w:p w14:paraId="16C5074D"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 xml:space="preserve">压力表检测是否在有效期  是□   否□ </w:t>
            </w:r>
          </w:p>
        </w:tc>
        <w:tc>
          <w:tcPr>
            <w:tcW w:w="1356" w:type="dxa"/>
            <w:tcBorders>
              <w:top w:val="nil"/>
              <w:left w:val="nil"/>
              <w:bottom w:val="single" w:sz="4" w:space="0" w:color="auto"/>
              <w:right w:val="single" w:sz="4" w:space="0" w:color="auto"/>
            </w:tcBorders>
            <w:shd w:val="clear" w:color="auto" w:fill="auto"/>
            <w:vAlign w:val="center"/>
          </w:tcPr>
          <w:p w14:paraId="1FB5C83A"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3C3834E7" w14:textId="77777777">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7285987E" w14:textId="77777777" w:rsidR="00372F95" w:rsidRDefault="00372F95">
            <w:pPr>
              <w:widowControl/>
              <w:jc w:val="center"/>
              <w:rPr>
                <w:rFonts w:ascii="宋体" w:hAnsi="宋体" w:cs="宋体"/>
                <w:spacing w:val="3"/>
                <w:kern w:val="0"/>
                <w:sz w:val="18"/>
                <w:szCs w:val="18"/>
              </w:rPr>
            </w:pPr>
          </w:p>
        </w:tc>
        <w:tc>
          <w:tcPr>
            <w:tcW w:w="3634" w:type="dxa"/>
            <w:vMerge/>
            <w:tcBorders>
              <w:left w:val="nil"/>
              <w:right w:val="single" w:sz="4" w:space="0" w:color="auto"/>
            </w:tcBorders>
            <w:shd w:val="clear" w:color="auto" w:fill="auto"/>
            <w:vAlign w:val="center"/>
          </w:tcPr>
          <w:p w14:paraId="0A380D3E" w14:textId="77777777" w:rsidR="00372F95" w:rsidRDefault="00372F95">
            <w:pPr>
              <w:widowControl/>
              <w:jc w:val="left"/>
              <w:rPr>
                <w:rFonts w:ascii="宋体" w:hAnsi="宋体" w:cs="宋体"/>
                <w:spacing w:val="3"/>
                <w:kern w:val="0"/>
                <w:sz w:val="18"/>
                <w:szCs w:val="18"/>
              </w:rPr>
            </w:pPr>
          </w:p>
        </w:tc>
        <w:tc>
          <w:tcPr>
            <w:tcW w:w="3678" w:type="dxa"/>
            <w:tcBorders>
              <w:top w:val="nil"/>
              <w:left w:val="nil"/>
              <w:bottom w:val="single" w:sz="4" w:space="0" w:color="auto"/>
              <w:right w:val="single" w:sz="4" w:space="0" w:color="auto"/>
            </w:tcBorders>
            <w:shd w:val="clear" w:color="auto" w:fill="auto"/>
            <w:vAlign w:val="center"/>
          </w:tcPr>
          <w:p w14:paraId="2360B38E"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 xml:space="preserve">安全阀检测是否在有效期 是□  否□ </w:t>
            </w:r>
          </w:p>
        </w:tc>
        <w:tc>
          <w:tcPr>
            <w:tcW w:w="1356" w:type="dxa"/>
            <w:tcBorders>
              <w:top w:val="nil"/>
              <w:left w:val="nil"/>
              <w:bottom w:val="single" w:sz="4" w:space="0" w:color="auto"/>
              <w:right w:val="single" w:sz="4" w:space="0" w:color="auto"/>
            </w:tcBorders>
            <w:shd w:val="clear" w:color="auto" w:fill="auto"/>
            <w:vAlign w:val="center"/>
          </w:tcPr>
          <w:p w14:paraId="4FD5129F"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1C871DF2" w14:textId="77777777">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53526546" w14:textId="77777777" w:rsidR="00372F95" w:rsidRDefault="00372F95">
            <w:pPr>
              <w:widowControl/>
              <w:jc w:val="center"/>
              <w:rPr>
                <w:rFonts w:ascii="宋体" w:hAnsi="宋体" w:cs="宋体"/>
                <w:spacing w:val="3"/>
                <w:kern w:val="0"/>
                <w:sz w:val="18"/>
                <w:szCs w:val="18"/>
              </w:rPr>
            </w:pPr>
          </w:p>
        </w:tc>
        <w:tc>
          <w:tcPr>
            <w:tcW w:w="3634" w:type="dxa"/>
            <w:vMerge/>
            <w:tcBorders>
              <w:left w:val="nil"/>
              <w:bottom w:val="single" w:sz="4" w:space="0" w:color="auto"/>
              <w:right w:val="single" w:sz="4" w:space="0" w:color="auto"/>
            </w:tcBorders>
            <w:shd w:val="clear" w:color="auto" w:fill="auto"/>
            <w:vAlign w:val="center"/>
          </w:tcPr>
          <w:p w14:paraId="1B0402BA" w14:textId="77777777" w:rsidR="00372F95" w:rsidRDefault="00372F95">
            <w:pPr>
              <w:widowControl/>
              <w:jc w:val="left"/>
              <w:rPr>
                <w:rFonts w:ascii="宋体" w:hAnsi="宋体" w:cs="宋体"/>
                <w:spacing w:val="3"/>
                <w:kern w:val="0"/>
                <w:sz w:val="18"/>
                <w:szCs w:val="18"/>
              </w:rPr>
            </w:pPr>
          </w:p>
        </w:tc>
        <w:tc>
          <w:tcPr>
            <w:tcW w:w="3678" w:type="dxa"/>
            <w:tcBorders>
              <w:top w:val="nil"/>
              <w:left w:val="nil"/>
              <w:bottom w:val="single" w:sz="4" w:space="0" w:color="auto"/>
              <w:right w:val="single" w:sz="4" w:space="0" w:color="auto"/>
            </w:tcBorders>
            <w:shd w:val="clear" w:color="auto" w:fill="auto"/>
            <w:vAlign w:val="center"/>
          </w:tcPr>
          <w:p w14:paraId="03E95A50"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 xml:space="preserve">防雷检测是否在有效期  是□  否□ </w:t>
            </w:r>
          </w:p>
        </w:tc>
        <w:tc>
          <w:tcPr>
            <w:tcW w:w="1356" w:type="dxa"/>
            <w:tcBorders>
              <w:top w:val="nil"/>
              <w:left w:val="nil"/>
              <w:bottom w:val="single" w:sz="4" w:space="0" w:color="auto"/>
              <w:right w:val="single" w:sz="4" w:space="0" w:color="auto"/>
            </w:tcBorders>
            <w:shd w:val="clear" w:color="auto" w:fill="auto"/>
            <w:vAlign w:val="center"/>
          </w:tcPr>
          <w:p w14:paraId="2A3A6024"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02B0C2C9" w14:textId="77777777">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069490BA" w14:textId="77777777" w:rsidR="00372F95" w:rsidRDefault="00372F95">
            <w:pPr>
              <w:widowControl/>
              <w:jc w:val="center"/>
              <w:rPr>
                <w:rFonts w:ascii="宋体" w:hAnsi="宋体" w:cs="宋体"/>
                <w:spacing w:val="3"/>
                <w:kern w:val="0"/>
                <w:sz w:val="18"/>
                <w:szCs w:val="18"/>
              </w:rPr>
            </w:pPr>
          </w:p>
        </w:tc>
        <w:tc>
          <w:tcPr>
            <w:tcW w:w="3634" w:type="dxa"/>
            <w:tcBorders>
              <w:top w:val="nil"/>
              <w:left w:val="nil"/>
              <w:bottom w:val="single" w:sz="4" w:space="0" w:color="auto"/>
              <w:right w:val="single" w:sz="4" w:space="0" w:color="auto"/>
            </w:tcBorders>
            <w:shd w:val="clear" w:color="auto" w:fill="auto"/>
            <w:vAlign w:val="center"/>
          </w:tcPr>
          <w:p w14:paraId="0C80F1CF"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应急演练记录</w:t>
            </w:r>
          </w:p>
        </w:tc>
        <w:tc>
          <w:tcPr>
            <w:tcW w:w="3678" w:type="dxa"/>
            <w:tcBorders>
              <w:top w:val="nil"/>
              <w:left w:val="nil"/>
              <w:bottom w:val="single" w:sz="4" w:space="0" w:color="auto"/>
              <w:right w:val="single" w:sz="4" w:space="0" w:color="auto"/>
            </w:tcBorders>
            <w:shd w:val="clear" w:color="auto" w:fill="auto"/>
            <w:vAlign w:val="center"/>
          </w:tcPr>
          <w:p w14:paraId="49C95B8E"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有□     无□</w:t>
            </w:r>
          </w:p>
        </w:tc>
        <w:tc>
          <w:tcPr>
            <w:tcW w:w="1356" w:type="dxa"/>
            <w:tcBorders>
              <w:top w:val="nil"/>
              <w:left w:val="nil"/>
              <w:bottom w:val="single" w:sz="4" w:space="0" w:color="auto"/>
              <w:right w:val="single" w:sz="4" w:space="0" w:color="auto"/>
            </w:tcBorders>
            <w:shd w:val="clear" w:color="auto" w:fill="auto"/>
            <w:vAlign w:val="center"/>
          </w:tcPr>
          <w:p w14:paraId="4CCA29C2"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6BC58193" w14:textId="77777777">
        <w:trPr>
          <w:trHeight w:val="502"/>
          <w:jc w:val="center"/>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2D3B30"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现场检查情况</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2C4473B0"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监控预警系统是否正常</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5916E9D9"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是□     否□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5F160B89"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526C94AA" w14:textId="77777777">
        <w:trPr>
          <w:trHeight w:val="640"/>
          <w:jc w:val="center"/>
        </w:trPr>
        <w:tc>
          <w:tcPr>
            <w:tcW w:w="1021" w:type="dxa"/>
            <w:vMerge/>
            <w:tcBorders>
              <w:top w:val="single" w:sz="4" w:space="0" w:color="auto"/>
              <w:left w:val="single" w:sz="4" w:space="0" w:color="auto"/>
              <w:bottom w:val="single" w:sz="4" w:space="0" w:color="auto"/>
              <w:right w:val="single" w:sz="4" w:space="0" w:color="auto"/>
            </w:tcBorders>
            <w:vAlign w:val="center"/>
          </w:tcPr>
          <w:p w14:paraId="1308D972" w14:textId="77777777" w:rsidR="00372F95" w:rsidRDefault="00372F95">
            <w:pPr>
              <w:widowControl/>
              <w:jc w:val="center"/>
              <w:rPr>
                <w:rFonts w:ascii="宋体" w:hAnsi="宋体" w:cs="宋体"/>
                <w:spacing w:val="3"/>
                <w:kern w:val="0"/>
                <w:sz w:val="18"/>
                <w:szCs w:val="18"/>
              </w:rPr>
            </w:pP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558A9366"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进生产区人员</w:t>
            </w:r>
            <w:proofErr w:type="gramStart"/>
            <w:r>
              <w:rPr>
                <w:rFonts w:ascii="宋体" w:hAnsi="宋体" w:cs="宋体" w:hint="eastAsia"/>
                <w:spacing w:val="3"/>
                <w:kern w:val="0"/>
                <w:sz w:val="18"/>
                <w:szCs w:val="18"/>
              </w:rPr>
              <w:t>是否穿防静电</w:t>
            </w:r>
            <w:proofErr w:type="gramEnd"/>
            <w:r>
              <w:rPr>
                <w:rFonts w:ascii="宋体" w:hAnsi="宋体" w:cs="宋体" w:hint="eastAsia"/>
                <w:spacing w:val="3"/>
                <w:kern w:val="0"/>
                <w:sz w:val="18"/>
                <w:szCs w:val="18"/>
              </w:rPr>
              <w:t>服、关闭手机、禁带火种</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4045979B"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是□     否□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48D5F032"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5CE9A4FD" w14:textId="77777777">
        <w:trPr>
          <w:trHeight w:val="543"/>
          <w:jc w:val="center"/>
        </w:trPr>
        <w:tc>
          <w:tcPr>
            <w:tcW w:w="1021" w:type="dxa"/>
            <w:vMerge/>
            <w:tcBorders>
              <w:top w:val="single" w:sz="4" w:space="0" w:color="auto"/>
              <w:left w:val="single" w:sz="4" w:space="0" w:color="auto"/>
              <w:bottom w:val="single" w:sz="4" w:space="0" w:color="auto"/>
              <w:right w:val="single" w:sz="4" w:space="0" w:color="auto"/>
            </w:tcBorders>
            <w:vAlign w:val="center"/>
          </w:tcPr>
          <w:p w14:paraId="2A902A2E" w14:textId="77777777" w:rsidR="00372F95" w:rsidRDefault="00372F95">
            <w:pPr>
              <w:widowControl/>
              <w:jc w:val="center"/>
              <w:rPr>
                <w:rFonts w:ascii="宋体" w:hAnsi="宋体" w:cs="宋体"/>
                <w:spacing w:val="3"/>
                <w:kern w:val="0"/>
                <w:sz w:val="18"/>
                <w:szCs w:val="18"/>
              </w:rPr>
            </w:pPr>
          </w:p>
        </w:tc>
        <w:tc>
          <w:tcPr>
            <w:tcW w:w="3634" w:type="dxa"/>
            <w:tcBorders>
              <w:top w:val="single" w:sz="4" w:space="0" w:color="auto"/>
              <w:left w:val="nil"/>
              <w:bottom w:val="single" w:sz="4" w:space="0" w:color="auto"/>
              <w:right w:val="single" w:sz="4" w:space="0" w:color="auto"/>
            </w:tcBorders>
            <w:shd w:val="clear" w:color="auto" w:fill="auto"/>
            <w:vAlign w:val="center"/>
          </w:tcPr>
          <w:p w14:paraId="77AEFA2E"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可燃气体报警器是否正常</w:t>
            </w:r>
          </w:p>
        </w:tc>
        <w:tc>
          <w:tcPr>
            <w:tcW w:w="3678" w:type="dxa"/>
            <w:tcBorders>
              <w:top w:val="single" w:sz="4" w:space="0" w:color="auto"/>
              <w:left w:val="nil"/>
              <w:bottom w:val="single" w:sz="4" w:space="0" w:color="auto"/>
              <w:right w:val="single" w:sz="4" w:space="0" w:color="auto"/>
            </w:tcBorders>
            <w:shd w:val="clear" w:color="auto" w:fill="auto"/>
            <w:vAlign w:val="center"/>
          </w:tcPr>
          <w:p w14:paraId="0EC09DE4"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是□     否□ </w:t>
            </w:r>
          </w:p>
        </w:tc>
        <w:tc>
          <w:tcPr>
            <w:tcW w:w="1356" w:type="dxa"/>
            <w:tcBorders>
              <w:top w:val="single" w:sz="4" w:space="0" w:color="auto"/>
              <w:left w:val="nil"/>
              <w:bottom w:val="single" w:sz="4" w:space="0" w:color="auto"/>
              <w:right w:val="single" w:sz="4" w:space="0" w:color="auto"/>
            </w:tcBorders>
            <w:shd w:val="clear" w:color="auto" w:fill="auto"/>
            <w:vAlign w:val="center"/>
          </w:tcPr>
          <w:p w14:paraId="0E75EBF4"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03D28871" w14:textId="77777777">
        <w:trPr>
          <w:trHeight w:val="543"/>
          <w:jc w:val="center"/>
        </w:trPr>
        <w:tc>
          <w:tcPr>
            <w:tcW w:w="1021" w:type="dxa"/>
            <w:vMerge/>
            <w:tcBorders>
              <w:top w:val="single" w:sz="4" w:space="0" w:color="auto"/>
              <w:left w:val="single" w:sz="4" w:space="0" w:color="auto"/>
              <w:bottom w:val="single" w:sz="4" w:space="0" w:color="auto"/>
              <w:right w:val="single" w:sz="4" w:space="0" w:color="auto"/>
            </w:tcBorders>
            <w:vAlign w:val="center"/>
          </w:tcPr>
          <w:p w14:paraId="0A6B6457" w14:textId="77777777" w:rsidR="00372F95" w:rsidRDefault="00372F95">
            <w:pPr>
              <w:widowControl/>
              <w:jc w:val="center"/>
              <w:rPr>
                <w:rFonts w:ascii="宋体" w:hAnsi="宋体" w:cs="宋体"/>
                <w:spacing w:val="3"/>
                <w:kern w:val="0"/>
                <w:sz w:val="18"/>
                <w:szCs w:val="18"/>
              </w:rPr>
            </w:pPr>
          </w:p>
        </w:tc>
        <w:tc>
          <w:tcPr>
            <w:tcW w:w="3634" w:type="dxa"/>
            <w:tcBorders>
              <w:top w:val="nil"/>
              <w:left w:val="nil"/>
              <w:bottom w:val="single" w:sz="4" w:space="0" w:color="auto"/>
              <w:right w:val="single" w:sz="4" w:space="0" w:color="auto"/>
            </w:tcBorders>
            <w:shd w:val="clear" w:color="auto" w:fill="auto"/>
            <w:vAlign w:val="center"/>
          </w:tcPr>
          <w:p w14:paraId="54F51CB2"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灭火器是否有效</w:t>
            </w:r>
          </w:p>
        </w:tc>
        <w:tc>
          <w:tcPr>
            <w:tcW w:w="3678" w:type="dxa"/>
            <w:tcBorders>
              <w:top w:val="nil"/>
              <w:left w:val="nil"/>
              <w:bottom w:val="single" w:sz="4" w:space="0" w:color="auto"/>
              <w:right w:val="single" w:sz="4" w:space="0" w:color="auto"/>
            </w:tcBorders>
            <w:shd w:val="clear" w:color="auto" w:fill="auto"/>
            <w:vAlign w:val="center"/>
          </w:tcPr>
          <w:p w14:paraId="5A5AB041"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是□     否□ </w:t>
            </w:r>
          </w:p>
        </w:tc>
        <w:tc>
          <w:tcPr>
            <w:tcW w:w="1356" w:type="dxa"/>
            <w:tcBorders>
              <w:top w:val="nil"/>
              <w:left w:val="nil"/>
              <w:bottom w:val="single" w:sz="4" w:space="0" w:color="auto"/>
              <w:right w:val="single" w:sz="4" w:space="0" w:color="auto"/>
            </w:tcBorders>
            <w:shd w:val="clear" w:color="auto" w:fill="auto"/>
            <w:vAlign w:val="center"/>
          </w:tcPr>
          <w:p w14:paraId="6428946A"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5E205D4B" w14:textId="77777777">
        <w:trPr>
          <w:trHeight w:val="543"/>
          <w:jc w:val="center"/>
        </w:trPr>
        <w:tc>
          <w:tcPr>
            <w:tcW w:w="1021" w:type="dxa"/>
            <w:vMerge/>
            <w:tcBorders>
              <w:top w:val="single" w:sz="4" w:space="0" w:color="auto"/>
              <w:left w:val="single" w:sz="4" w:space="0" w:color="auto"/>
              <w:bottom w:val="single" w:sz="4" w:space="0" w:color="auto"/>
              <w:right w:val="single" w:sz="4" w:space="0" w:color="auto"/>
            </w:tcBorders>
            <w:vAlign w:val="center"/>
          </w:tcPr>
          <w:p w14:paraId="3EC91A09" w14:textId="77777777" w:rsidR="00372F95" w:rsidRDefault="00372F95">
            <w:pPr>
              <w:widowControl/>
              <w:jc w:val="center"/>
              <w:rPr>
                <w:rFonts w:ascii="宋体" w:hAnsi="宋体" w:cs="宋体"/>
                <w:spacing w:val="3"/>
                <w:kern w:val="0"/>
                <w:sz w:val="18"/>
                <w:szCs w:val="18"/>
              </w:rPr>
            </w:pP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43F8B3F2"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5</w:t>
            </w:r>
            <w:r>
              <w:rPr>
                <w:rFonts w:ascii="宋体" w:hAnsi="宋体" w:cs="宋体"/>
                <w:spacing w:val="3"/>
                <w:kern w:val="0"/>
                <w:sz w:val="18"/>
                <w:szCs w:val="18"/>
              </w:rPr>
              <w:t>.</w:t>
            </w:r>
            <w:r>
              <w:rPr>
                <w:rFonts w:ascii="宋体" w:hAnsi="宋体" w:cs="宋体" w:hint="eastAsia"/>
                <w:spacing w:val="3"/>
                <w:kern w:val="0"/>
                <w:sz w:val="18"/>
                <w:szCs w:val="18"/>
              </w:rPr>
              <w:t>消火栓箱是否放置水带、水枪</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371C1B3D"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是□     否□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4C4DC236"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1B4FF702" w14:textId="77777777">
        <w:trPr>
          <w:trHeight w:val="543"/>
          <w:jc w:val="center"/>
        </w:trPr>
        <w:tc>
          <w:tcPr>
            <w:tcW w:w="1021" w:type="dxa"/>
            <w:vMerge/>
            <w:tcBorders>
              <w:top w:val="single" w:sz="4" w:space="0" w:color="auto"/>
              <w:left w:val="single" w:sz="4" w:space="0" w:color="auto"/>
              <w:bottom w:val="single" w:sz="4" w:space="0" w:color="auto"/>
              <w:right w:val="single" w:sz="4" w:space="0" w:color="auto"/>
            </w:tcBorders>
            <w:vAlign w:val="center"/>
          </w:tcPr>
          <w:p w14:paraId="1AA7F19F" w14:textId="77777777" w:rsidR="00372F95" w:rsidRDefault="00372F95">
            <w:pPr>
              <w:widowControl/>
              <w:jc w:val="center"/>
              <w:rPr>
                <w:rFonts w:ascii="宋体" w:hAnsi="宋体" w:cs="宋体"/>
                <w:spacing w:val="3"/>
                <w:kern w:val="0"/>
                <w:sz w:val="18"/>
                <w:szCs w:val="18"/>
              </w:rPr>
            </w:pP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37ED1F67"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6</w:t>
            </w:r>
            <w:r>
              <w:rPr>
                <w:rFonts w:ascii="宋体" w:hAnsi="宋体" w:cs="宋体"/>
                <w:spacing w:val="3"/>
                <w:kern w:val="0"/>
                <w:sz w:val="18"/>
                <w:szCs w:val="18"/>
              </w:rPr>
              <w:t>.</w:t>
            </w:r>
            <w:r>
              <w:rPr>
                <w:rFonts w:ascii="宋体" w:hAnsi="宋体" w:cs="宋体" w:hint="eastAsia"/>
                <w:spacing w:val="3"/>
                <w:kern w:val="0"/>
                <w:sz w:val="18"/>
                <w:szCs w:val="18"/>
              </w:rPr>
              <w:t>发电机带动水泵进行储罐喷淋是否正常</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1EDA8691"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是□     否□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40691B7A"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05306938" w14:textId="77777777" w:rsidTr="007175C9">
        <w:trPr>
          <w:trHeight w:val="2857"/>
          <w:jc w:val="center"/>
        </w:trPr>
        <w:tc>
          <w:tcPr>
            <w:tcW w:w="1021" w:type="dxa"/>
            <w:tcBorders>
              <w:top w:val="single" w:sz="4" w:space="0" w:color="auto"/>
              <w:left w:val="single" w:sz="4" w:space="0" w:color="auto"/>
              <w:bottom w:val="single" w:sz="4" w:space="0" w:color="auto"/>
              <w:right w:val="single" w:sz="4" w:space="0" w:color="auto"/>
            </w:tcBorders>
            <w:vAlign w:val="center"/>
          </w:tcPr>
          <w:p w14:paraId="65C3B97A"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其他检查情况</w:t>
            </w:r>
          </w:p>
        </w:tc>
        <w:tc>
          <w:tcPr>
            <w:tcW w:w="8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AF6E8A" w14:textId="77777777" w:rsidR="00372F95" w:rsidRDefault="00372F95">
            <w:pPr>
              <w:widowControl/>
              <w:jc w:val="center"/>
              <w:rPr>
                <w:rFonts w:ascii="宋体" w:hAnsi="宋体" w:cs="宋体"/>
                <w:spacing w:val="3"/>
                <w:kern w:val="0"/>
                <w:sz w:val="18"/>
                <w:szCs w:val="18"/>
              </w:rPr>
            </w:pPr>
          </w:p>
        </w:tc>
      </w:tr>
      <w:tr w:rsidR="00372F95" w14:paraId="4132714C" w14:textId="77777777">
        <w:trPr>
          <w:trHeight w:val="543"/>
          <w:jc w:val="center"/>
        </w:trPr>
        <w:tc>
          <w:tcPr>
            <w:tcW w:w="4655" w:type="dxa"/>
            <w:gridSpan w:val="2"/>
            <w:tcBorders>
              <w:top w:val="single" w:sz="4" w:space="0" w:color="auto"/>
              <w:left w:val="single" w:sz="4" w:space="0" w:color="auto"/>
              <w:bottom w:val="single" w:sz="4" w:space="0" w:color="auto"/>
              <w:right w:val="single" w:sz="4" w:space="0" w:color="auto"/>
            </w:tcBorders>
            <w:vAlign w:val="center"/>
          </w:tcPr>
          <w:p w14:paraId="2D414EF4" w14:textId="77777777" w:rsidR="00372F95" w:rsidRDefault="00567CE3">
            <w:pPr>
              <w:widowControl/>
              <w:jc w:val="left"/>
              <w:rPr>
                <w:rFonts w:ascii="宋体" w:hAnsi="宋体" w:cs="宋体"/>
                <w:spacing w:val="3"/>
                <w:kern w:val="0"/>
                <w:sz w:val="18"/>
                <w:szCs w:val="18"/>
              </w:rPr>
            </w:pPr>
            <w:r>
              <w:rPr>
                <w:rFonts w:hint="eastAsia"/>
              </w:rPr>
              <w:t>检查人员签字：</w:t>
            </w:r>
          </w:p>
        </w:tc>
        <w:tc>
          <w:tcPr>
            <w:tcW w:w="5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EB6AA" w14:textId="77777777" w:rsidR="00372F95" w:rsidRDefault="00567CE3">
            <w:pPr>
              <w:widowControl/>
              <w:jc w:val="center"/>
              <w:rPr>
                <w:rFonts w:ascii="宋体" w:hAnsi="宋体" w:cs="宋体"/>
                <w:spacing w:val="3"/>
                <w:kern w:val="0"/>
                <w:sz w:val="18"/>
                <w:szCs w:val="18"/>
              </w:rPr>
            </w:pPr>
            <w:r>
              <w:rPr>
                <w:rFonts w:hint="eastAsia"/>
              </w:rPr>
              <w:t>被</w:t>
            </w:r>
            <w:proofErr w:type="gramStart"/>
            <w:r>
              <w:rPr>
                <w:rFonts w:hint="eastAsia"/>
              </w:rPr>
              <w:t>检场站</w:t>
            </w:r>
            <w:proofErr w:type="gramEnd"/>
            <w:r>
              <w:rPr>
                <w:rFonts w:hint="eastAsia"/>
              </w:rPr>
              <w:t>负责人签字：</w:t>
            </w:r>
          </w:p>
        </w:tc>
      </w:tr>
    </w:tbl>
    <w:p w14:paraId="47314CC5" w14:textId="3D436B66" w:rsidR="00372F95" w:rsidRDefault="00567CE3">
      <w:r>
        <w:br w:type="page"/>
      </w:r>
    </w:p>
    <w:p w14:paraId="0C6EF22F" w14:textId="3E6C7175" w:rsidR="007175C9" w:rsidRPr="00E257FA" w:rsidRDefault="007175C9" w:rsidP="00C32403">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868" w:name="_Toc106032202"/>
      <w:r w:rsidRPr="00E257FA">
        <w:rPr>
          <w:rFonts w:ascii="Times New Roman" w:eastAsia="宋体" w:hAnsi="Times New Roman" w:cs="Times New Roman" w:hint="eastAsia"/>
          <w:b/>
          <w:bCs/>
          <w:sz w:val="28"/>
          <w:szCs w:val="28"/>
        </w:rPr>
        <w:lastRenderedPageBreak/>
        <w:t>附录</w:t>
      </w:r>
      <w:r w:rsidRPr="00E257FA">
        <w:rPr>
          <w:rFonts w:ascii="Times New Roman" w:eastAsia="宋体" w:hAnsi="Times New Roman" w:cs="Times New Roman"/>
          <w:b/>
          <w:bCs/>
          <w:sz w:val="28"/>
          <w:szCs w:val="28"/>
        </w:rPr>
        <w:t>T</w:t>
      </w:r>
      <w:r w:rsidR="004200F4">
        <w:rPr>
          <w:rFonts w:ascii="Times New Roman" w:eastAsia="宋体" w:hAnsi="Times New Roman" w:cs="Times New Roman"/>
          <w:b/>
          <w:bCs/>
          <w:sz w:val="28"/>
          <w:szCs w:val="28"/>
        </w:rPr>
        <w:t xml:space="preserve"> </w:t>
      </w:r>
      <w:r w:rsidRPr="00E257FA">
        <w:rPr>
          <w:rFonts w:ascii="Times New Roman" w:eastAsia="宋体" w:hAnsi="Times New Roman" w:cs="Times New Roman" w:hint="eastAsia"/>
          <w:b/>
          <w:bCs/>
          <w:sz w:val="28"/>
          <w:szCs w:val="28"/>
        </w:rPr>
        <w:t>燃气管理部门检查用表（加气站</w:t>
      </w:r>
      <w:r w:rsidR="007C3B0B">
        <w:rPr>
          <w:rFonts w:ascii="Times New Roman" w:eastAsia="宋体" w:hAnsi="Times New Roman" w:cs="Times New Roman" w:hint="eastAsia"/>
          <w:b/>
          <w:bCs/>
          <w:sz w:val="28"/>
          <w:szCs w:val="28"/>
        </w:rPr>
        <w:t>及门站、高中压调压站</w:t>
      </w:r>
      <w:r w:rsidRPr="00E257FA">
        <w:rPr>
          <w:rFonts w:ascii="Times New Roman" w:eastAsia="宋体" w:hAnsi="Times New Roman" w:cs="Times New Roman" w:hint="eastAsia"/>
          <w:b/>
          <w:bCs/>
          <w:sz w:val="28"/>
          <w:szCs w:val="28"/>
        </w:rPr>
        <w:t>）</w:t>
      </w:r>
      <w:bookmarkEnd w:id="868"/>
    </w:p>
    <w:p w14:paraId="5E7C0F9B" w14:textId="1078F04A" w:rsidR="007175C9" w:rsidRPr="00C32403" w:rsidRDefault="007175C9" w:rsidP="00C32403">
      <w:pPr>
        <w:jc w:val="center"/>
        <w:rPr>
          <w:rFonts w:ascii="宋体" w:eastAsia="宋体" w:hAnsi="宋体"/>
          <w:sz w:val="24"/>
        </w:rPr>
      </w:pPr>
      <w:r w:rsidRPr="00C32403">
        <w:rPr>
          <w:rFonts w:ascii="宋体" w:eastAsia="宋体" w:hAnsi="宋体" w:hint="eastAsia"/>
          <w:sz w:val="24"/>
        </w:rPr>
        <w:t>表</w:t>
      </w:r>
      <w:r w:rsidRPr="00C32403">
        <w:rPr>
          <w:rFonts w:ascii="宋体" w:eastAsia="宋体" w:hAnsi="宋体"/>
          <w:sz w:val="24"/>
        </w:rPr>
        <w:t>T</w:t>
      </w:r>
      <w:r w:rsidR="004200F4">
        <w:rPr>
          <w:rFonts w:ascii="宋体" w:eastAsia="宋体" w:hAnsi="宋体"/>
          <w:sz w:val="24"/>
        </w:rPr>
        <w:t xml:space="preserve"> </w:t>
      </w:r>
      <w:r w:rsidRPr="00C32403">
        <w:rPr>
          <w:rFonts w:ascii="宋体" w:eastAsia="宋体" w:hAnsi="宋体" w:hint="eastAsia"/>
          <w:sz w:val="24"/>
        </w:rPr>
        <w:t>燃气管理部门检查用表（加气站</w:t>
      </w:r>
      <w:r w:rsidR="00AA634F" w:rsidRPr="00AA634F">
        <w:rPr>
          <w:rFonts w:ascii="宋体" w:eastAsia="宋体" w:hAnsi="宋体" w:hint="eastAsia"/>
          <w:sz w:val="24"/>
        </w:rPr>
        <w:t>及门站、高中压调压站</w:t>
      </w:r>
      <w:r w:rsidRPr="00C32403">
        <w:rPr>
          <w:rFonts w:ascii="宋体" w:eastAsia="宋体" w:hAnsi="宋体" w:hint="eastAsia"/>
          <w:sz w:val="24"/>
        </w:rPr>
        <w:t>）</w:t>
      </w:r>
    </w:p>
    <w:tbl>
      <w:tblPr>
        <w:tblW w:w="9547" w:type="dxa"/>
        <w:jc w:val="center"/>
        <w:tblLook w:val="04A0" w:firstRow="1" w:lastRow="0" w:firstColumn="1" w:lastColumn="0" w:noHBand="0" w:noVBand="1"/>
      </w:tblPr>
      <w:tblGrid>
        <w:gridCol w:w="966"/>
        <w:gridCol w:w="3038"/>
        <w:gridCol w:w="3651"/>
        <w:gridCol w:w="1892"/>
      </w:tblGrid>
      <w:tr w:rsidR="00C32403" w14:paraId="7A13B6B6" w14:textId="77777777" w:rsidTr="00C32403">
        <w:trPr>
          <w:trHeight w:val="496"/>
          <w:jc w:val="center"/>
        </w:trPr>
        <w:tc>
          <w:tcPr>
            <w:tcW w:w="9547" w:type="dxa"/>
            <w:gridSpan w:val="4"/>
            <w:tcBorders>
              <w:bottom w:val="single" w:sz="4" w:space="0" w:color="auto"/>
            </w:tcBorders>
            <w:shd w:val="clear" w:color="auto" w:fill="auto"/>
            <w:vAlign w:val="center"/>
          </w:tcPr>
          <w:p w14:paraId="6983A311" w14:textId="491DC98F" w:rsidR="00C32403" w:rsidRDefault="00C32403" w:rsidP="00C32403">
            <w:pPr>
              <w:widowControl/>
              <w:jc w:val="left"/>
              <w:rPr>
                <w:rFonts w:ascii="宋体" w:hAnsi="宋体" w:cs="宋体"/>
                <w:b/>
                <w:bCs/>
                <w:spacing w:val="3"/>
                <w:kern w:val="0"/>
                <w:sz w:val="18"/>
                <w:szCs w:val="18"/>
              </w:rPr>
            </w:pPr>
            <w:r>
              <w:rPr>
                <w:rFonts w:hint="eastAsia"/>
              </w:rPr>
              <w:t>被</w:t>
            </w:r>
            <w:proofErr w:type="gramStart"/>
            <w:r>
              <w:rPr>
                <w:rFonts w:hint="eastAsia"/>
              </w:rPr>
              <w:t>检场站名称</w:t>
            </w:r>
            <w:proofErr w:type="gramEnd"/>
            <w:r>
              <w:rPr>
                <w:rFonts w:hint="eastAsia"/>
              </w:rPr>
              <w:t>：</w:t>
            </w:r>
            <w:r>
              <w:rPr>
                <w:rFonts w:hint="eastAsia"/>
              </w:rPr>
              <w:t xml:space="preserve">                                             </w:t>
            </w:r>
            <w:r>
              <w:rPr>
                <w:rFonts w:hint="eastAsia"/>
              </w:rPr>
              <w:t>检查日期：</w:t>
            </w:r>
            <w:r>
              <w:rPr>
                <w:rFonts w:hint="eastAsia"/>
              </w:rPr>
              <w:t xml:space="preserve"> </w:t>
            </w:r>
            <w:r>
              <w:t xml:space="preserve">     </w:t>
            </w:r>
          </w:p>
        </w:tc>
      </w:tr>
      <w:tr w:rsidR="00372F95" w14:paraId="0A1ADB49" w14:textId="77777777" w:rsidTr="00C32403">
        <w:trPr>
          <w:trHeight w:val="496"/>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D16727C"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项目</w:t>
            </w:r>
          </w:p>
        </w:tc>
        <w:tc>
          <w:tcPr>
            <w:tcW w:w="3038" w:type="dxa"/>
            <w:tcBorders>
              <w:top w:val="single" w:sz="4" w:space="0" w:color="auto"/>
              <w:left w:val="nil"/>
              <w:bottom w:val="single" w:sz="4" w:space="0" w:color="auto"/>
              <w:right w:val="single" w:sz="4" w:space="0" w:color="auto"/>
            </w:tcBorders>
            <w:shd w:val="clear" w:color="auto" w:fill="auto"/>
            <w:vAlign w:val="center"/>
          </w:tcPr>
          <w:p w14:paraId="3132B991"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检查内容</w:t>
            </w:r>
          </w:p>
        </w:tc>
        <w:tc>
          <w:tcPr>
            <w:tcW w:w="3651" w:type="dxa"/>
            <w:tcBorders>
              <w:top w:val="single" w:sz="4" w:space="0" w:color="auto"/>
              <w:left w:val="nil"/>
              <w:bottom w:val="single" w:sz="4" w:space="0" w:color="auto"/>
              <w:right w:val="single" w:sz="4" w:space="0" w:color="auto"/>
            </w:tcBorders>
            <w:shd w:val="clear" w:color="auto" w:fill="auto"/>
            <w:vAlign w:val="center"/>
          </w:tcPr>
          <w:p w14:paraId="0205C433"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检查情况</w:t>
            </w:r>
          </w:p>
        </w:tc>
        <w:tc>
          <w:tcPr>
            <w:tcW w:w="1892" w:type="dxa"/>
            <w:tcBorders>
              <w:top w:val="single" w:sz="4" w:space="0" w:color="auto"/>
              <w:left w:val="nil"/>
              <w:bottom w:val="single" w:sz="4" w:space="0" w:color="auto"/>
              <w:right w:val="single" w:sz="4" w:space="0" w:color="auto"/>
            </w:tcBorders>
            <w:shd w:val="clear" w:color="auto" w:fill="auto"/>
            <w:vAlign w:val="center"/>
          </w:tcPr>
          <w:p w14:paraId="324487CF"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备注</w:t>
            </w:r>
          </w:p>
        </w:tc>
      </w:tr>
      <w:tr w:rsidR="00372F95" w14:paraId="5522C1F9" w14:textId="77777777" w:rsidTr="00C32403">
        <w:trPr>
          <w:trHeight w:val="496"/>
          <w:jc w:val="center"/>
        </w:trPr>
        <w:tc>
          <w:tcPr>
            <w:tcW w:w="966" w:type="dxa"/>
            <w:vMerge w:val="restart"/>
            <w:tcBorders>
              <w:top w:val="nil"/>
              <w:left w:val="single" w:sz="4" w:space="0" w:color="auto"/>
              <w:bottom w:val="single" w:sz="4" w:space="0" w:color="auto"/>
              <w:right w:val="single" w:sz="4" w:space="0" w:color="auto"/>
            </w:tcBorders>
            <w:shd w:val="clear" w:color="auto" w:fill="auto"/>
            <w:vAlign w:val="center"/>
          </w:tcPr>
          <w:p w14:paraId="435B23C9"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资料检查情况</w:t>
            </w:r>
          </w:p>
        </w:tc>
        <w:tc>
          <w:tcPr>
            <w:tcW w:w="3038" w:type="dxa"/>
            <w:tcBorders>
              <w:top w:val="nil"/>
              <w:left w:val="nil"/>
              <w:bottom w:val="single" w:sz="4" w:space="0" w:color="auto"/>
              <w:right w:val="single" w:sz="4" w:space="0" w:color="auto"/>
            </w:tcBorders>
            <w:shd w:val="clear" w:color="auto" w:fill="auto"/>
            <w:vAlign w:val="center"/>
          </w:tcPr>
          <w:p w14:paraId="1A78AC90"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安全学习、培训记录</w:t>
            </w:r>
          </w:p>
        </w:tc>
        <w:tc>
          <w:tcPr>
            <w:tcW w:w="3651" w:type="dxa"/>
            <w:tcBorders>
              <w:top w:val="nil"/>
              <w:left w:val="nil"/>
              <w:bottom w:val="single" w:sz="4" w:space="0" w:color="auto"/>
              <w:right w:val="single" w:sz="4" w:space="0" w:color="auto"/>
            </w:tcBorders>
            <w:shd w:val="clear" w:color="auto" w:fill="auto"/>
            <w:vAlign w:val="center"/>
          </w:tcPr>
          <w:p w14:paraId="2280E249"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有□   无□</w:t>
            </w:r>
          </w:p>
        </w:tc>
        <w:tc>
          <w:tcPr>
            <w:tcW w:w="1892" w:type="dxa"/>
            <w:tcBorders>
              <w:top w:val="nil"/>
              <w:left w:val="nil"/>
              <w:bottom w:val="single" w:sz="4" w:space="0" w:color="auto"/>
              <w:right w:val="single" w:sz="4" w:space="0" w:color="auto"/>
            </w:tcBorders>
            <w:shd w:val="clear" w:color="auto" w:fill="auto"/>
            <w:vAlign w:val="center"/>
          </w:tcPr>
          <w:p w14:paraId="4575D96B"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7FDA5E8C" w14:textId="77777777" w:rsidTr="00C32403">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31786113" w14:textId="77777777" w:rsidR="00372F95" w:rsidRDefault="00372F95">
            <w:pPr>
              <w:widowControl/>
              <w:jc w:val="left"/>
              <w:rPr>
                <w:rFonts w:ascii="宋体" w:hAnsi="宋体" w:cs="宋体"/>
                <w:spacing w:val="3"/>
                <w:kern w:val="0"/>
                <w:sz w:val="18"/>
                <w:szCs w:val="18"/>
              </w:rPr>
            </w:pPr>
          </w:p>
        </w:tc>
        <w:tc>
          <w:tcPr>
            <w:tcW w:w="3038" w:type="dxa"/>
            <w:vMerge w:val="restart"/>
            <w:tcBorders>
              <w:top w:val="nil"/>
              <w:left w:val="single" w:sz="4" w:space="0" w:color="auto"/>
              <w:right w:val="single" w:sz="4" w:space="0" w:color="auto"/>
            </w:tcBorders>
            <w:shd w:val="clear" w:color="auto" w:fill="auto"/>
            <w:vAlign w:val="center"/>
          </w:tcPr>
          <w:p w14:paraId="7230D3CA"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安全检查记录</w:t>
            </w:r>
          </w:p>
        </w:tc>
        <w:tc>
          <w:tcPr>
            <w:tcW w:w="3651" w:type="dxa"/>
            <w:tcBorders>
              <w:top w:val="nil"/>
              <w:left w:val="nil"/>
              <w:bottom w:val="single" w:sz="4" w:space="0" w:color="auto"/>
              <w:right w:val="single" w:sz="4" w:space="0" w:color="auto"/>
            </w:tcBorders>
            <w:shd w:val="clear" w:color="auto" w:fill="auto"/>
            <w:vAlign w:val="center"/>
          </w:tcPr>
          <w:p w14:paraId="5639EDEF"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班组日常巡检记录       有□  无□</w:t>
            </w:r>
          </w:p>
        </w:tc>
        <w:tc>
          <w:tcPr>
            <w:tcW w:w="1892" w:type="dxa"/>
            <w:tcBorders>
              <w:top w:val="nil"/>
              <w:left w:val="nil"/>
              <w:bottom w:val="single" w:sz="4" w:space="0" w:color="auto"/>
              <w:right w:val="single" w:sz="4" w:space="0" w:color="auto"/>
            </w:tcBorders>
            <w:shd w:val="clear" w:color="auto" w:fill="auto"/>
            <w:vAlign w:val="center"/>
          </w:tcPr>
          <w:p w14:paraId="0769C5EA"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51748293" w14:textId="77777777" w:rsidTr="00C32403">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776A1811" w14:textId="77777777" w:rsidR="00372F95" w:rsidRDefault="00372F95">
            <w:pPr>
              <w:widowControl/>
              <w:jc w:val="left"/>
              <w:rPr>
                <w:rFonts w:ascii="宋体" w:hAnsi="宋体" w:cs="宋体"/>
                <w:spacing w:val="3"/>
                <w:kern w:val="0"/>
                <w:sz w:val="18"/>
                <w:szCs w:val="18"/>
              </w:rPr>
            </w:pPr>
          </w:p>
        </w:tc>
        <w:tc>
          <w:tcPr>
            <w:tcW w:w="3038" w:type="dxa"/>
            <w:vMerge/>
            <w:tcBorders>
              <w:left w:val="single" w:sz="4" w:space="0" w:color="auto"/>
              <w:right w:val="single" w:sz="4" w:space="0" w:color="auto"/>
            </w:tcBorders>
            <w:vAlign w:val="center"/>
          </w:tcPr>
          <w:p w14:paraId="3C2A4414" w14:textId="77777777" w:rsidR="00372F95" w:rsidRDefault="00372F95">
            <w:pPr>
              <w:widowControl/>
              <w:jc w:val="left"/>
              <w:rPr>
                <w:rFonts w:ascii="宋体" w:hAnsi="宋体" w:cs="宋体"/>
                <w:spacing w:val="3"/>
                <w:kern w:val="0"/>
                <w:sz w:val="18"/>
                <w:szCs w:val="18"/>
              </w:rPr>
            </w:pPr>
          </w:p>
        </w:tc>
        <w:tc>
          <w:tcPr>
            <w:tcW w:w="3651" w:type="dxa"/>
            <w:tcBorders>
              <w:top w:val="nil"/>
              <w:left w:val="nil"/>
              <w:bottom w:val="single" w:sz="4" w:space="0" w:color="auto"/>
              <w:right w:val="single" w:sz="4" w:space="0" w:color="auto"/>
            </w:tcBorders>
            <w:shd w:val="clear" w:color="auto" w:fill="auto"/>
            <w:vAlign w:val="center"/>
          </w:tcPr>
          <w:p w14:paraId="3C828F81"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部门安全检查记录       有□  无□</w:t>
            </w:r>
          </w:p>
        </w:tc>
        <w:tc>
          <w:tcPr>
            <w:tcW w:w="1892" w:type="dxa"/>
            <w:tcBorders>
              <w:top w:val="nil"/>
              <w:left w:val="nil"/>
              <w:bottom w:val="single" w:sz="4" w:space="0" w:color="auto"/>
              <w:right w:val="single" w:sz="4" w:space="0" w:color="auto"/>
            </w:tcBorders>
            <w:shd w:val="clear" w:color="auto" w:fill="auto"/>
            <w:vAlign w:val="center"/>
          </w:tcPr>
          <w:p w14:paraId="77C81257"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63478A87" w14:textId="77777777" w:rsidTr="00C32403">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7DC21BB0" w14:textId="77777777" w:rsidR="00372F95" w:rsidRDefault="00372F95">
            <w:pPr>
              <w:widowControl/>
              <w:jc w:val="left"/>
              <w:rPr>
                <w:rFonts w:ascii="宋体" w:hAnsi="宋体" w:cs="宋体"/>
                <w:spacing w:val="3"/>
                <w:kern w:val="0"/>
                <w:sz w:val="18"/>
                <w:szCs w:val="18"/>
              </w:rPr>
            </w:pPr>
          </w:p>
        </w:tc>
        <w:tc>
          <w:tcPr>
            <w:tcW w:w="3038" w:type="dxa"/>
            <w:vMerge/>
            <w:tcBorders>
              <w:left w:val="single" w:sz="4" w:space="0" w:color="auto"/>
              <w:right w:val="single" w:sz="4" w:space="0" w:color="auto"/>
            </w:tcBorders>
            <w:vAlign w:val="center"/>
          </w:tcPr>
          <w:p w14:paraId="1AAD2A6C" w14:textId="77777777" w:rsidR="00372F95" w:rsidRDefault="00372F95">
            <w:pPr>
              <w:widowControl/>
              <w:jc w:val="left"/>
              <w:rPr>
                <w:rFonts w:ascii="宋体" w:hAnsi="宋体" w:cs="宋体"/>
                <w:spacing w:val="3"/>
                <w:kern w:val="0"/>
                <w:sz w:val="18"/>
                <w:szCs w:val="18"/>
              </w:rPr>
            </w:pPr>
          </w:p>
        </w:tc>
        <w:tc>
          <w:tcPr>
            <w:tcW w:w="3651" w:type="dxa"/>
            <w:tcBorders>
              <w:top w:val="nil"/>
              <w:left w:val="nil"/>
              <w:bottom w:val="single" w:sz="4" w:space="0" w:color="auto"/>
              <w:right w:val="single" w:sz="4" w:space="0" w:color="auto"/>
            </w:tcBorders>
            <w:shd w:val="clear" w:color="auto" w:fill="auto"/>
            <w:vAlign w:val="center"/>
          </w:tcPr>
          <w:p w14:paraId="004131E7"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重大节假日检查记录     有□  无□</w:t>
            </w:r>
          </w:p>
        </w:tc>
        <w:tc>
          <w:tcPr>
            <w:tcW w:w="1892" w:type="dxa"/>
            <w:tcBorders>
              <w:top w:val="nil"/>
              <w:left w:val="nil"/>
              <w:bottom w:val="single" w:sz="4" w:space="0" w:color="auto"/>
              <w:right w:val="single" w:sz="4" w:space="0" w:color="auto"/>
            </w:tcBorders>
            <w:shd w:val="clear" w:color="auto" w:fill="auto"/>
            <w:vAlign w:val="center"/>
          </w:tcPr>
          <w:p w14:paraId="60241507"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0E04C3A7" w14:textId="77777777" w:rsidTr="00C32403">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4A9A553A" w14:textId="77777777" w:rsidR="00372F95" w:rsidRDefault="00372F95">
            <w:pPr>
              <w:widowControl/>
              <w:jc w:val="left"/>
              <w:rPr>
                <w:rFonts w:ascii="宋体" w:hAnsi="宋体" w:cs="宋体"/>
                <w:spacing w:val="3"/>
                <w:kern w:val="0"/>
                <w:sz w:val="18"/>
                <w:szCs w:val="18"/>
              </w:rPr>
            </w:pPr>
          </w:p>
        </w:tc>
        <w:tc>
          <w:tcPr>
            <w:tcW w:w="3038" w:type="dxa"/>
            <w:vMerge/>
            <w:tcBorders>
              <w:left w:val="single" w:sz="4" w:space="0" w:color="auto"/>
              <w:right w:val="single" w:sz="4" w:space="0" w:color="auto"/>
            </w:tcBorders>
            <w:vAlign w:val="center"/>
          </w:tcPr>
          <w:p w14:paraId="1DC47966" w14:textId="77777777" w:rsidR="00372F95" w:rsidRDefault="00372F95">
            <w:pPr>
              <w:widowControl/>
              <w:jc w:val="left"/>
              <w:rPr>
                <w:rFonts w:ascii="宋体" w:hAnsi="宋体" w:cs="宋体"/>
                <w:spacing w:val="3"/>
                <w:kern w:val="0"/>
                <w:sz w:val="18"/>
                <w:szCs w:val="18"/>
              </w:rPr>
            </w:pPr>
          </w:p>
        </w:tc>
        <w:tc>
          <w:tcPr>
            <w:tcW w:w="3651" w:type="dxa"/>
            <w:tcBorders>
              <w:top w:val="nil"/>
              <w:left w:val="nil"/>
              <w:bottom w:val="single" w:sz="4" w:space="0" w:color="auto"/>
              <w:right w:val="single" w:sz="4" w:space="0" w:color="auto"/>
            </w:tcBorders>
            <w:shd w:val="clear" w:color="auto" w:fill="auto"/>
            <w:vAlign w:val="center"/>
          </w:tcPr>
          <w:p w14:paraId="1572040A"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卸车安全检查记录       有□  无□</w:t>
            </w:r>
          </w:p>
        </w:tc>
        <w:tc>
          <w:tcPr>
            <w:tcW w:w="1892" w:type="dxa"/>
            <w:tcBorders>
              <w:top w:val="nil"/>
              <w:left w:val="nil"/>
              <w:bottom w:val="single" w:sz="4" w:space="0" w:color="auto"/>
              <w:right w:val="single" w:sz="4" w:space="0" w:color="auto"/>
            </w:tcBorders>
            <w:shd w:val="clear" w:color="auto" w:fill="auto"/>
            <w:vAlign w:val="center"/>
          </w:tcPr>
          <w:p w14:paraId="5211C022"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3DF1CD92" w14:textId="77777777" w:rsidTr="00C32403">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67D29556" w14:textId="77777777" w:rsidR="00372F95" w:rsidRDefault="00372F95">
            <w:pPr>
              <w:widowControl/>
              <w:jc w:val="left"/>
              <w:rPr>
                <w:rFonts w:ascii="宋体" w:hAnsi="宋体" w:cs="宋体"/>
                <w:spacing w:val="3"/>
                <w:kern w:val="0"/>
                <w:sz w:val="18"/>
                <w:szCs w:val="18"/>
              </w:rPr>
            </w:pPr>
          </w:p>
        </w:tc>
        <w:tc>
          <w:tcPr>
            <w:tcW w:w="3038" w:type="dxa"/>
            <w:vMerge/>
            <w:tcBorders>
              <w:left w:val="single" w:sz="4" w:space="0" w:color="auto"/>
              <w:bottom w:val="single" w:sz="4" w:space="0" w:color="auto"/>
              <w:right w:val="single" w:sz="4" w:space="0" w:color="auto"/>
            </w:tcBorders>
            <w:vAlign w:val="center"/>
          </w:tcPr>
          <w:p w14:paraId="14B802E0" w14:textId="77777777" w:rsidR="00372F95" w:rsidRDefault="00372F95">
            <w:pPr>
              <w:widowControl/>
              <w:jc w:val="left"/>
              <w:rPr>
                <w:rFonts w:ascii="宋体" w:hAnsi="宋体" w:cs="宋体"/>
                <w:spacing w:val="3"/>
                <w:kern w:val="0"/>
                <w:sz w:val="18"/>
                <w:szCs w:val="18"/>
              </w:rPr>
            </w:pPr>
          </w:p>
        </w:tc>
        <w:tc>
          <w:tcPr>
            <w:tcW w:w="3651" w:type="dxa"/>
            <w:tcBorders>
              <w:top w:val="nil"/>
              <w:left w:val="nil"/>
              <w:bottom w:val="single" w:sz="4" w:space="0" w:color="auto"/>
              <w:right w:val="single" w:sz="4" w:space="0" w:color="auto"/>
            </w:tcBorders>
            <w:shd w:val="clear" w:color="auto" w:fill="auto"/>
            <w:vAlign w:val="center"/>
          </w:tcPr>
          <w:p w14:paraId="7252FDCD"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加</w:t>
            </w:r>
            <w:proofErr w:type="gramStart"/>
            <w:r>
              <w:rPr>
                <w:rFonts w:ascii="宋体" w:hAnsi="宋体" w:cs="宋体" w:hint="eastAsia"/>
                <w:spacing w:val="3"/>
                <w:kern w:val="0"/>
                <w:sz w:val="18"/>
                <w:szCs w:val="18"/>
              </w:rPr>
              <w:t>气车辆</w:t>
            </w:r>
            <w:proofErr w:type="gramEnd"/>
            <w:r>
              <w:rPr>
                <w:rFonts w:ascii="宋体" w:hAnsi="宋体" w:cs="宋体" w:hint="eastAsia"/>
                <w:spacing w:val="3"/>
                <w:kern w:val="0"/>
                <w:sz w:val="18"/>
                <w:szCs w:val="18"/>
              </w:rPr>
              <w:t>安全检查记录   有□  无□</w:t>
            </w:r>
          </w:p>
        </w:tc>
        <w:tc>
          <w:tcPr>
            <w:tcW w:w="1892" w:type="dxa"/>
            <w:tcBorders>
              <w:top w:val="nil"/>
              <w:left w:val="nil"/>
              <w:bottom w:val="single" w:sz="4" w:space="0" w:color="auto"/>
              <w:right w:val="single" w:sz="4" w:space="0" w:color="auto"/>
            </w:tcBorders>
            <w:shd w:val="clear" w:color="auto" w:fill="auto"/>
            <w:vAlign w:val="center"/>
          </w:tcPr>
          <w:p w14:paraId="74DF84AD" w14:textId="77777777" w:rsidR="00372F95" w:rsidRDefault="00372F95">
            <w:pPr>
              <w:widowControl/>
              <w:jc w:val="left"/>
              <w:rPr>
                <w:rFonts w:ascii="宋体" w:hAnsi="宋体" w:cs="宋体"/>
                <w:spacing w:val="3"/>
                <w:kern w:val="0"/>
                <w:sz w:val="18"/>
                <w:szCs w:val="18"/>
              </w:rPr>
            </w:pPr>
          </w:p>
        </w:tc>
      </w:tr>
      <w:tr w:rsidR="00372F95" w14:paraId="1C51A4E8" w14:textId="77777777" w:rsidTr="00C32403">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00682319" w14:textId="77777777" w:rsidR="00372F95" w:rsidRDefault="00372F95">
            <w:pPr>
              <w:widowControl/>
              <w:jc w:val="left"/>
              <w:rPr>
                <w:rFonts w:ascii="宋体" w:hAnsi="宋体" w:cs="宋体"/>
                <w:spacing w:val="3"/>
                <w:kern w:val="0"/>
                <w:sz w:val="18"/>
                <w:szCs w:val="18"/>
              </w:rPr>
            </w:pPr>
          </w:p>
        </w:tc>
        <w:tc>
          <w:tcPr>
            <w:tcW w:w="3038" w:type="dxa"/>
            <w:vMerge w:val="restart"/>
            <w:tcBorders>
              <w:top w:val="nil"/>
              <w:left w:val="nil"/>
              <w:right w:val="single" w:sz="4" w:space="0" w:color="auto"/>
            </w:tcBorders>
            <w:shd w:val="clear" w:color="auto" w:fill="auto"/>
            <w:vAlign w:val="center"/>
          </w:tcPr>
          <w:p w14:paraId="36172D61"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 xml:space="preserve">检测记录　</w:t>
            </w:r>
          </w:p>
        </w:tc>
        <w:tc>
          <w:tcPr>
            <w:tcW w:w="3651" w:type="dxa"/>
            <w:tcBorders>
              <w:top w:val="nil"/>
              <w:left w:val="nil"/>
              <w:bottom w:val="single" w:sz="4" w:space="0" w:color="auto"/>
              <w:right w:val="single" w:sz="4" w:space="0" w:color="auto"/>
            </w:tcBorders>
            <w:shd w:val="clear" w:color="auto" w:fill="auto"/>
            <w:vAlign w:val="center"/>
          </w:tcPr>
          <w:p w14:paraId="3234BE07"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 xml:space="preserve">压力表检测是否在有效期 是□  否□ </w:t>
            </w:r>
          </w:p>
        </w:tc>
        <w:tc>
          <w:tcPr>
            <w:tcW w:w="1892" w:type="dxa"/>
            <w:tcBorders>
              <w:top w:val="nil"/>
              <w:left w:val="nil"/>
              <w:bottom w:val="single" w:sz="4" w:space="0" w:color="auto"/>
              <w:right w:val="single" w:sz="4" w:space="0" w:color="auto"/>
            </w:tcBorders>
            <w:shd w:val="clear" w:color="auto" w:fill="auto"/>
            <w:vAlign w:val="center"/>
          </w:tcPr>
          <w:p w14:paraId="2C6AE7F6"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6EE7ECFF" w14:textId="77777777" w:rsidTr="00C32403">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03301846" w14:textId="77777777" w:rsidR="00372F95" w:rsidRDefault="00372F95">
            <w:pPr>
              <w:widowControl/>
              <w:jc w:val="left"/>
              <w:rPr>
                <w:rFonts w:ascii="宋体" w:hAnsi="宋体" w:cs="宋体"/>
                <w:spacing w:val="3"/>
                <w:kern w:val="0"/>
                <w:sz w:val="18"/>
                <w:szCs w:val="18"/>
              </w:rPr>
            </w:pPr>
          </w:p>
        </w:tc>
        <w:tc>
          <w:tcPr>
            <w:tcW w:w="3038" w:type="dxa"/>
            <w:vMerge/>
            <w:tcBorders>
              <w:left w:val="nil"/>
              <w:right w:val="single" w:sz="4" w:space="0" w:color="auto"/>
            </w:tcBorders>
            <w:shd w:val="clear" w:color="auto" w:fill="auto"/>
            <w:vAlign w:val="center"/>
          </w:tcPr>
          <w:p w14:paraId="671FED8D" w14:textId="77777777" w:rsidR="00372F95" w:rsidRDefault="00372F95">
            <w:pPr>
              <w:widowControl/>
              <w:jc w:val="left"/>
              <w:rPr>
                <w:rFonts w:ascii="宋体" w:hAnsi="宋体" w:cs="宋体"/>
                <w:spacing w:val="3"/>
                <w:kern w:val="0"/>
                <w:sz w:val="18"/>
                <w:szCs w:val="18"/>
              </w:rPr>
            </w:pPr>
          </w:p>
        </w:tc>
        <w:tc>
          <w:tcPr>
            <w:tcW w:w="3651" w:type="dxa"/>
            <w:tcBorders>
              <w:top w:val="nil"/>
              <w:left w:val="nil"/>
              <w:bottom w:val="single" w:sz="4" w:space="0" w:color="auto"/>
              <w:right w:val="single" w:sz="4" w:space="0" w:color="auto"/>
            </w:tcBorders>
            <w:shd w:val="clear" w:color="auto" w:fill="auto"/>
            <w:vAlign w:val="center"/>
          </w:tcPr>
          <w:p w14:paraId="4EE915F0"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 xml:space="preserve">安全阀检测是否在有效期 是□  否□ </w:t>
            </w:r>
          </w:p>
        </w:tc>
        <w:tc>
          <w:tcPr>
            <w:tcW w:w="1892" w:type="dxa"/>
            <w:tcBorders>
              <w:top w:val="nil"/>
              <w:left w:val="nil"/>
              <w:bottom w:val="single" w:sz="4" w:space="0" w:color="auto"/>
              <w:right w:val="single" w:sz="4" w:space="0" w:color="auto"/>
            </w:tcBorders>
            <w:shd w:val="clear" w:color="auto" w:fill="auto"/>
            <w:vAlign w:val="center"/>
          </w:tcPr>
          <w:p w14:paraId="5EFB6F41"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46AFD4F5" w14:textId="77777777" w:rsidTr="00C32403">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527BF16A" w14:textId="77777777" w:rsidR="00372F95" w:rsidRDefault="00372F95">
            <w:pPr>
              <w:widowControl/>
              <w:jc w:val="left"/>
              <w:rPr>
                <w:rFonts w:ascii="宋体" w:hAnsi="宋体" w:cs="宋体"/>
                <w:spacing w:val="3"/>
                <w:kern w:val="0"/>
                <w:sz w:val="18"/>
                <w:szCs w:val="18"/>
              </w:rPr>
            </w:pPr>
          </w:p>
        </w:tc>
        <w:tc>
          <w:tcPr>
            <w:tcW w:w="3038" w:type="dxa"/>
            <w:vMerge/>
            <w:tcBorders>
              <w:left w:val="nil"/>
              <w:bottom w:val="single" w:sz="4" w:space="0" w:color="auto"/>
              <w:right w:val="single" w:sz="4" w:space="0" w:color="auto"/>
            </w:tcBorders>
            <w:shd w:val="clear" w:color="auto" w:fill="auto"/>
            <w:vAlign w:val="center"/>
          </w:tcPr>
          <w:p w14:paraId="77E9563B" w14:textId="77777777" w:rsidR="00372F95" w:rsidRDefault="00372F95">
            <w:pPr>
              <w:widowControl/>
              <w:jc w:val="left"/>
              <w:rPr>
                <w:rFonts w:ascii="宋体" w:hAnsi="宋体" w:cs="宋体"/>
                <w:spacing w:val="3"/>
                <w:kern w:val="0"/>
                <w:sz w:val="18"/>
                <w:szCs w:val="18"/>
              </w:rPr>
            </w:pPr>
          </w:p>
        </w:tc>
        <w:tc>
          <w:tcPr>
            <w:tcW w:w="3651" w:type="dxa"/>
            <w:tcBorders>
              <w:top w:val="nil"/>
              <w:left w:val="nil"/>
              <w:bottom w:val="single" w:sz="4" w:space="0" w:color="auto"/>
              <w:right w:val="single" w:sz="4" w:space="0" w:color="auto"/>
            </w:tcBorders>
            <w:shd w:val="clear" w:color="auto" w:fill="auto"/>
            <w:vAlign w:val="center"/>
          </w:tcPr>
          <w:p w14:paraId="4D9E16C2" w14:textId="77777777" w:rsidR="00372F95" w:rsidRDefault="00567CE3">
            <w:pPr>
              <w:widowControl/>
              <w:jc w:val="distribute"/>
              <w:rPr>
                <w:rFonts w:ascii="宋体" w:hAnsi="宋体" w:cs="宋体"/>
                <w:spacing w:val="3"/>
                <w:kern w:val="0"/>
                <w:sz w:val="18"/>
                <w:szCs w:val="18"/>
              </w:rPr>
            </w:pPr>
            <w:r>
              <w:rPr>
                <w:rFonts w:ascii="宋体" w:hAnsi="宋体" w:cs="宋体" w:hint="eastAsia"/>
                <w:spacing w:val="3"/>
                <w:kern w:val="0"/>
                <w:sz w:val="18"/>
                <w:szCs w:val="18"/>
              </w:rPr>
              <w:t xml:space="preserve">防雷检测是否在有效期   是□  否□ </w:t>
            </w:r>
          </w:p>
        </w:tc>
        <w:tc>
          <w:tcPr>
            <w:tcW w:w="1892" w:type="dxa"/>
            <w:tcBorders>
              <w:top w:val="nil"/>
              <w:left w:val="nil"/>
              <w:bottom w:val="single" w:sz="4" w:space="0" w:color="auto"/>
              <w:right w:val="single" w:sz="4" w:space="0" w:color="auto"/>
            </w:tcBorders>
            <w:shd w:val="clear" w:color="auto" w:fill="auto"/>
            <w:vAlign w:val="center"/>
          </w:tcPr>
          <w:p w14:paraId="44DBFE19"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4929E2EF" w14:textId="77777777" w:rsidTr="00C32403">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6289869B" w14:textId="77777777" w:rsidR="00372F95" w:rsidRDefault="00372F95">
            <w:pPr>
              <w:widowControl/>
              <w:jc w:val="left"/>
              <w:rPr>
                <w:rFonts w:ascii="宋体" w:hAnsi="宋体" w:cs="宋体"/>
                <w:spacing w:val="3"/>
                <w:kern w:val="0"/>
                <w:sz w:val="18"/>
                <w:szCs w:val="18"/>
              </w:rPr>
            </w:pPr>
          </w:p>
        </w:tc>
        <w:tc>
          <w:tcPr>
            <w:tcW w:w="3038" w:type="dxa"/>
            <w:tcBorders>
              <w:top w:val="nil"/>
              <w:left w:val="nil"/>
              <w:bottom w:val="single" w:sz="4" w:space="0" w:color="auto"/>
              <w:right w:val="single" w:sz="4" w:space="0" w:color="auto"/>
            </w:tcBorders>
            <w:shd w:val="clear" w:color="auto" w:fill="auto"/>
            <w:vAlign w:val="center"/>
          </w:tcPr>
          <w:p w14:paraId="50FDCCB6"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应急演练记录</w:t>
            </w:r>
          </w:p>
        </w:tc>
        <w:tc>
          <w:tcPr>
            <w:tcW w:w="3651" w:type="dxa"/>
            <w:tcBorders>
              <w:top w:val="nil"/>
              <w:left w:val="nil"/>
              <w:bottom w:val="single" w:sz="4" w:space="0" w:color="auto"/>
              <w:right w:val="single" w:sz="4" w:space="0" w:color="auto"/>
            </w:tcBorders>
            <w:shd w:val="clear" w:color="auto" w:fill="auto"/>
            <w:vAlign w:val="center"/>
          </w:tcPr>
          <w:p w14:paraId="33A34B3E"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有□   无□</w:t>
            </w:r>
          </w:p>
        </w:tc>
        <w:tc>
          <w:tcPr>
            <w:tcW w:w="1892" w:type="dxa"/>
            <w:tcBorders>
              <w:top w:val="nil"/>
              <w:left w:val="nil"/>
              <w:bottom w:val="single" w:sz="4" w:space="0" w:color="auto"/>
              <w:right w:val="single" w:sz="4" w:space="0" w:color="auto"/>
            </w:tcBorders>
            <w:shd w:val="clear" w:color="auto" w:fill="auto"/>
            <w:vAlign w:val="center"/>
          </w:tcPr>
          <w:p w14:paraId="1A8A5D4C"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7DD27FD0" w14:textId="77777777" w:rsidTr="00C32403">
        <w:trPr>
          <w:trHeight w:val="496"/>
          <w:jc w:val="center"/>
        </w:trPr>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F3B8BF"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现场检查情况</w:t>
            </w:r>
          </w:p>
        </w:tc>
        <w:tc>
          <w:tcPr>
            <w:tcW w:w="3038" w:type="dxa"/>
            <w:tcBorders>
              <w:top w:val="nil"/>
              <w:left w:val="nil"/>
              <w:bottom w:val="single" w:sz="4" w:space="0" w:color="auto"/>
              <w:right w:val="single" w:sz="4" w:space="0" w:color="auto"/>
            </w:tcBorders>
            <w:shd w:val="clear" w:color="auto" w:fill="auto"/>
            <w:vAlign w:val="center"/>
          </w:tcPr>
          <w:p w14:paraId="2F0373FE"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监控预警系统是否正常</w:t>
            </w:r>
          </w:p>
        </w:tc>
        <w:tc>
          <w:tcPr>
            <w:tcW w:w="3651" w:type="dxa"/>
            <w:tcBorders>
              <w:top w:val="nil"/>
              <w:left w:val="nil"/>
              <w:bottom w:val="single" w:sz="4" w:space="0" w:color="auto"/>
              <w:right w:val="single" w:sz="4" w:space="0" w:color="auto"/>
            </w:tcBorders>
            <w:shd w:val="clear" w:color="auto" w:fill="auto"/>
            <w:vAlign w:val="center"/>
          </w:tcPr>
          <w:p w14:paraId="3285B3BC"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892" w:type="dxa"/>
            <w:tcBorders>
              <w:top w:val="nil"/>
              <w:left w:val="nil"/>
              <w:bottom w:val="single" w:sz="4" w:space="0" w:color="auto"/>
              <w:right w:val="single" w:sz="4" w:space="0" w:color="auto"/>
            </w:tcBorders>
            <w:shd w:val="clear" w:color="auto" w:fill="auto"/>
            <w:vAlign w:val="center"/>
          </w:tcPr>
          <w:p w14:paraId="4E4D12AE"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3A865C1D" w14:textId="77777777" w:rsidTr="00C32403">
        <w:trPr>
          <w:trHeight w:val="564"/>
          <w:jc w:val="center"/>
        </w:trPr>
        <w:tc>
          <w:tcPr>
            <w:tcW w:w="966" w:type="dxa"/>
            <w:vMerge/>
            <w:tcBorders>
              <w:top w:val="single" w:sz="4" w:space="0" w:color="auto"/>
              <w:left w:val="single" w:sz="4" w:space="0" w:color="auto"/>
              <w:bottom w:val="single" w:sz="4" w:space="0" w:color="auto"/>
              <w:right w:val="single" w:sz="4" w:space="0" w:color="auto"/>
            </w:tcBorders>
            <w:vAlign w:val="center"/>
          </w:tcPr>
          <w:p w14:paraId="0F7E5044" w14:textId="77777777" w:rsidR="00372F95" w:rsidRDefault="00372F95">
            <w:pPr>
              <w:widowControl/>
              <w:jc w:val="left"/>
              <w:rPr>
                <w:rFonts w:ascii="宋体" w:hAnsi="宋体" w:cs="宋体"/>
                <w:spacing w:val="3"/>
                <w:kern w:val="0"/>
                <w:sz w:val="18"/>
                <w:szCs w:val="18"/>
              </w:rPr>
            </w:pPr>
          </w:p>
        </w:tc>
        <w:tc>
          <w:tcPr>
            <w:tcW w:w="3038" w:type="dxa"/>
            <w:tcBorders>
              <w:top w:val="nil"/>
              <w:left w:val="nil"/>
              <w:bottom w:val="single" w:sz="4" w:space="0" w:color="auto"/>
              <w:right w:val="single" w:sz="4" w:space="0" w:color="auto"/>
            </w:tcBorders>
            <w:shd w:val="clear" w:color="auto" w:fill="auto"/>
            <w:vAlign w:val="center"/>
          </w:tcPr>
          <w:p w14:paraId="7BDA045C"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进</w:t>
            </w:r>
            <w:proofErr w:type="gramStart"/>
            <w:r>
              <w:rPr>
                <w:rFonts w:ascii="宋体" w:hAnsi="宋体" w:cs="宋体" w:hint="eastAsia"/>
                <w:spacing w:val="3"/>
                <w:kern w:val="0"/>
                <w:sz w:val="18"/>
                <w:szCs w:val="18"/>
              </w:rPr>
              <w:t>防爆区</w:t>
            </w:r>
            <w:proofErr w:type="gramEnd"/>
            <w:r>
              <w:rPr>
                <w:rFonts w:ascii="宋体" w:hAnsi="宋体" w:cs="宋体" w:hint="eastAsia"/>
                <w:spacing w:val="3"/>
                <w:kern w:val="0"/>
                <w:sz w:val="18"/>
                <w:szCs w:val="18"/>
              </w:rPr>
              <w:t>人员</w:t>
            </w:r>
            <w:proofErr w:type="gramStart"/>
            <w:r>
              <w:rPr>
                <w:rFonts w:ascii="宋体" w:hAnsi="宋体" w:cs="宋体" w:hint="eastAsia"/>
                <w:spacing w:val="3"/>
                <w:kern w:val="0"/>
                <w:sz w:val="18"/>
                <w:szCs w:val="18"/>
              </w:rPr>
              <w:t>是否穿防静电</w:t>
            </w:r>
            <w:proofErr w:type="gramEnd"/>
            <w:r>
              <w:rPr>
                <w:rFonts w:ascii="宋体" w:hAnsi="宋体" w:cs="宋体" w:hint="eastAsia"/>
                <w:spacing w:val="3"/>
                <w:kern w:val="0"/>
                <w:sz w:val="18"/>
                <w:szCs w:val="18"/>
              </w:rPr>
              <w:t>服、关闭手机、禁带火种</w:t>
            </w:r>
          </w:p>
        </w:tc>
        <w:tc>
          <w:tcPr>
            <w:tcW w:w="3651" w:type="dxa"/>
            <w:tcBorders>
              <w:top w:val="nil"/>
              <w:left w:val="nil"/>
              <w:bottom w:val="single" w:sz="4" w:space="0" w:color="auto"/>
              <w:right w:val="single" w:sz="4" w:space="0" w:color="auto"/>
            </w:tcBorders>
            <w:shd w:val="clear" w:color="auto" w:fill="auto"/>
            <w:vAlign w:val="center"/>
          </w:tcPr>
          <w:p w14:paraId="75E63E72"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892" w:type="dxa"/>
            <w:tcBorders>
              <w:top w:val="nil"/>
              <w:left w:val="nil"/>
              <w:bottom w:val="single" w:sz="4" w:space="0" w:color="auto"/>
              <w:right w:val="single" w:sz="4" w:space="0" w:color="auto"/>
            </w:tcBorders>
            <w:shd w:val="clear" w:color="auto" w:fill="auto"/>
            <w:vAlign w:val="center"/>
          </w:tcPr>
          <w:p w14:paraId="1CF69387"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7B13CCE6" w14:textId="77777777" w:rsidTr="00C32403">
        <w:trPr>
          <w:trHeight w:val="489"/>
          <w:jc w:val="center"/>
        </w:trPr>
        <w:tc>
          <w:tcPr>
            <w:tcW w:w="966" w:type="dxa"/>
            <w:vMerge/>
            <w:tcBorders>
              <w:top w:val="single" w:sz="4" w:space="0" w:color="auto"/>
              <w:left w:val="single" w:sz="4" w:space="0" w:color="auto"/>
              <w:bottom w:val="single" w:sz="4" w:space="0" w:color="auto"/>
              <w:right w:val="single" w:sz="4" w:space="0" w:color="auto"/>
            </w:tcBorders>
            <w:vAlign w:val="center"/>
          </w:tcPr>
          <w:p w14:paraId="4F88959B" w14:textId="77777777" w:rsidR="00372F95" w:rsidRDefault="00372F95">
            <w:pPr>
              <w:widowControl/>
              <w:jc w:val="left"/>
              <w:rPr>
                <w:rFonts w:ascii="宋体" w:hAnsi="宋体" w:cs="宋体"/>
                <w:spacing w:val="3"/>
                <w:kern w:val="0"/>
                <w:sz w:val="18"/>
                <w:szCs w:val="18"/>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45E049AE"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可燃气体报警器是否正常</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4877610B"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26D2ABC1"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37D48622" w14:textId="77777777" w:rsidTr="00C32403">
        <w:trPr>
          <w:trHeight w:val="489"/>
          <w:jc w:val="center"/>
        </w:trPr>
        <w:tc>
          <w:tcPr>
            <w:tcW w:w="966" w:type="dxa"/>
            <w:vMerge/>
            <w:tcBorders>
              <w:top w:val="single" w:sz="4" w:space="0" w:color="auto"/>
              <w:left w:val="single" w:sz="4" w:space="0" w:color="auto"/>
              <w:bottom w:val="single" w:sz="4" w:space="0" w:color="auto"/>
              <w:right w:val="single" w:sz="4" w:space="0" w:color="auto"/>
            </w:tcBorders>
            <w:vAlign w:val="center"/>
          </w:tcPr>
          <w:p w14:paraId="41A87FD4" w14:textId="77777777" w:rsidR="00372F95" w:rsidRDefault="00372F95">
            <w:pPr>
              <w:widowControl/>
              <w:jc w:val="left"/>
              <w:rPr>
                <w:rFonts w:ascii="宋体" w:hAnsi="宋体" w:cs="宋体"/>
                <w:spacing w:val="3"/>
                <w:kern w:val="0"/>
                <w:sz w:val="18"/>
                <w:szCs w:val="18"/>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783CAD9F"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灭火器是否有效</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4ADDA326"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33C8C258"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07FA19BF" w14:textId="77777777" w:rsidTr="00C32403">
        <w:trPr>
          <w:trHeight w:val="489"/>
          <w:jc w:val="center"/>
        </w:trPr>
        <w:tc>
          <w:tcPr>
            <w:tcW w:w="966" w:type="dxa"/>
            <w:vMerge/>
            <w:tcBorders>
              <w:top w:val="single" w:sz="4" w:space="0" w:color="auto"/>
              <w:left w:val="single" w:sz="4" w:space="0" w:color="auto"/>
              <w:bottom w:val="single" w:sz="4" w:space="0" w:color="auto"/>
              <w:right w:val="single" w:sz="4" w:space="0" w:color="auto"/>
            </w:tcBorders>
            <w:vAlign w:val="center"/>
          </w:tcPr>
          <w:p w14:paraId="6F2A89DC" w14:textId="77777777" w:rsidR="00372F95" w:rsidRDefault="00372F95">
            <w:pPr>
              <w:widowControl/>
              <w:jc w:val="left"/>
              <w:rPr>
                <w:rFonts w:ascii="宋体" w:hAnsi="宋体" w:cs="宋体"/>
                <w:spacing w:val="3"/>
                <w:kern w:val="0"/>
                <w:sz w:val="18"/>
                <w:szCs w:val="18"/>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4DF7B003"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5</w:t>
            </w:r>
            <w:r>
              <w:rPr>
                <w:rFonts w:ascii="宋体" w:hAnsi="宋体" w:cs="宋体"/>
                <w:spacing w:val="3"/>
                <w:kern w:val="0"/>
                <w:sz w:val="18"/>
                <w:szCs w:val="18"/>
              </w:rPr>
              <w:t>.</w:t>
            </w:r>
            <w:r>
              <w:rPr>
                <w:rFonts w:ascii="宋体" w:hAnsi="宋体" w:cs="宋体" w:hint="eastAsia"/>
                <w:spacing w:val="3"/>
                <w:kern w:val="0"/>
                <w:sz w:val="18"/>
                <w:szCs w:val="18"/>
              </w:rPr>
              <w:t>消火栓箱是否放置水带、水枪</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32283CEE"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4CB64822"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311F2558" w14:textId="77777777" w:rsidTr="00C32403">
        <w:trPr>
          <w:trHeight w:val="3542"/>
          <w:jc w:val="center"/>
        </w:trPr>
        <w:tc>
          <w:tcPr>
            <w:tcW w:w="966" w:type="dxa"/>
            <w:tcBorders>
              <w:top w:val="single" w:sz="4" w:space="0" w:color="auto"/>
              <w:left w:val="single" w:sz="4" w:space="0" w:color="auto"/>
              <w:bottom w:val="single" w:sz="4" w:space="0" w:color="auto"/>
              <w:right w:val="single" w:sz="4" w:space="0" w:color="auto"/>
            </w:tcBorders>
            <w:vAlign w:val="center"/>
          </w:tcPr>
          <w:p w14:paraId="20BA5C40"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其他检查情况</w:t>
            </w:r>
          </w:p>
        </w:tc>
        <w:tc>
          <w:tcPr>
            <w:tcW w:w="8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71CF01" w14:textId="77777777" w:rsidR="00372F95" w:rsidRDefault="00372F95">
            <w:pPr>
              <w:widowControl/>
              <w:jc w:val="left"/>
              <w:rPr>
                <w:rFonts w:ascii="宋体" w:hAnsi="宋体" w:cs="宋体"/>
                <w:spacing w:val="3"/>
                <w:kern w:val="0"/>
                <w:sz w:val="18"/>
                <w:szCs w:val="18"/>
              </w:rPr>
            </w:pPr>
          </w:p>
        </w:tc>
      </w:tr>
      <w:tr w:rsidR="00372F95" w14:paraId="6D7FE61A" w14:textId="77777777" w:rsidTr="00C32403">
        <w:trPr>
          <w:trHeight w:val="58"/>
          <w:jc w:val="center"/>
        </w:trPr>
        <w:tc>
          <w:tcPr>
            <w:tcW w:w="4004" w:type="dxa"/>
            <w:gridSpan w:val="2"/>
            <w:tcBorders>
              <w:top w:val="single" w:sz="4" w:space="0" w:color="auto"/>
              <w:left w:val="single" w:sz="4" w:space="0" w:color="auto"/>
              <w:bottom w:val="single" w:sz="4" w:space="0" w:color="auto"/>
              <w:right w:val="single" w:sz="4" w:space="0" w:color="auto"/>
            </w:tcBorders>
            <w:vAlign w:val="center"/>
          </w:tcPr>
          <w:p w14:paraId="12E85B7E" w14:textId="77777777" w:rsidR="00372F95" w:rsidRDefault="00567CE3">
            <w:pPr>
              <w:widowControl/>
              <w:jc w:val="left"/>
              <w:rPr>
                <w:rFonts w:ascii="宋体" w:hAnsi="宋体" w:cs="宋体"/>
                <w:spacing w:val="3"/>
                <w:kern w:val="0"/>
                <w:sz w:val="18"/>
                <w:szCs w:val="18"/>
              </w:rPr>
            </w:pPr>
            <w:r>
              <w:rPr>
                <w:rFonts w:hint="eastAsia"/>
              </w:rPr>
              <w:t>检查人员签字：</w:t>
            </w:r>
          </w:p>
        </w:tc>
        <w:tc>
          <w:tcPr>
            <w:tcW w:w="5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A9EED" w14:textId="77777777" w:rsidR="00372F95" w:rsidRDefault="00567CE3">
            <w:pPr>
              <w:widowControl/>
              <w:jc w:val="left"/>
              <w:rPr>
                <w:rFonts w:ascii="宋体" w:hAnsi="宋体" w:cs="宋体"/>
                <w:spacing w:val="3"/>
                <w:kern w:val="0"/>
                <w:sz w:val="18"/>
                <w:szCs w:val="18"/>
              </w:rPr>
            </w:pPr>
            <w:r>
              <w:rPr>
                <w:rFonts w:hint="eastAsia"/>
              </w:rPr>
              <w:t>被检查公司负责人签字：</w:t>
            </w:r>
          </w:p>
        </w:tc>
      </w:tr>
    </w:tbl>
    <w:p w14:paraId="3FEFE75D" w14:textId="03CD760A" w:rsidR="00D340EB" w:rsidRPr="00E257FA" w:rsidRDefault="00D340EB" w:rsidP="00D340EB">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869" w:name="_Toc106032203"/>
      <w:r w:rsidRPr="00E257FA">
        <w:rPr>
          <w:rFonts w:ascii="Times New Roman" w:eastAsia="宋体" w:hAnsi="Times New Roman" w:cs="Times New Roman" w:hint="eastAsia"/>
          <w:b/>
          <w:bCs/>
          <w:sz w:val="28"/>
          <w:szCs w:val="28"/>
        </w:rPr>
        <w:lastRenderedPageBreak/>
        <w:t>附录</w:t>
      </w:r>
      <w:r w:rsidRPr="00E257FA">
        <w:rPr>
          <w:rFonts w:ascii="Times New Roman" w:eastAsia="宋体" w:hAnsi="Times New Roman" w:cs="Times New Roman"/>
          <w:b/>
          <w:bCs/>
          <w:sz w:val="28"/>
          <w:szCs w:val="28"/>
        </w:rPr>
        <w:t>U</w:t>
      </w:r>
      <w:r w:rsidR="004200F4">
        <w:rPr>
          <w:rFonts w:ascii="Times New Roman" w:eastAsia="宋体" w:hAnsi="Times New Roman" w:cs="Times New Roman"/>
          <w:b/>
          <w:bCs/>
          <w:sz w:val="28"/>
          <w:szCs w:val="28"/>
        </w:rPr>
        <w:t xml:space="preserve"> </w:t>
      </w:r>
      <w:r w:rsidRPr="00E257FA">
        <w:rPr>
          <w:rFonts w:ascii="Times New Roman" w:eastAsia="宋体" w:hAnsi="Times New Roman" w:cs="Times New Roman" w:hint="eastAsia"/>
          <w:b/>
          <w:bCs/>
          <w:sz w:val="28"/>
          <w:szCs w:val="28"/>
        </w:rPr>
        <w:t>燃气管理部门检查用表（市政燃气管道）</w:t>
      </w:r>
      <w:bookmarkEnd w:id="869"/>
    </w:p>
    <w:p w14:paraId="4718923F" w14:textId="2833189C" w:rsidR="00C32403" w:rsidRDefault="00D340EB" w:rsidP="00D340EB">
      <w:pPr>
        <w:jc w:val="center"/>
        <w:rPr>
          <w:rFonts w:ascii="宋体" w:eastAsia="宋体" w:hAnsi="宋体"/>
          <w:sz w:val="24"/>
        </w:rPr>
      </w:pPr>
      <w:r w:rsidRPr="00D340EB">
        <w:rPr>
          <w:rFonts w:ascii="宋体" w:eastAsia="宋体" w:hAnsi="宋体" w:hint="eastAsia"/>
          <w:sz w:val="24"/>
        </w:rPr>
        <w:t>表</w:t>
      </w:r>
      <w:r w:rsidRPr="00D340EB">
        <w:rPr>
          <w:rFonts w:ascii="宋体" w:eastAsia="宋体" w:hAnsi="宋体"/>
          <w:sz w:val="24"/>
        </w:rPr>
        <w:t>U</w:t>
      </w:r>
      <w:r w:rsidR="004200F4">
        <w:rPr>
          <w:rFonts w:ascii="宋体" w:eastAsia="宋体" w:hAnsi="宋体"/>
          <w:sz w:val="24"/>
        </w:rPr>
        <w:t xml:space="preserve"> </w:t>
      </w:r>
      <w:r w:rsidRPr="00D340EB">
        <w:rPr>
          <w:rFonts w:ascii="宋体" w:eastAsia="宋体" w:hAnsi="宋体" w:hint="eastAsia"/>
          <w:sz w:val="24"/>
        </w:rPr>
        <w:t>燃气管理部门检查用表（市政燃气管道）</w:t>
      </w:r>
    </w:p>
    <w:p w14:paraId="12B0447E" w14:textId="0F4047C1" w:rsidR="00D340EB" w:rsidRDefault="00D340EB" w:rsidP="00D340EB">
      <w:pPr>
        <w:pStyle w:val="a0"/>
      </w:pPr>
    </w:p>
    <w:p w14:paraId="300D7082" w14:textId="625AD4BA" w:rsidR="00D340EB" w:rsidRDefault="000666E5" w:rsidP="00D340EB">
      <w:pPr>
        <w:pStyle w:val="a0"/>
      </w:pPr>
      <w:r w:rsidRPr="00D340EB">
        <w:rPr>
          <w:rFonts w:hint="eastAsia"/>
        </w:rPr>
        <w:t>被检公司名称：</w:t>
      </w:r>
    </w:p>
    <w:p w14:paraId="797265CB" w14:textId="716070E6" w:rsidR="00D340EB" w:rsidRDefault="000666E5" w:rsidP="00D340EB">
      <w:pPr>
        <w:pStyle w:val="a0"/>
      </w:pPr>
      <w:r w:rsidRPr="00D340EB">
        <w:rPr>
          <w:rFonts w:hint="eastAsia"/>
        </w:rPr>
        <w:t>被检管道所在地段：</w:t>
      </w:r>
      <w:r w:rsidRPr="00D340EB">
        <w:rPr>
          <w:rFonts w:hint="eastAsia"/>
        </w:rPr>
        <w:t xml:space="preserve">                                         </w:t>
      </w:r>
      <w:r w:rsidRPr="00D340EB">
        <w:rPr>
          <w:rFonts w:hint="eastAsia"/>
        </w:rPr>
        <w:t>检查日期：</w:t>
      </w:r>
    </w:p>
    <w:tbl>
      <w:tblPr>
        <w:tblW w:w="9051" w:type="dxa"/>
        <w:jc w:val="center"/>
        <w:tblLook w:val="04A0" w:firstRow="1" w:lastRow="0" w:firstColumn="1" w:lastColumn="0" w:noHBand="0" w:noVBand="1"/>
      </w:tblPr>
      <w:tblGrid>
        <w:gridCol w:w="1333"/>
        <w:gridCol w:w="3317"/>
        <w:gridCol w:w="2788"/>
        <w:gridCol w:w="1613"/>
      </w:tblGrid>
      <w:tr w:rsidR="00372F95" w14:paraId="7E5E875F" w14:textId="77777777" w:rsidTr="000666E5">
        <w:trPr>
          <w:trHeight w:val="635"/>
          <w:jc w:val="center"/>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006EDFE"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项目</w:t>
            </w:r>
          </w:p>
        </w:tc>
        <w:tc>
          <w:tcPr>
            <w:tcW w:w="3317" w:type="dxa"/>
            <w:tcBorders>
              <w:top w:val="single" w:sz="4" w:space="0" w:color="auto"/>
              <w:left w:val="nil"/>
              <w:bottom w:val="single" w:sz="4" w:space="0" w:color="auto"/>
              <w:right w:val="single" w:sz="4" w:space="0" w:color="auto"/>
            </w:tcBorders>
            <w:shd w:val="clear" w:color="auto" w:fill="auto"/>
            <w:vAlign w:val="center"/>
          </w:tcPr>
          <w:p w14:paraId="24E4D230"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检查内容</w:t>
            </w:r>
          </w:p>
        </w:tc>
        <w:tc>
          <w:tcPr>
            <w:tcW w:w="2788" w:type="dxa"/>
            <w:tcBorders>
              <w:top w:val="single" w:sz="4" w:space="0" w:color="auto"/>
              <w:left w:val="nil"/>
              <w:bottom w:val="single" w:sz="4" w:space="0" w:color="auto"/>
              <w:right w:val="single" w:sz="4" w:space="0" w:color="auto"/>
            </w:tcBorders>
            <w:shd w:val="clear" w:color="auto" w:fill="auto"/>
            <w:vAlign w:val="center"/>
          </w:tcPr>
          <w:p w14:paraId="796035A8"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检查情况</w:t>
            </w:r>
          </w:p>
        </w:tc>
        <w:tc>
          <w:tcPr>
            <w:tcW w:w="1613" w:type="dxa"/>
            <w:tcBorders>
              <w:top w:val="single" w:sz="4" w:space="0" w:color="auto"/>
              <w:left w:val="nil"/>
              <w:bottom w:val="single" w:sz="4" w:space="0" w:color="auto"/>
              <w:right w:val="single" w:sz="4" w:space="0" w:color="auto"/>
            </w:tcBorders>
            <w:shd w:val="clear" w:color="auto" w:fill="auto"/>
            <w:vAlign w:val="center"/>
          </w:tcPr>
          <w:p w14:paraId="7AF75AAD"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备注</w:t>
            </w:r>
          </w:p>
        </w:tc>
      </w:tr>
      <w:tr w:rsidR="00372F95" w14:paraId="6B4B512D" w14:textId="77777777" w:rsidTr="000666E5">
        <w:trPr>
          <w:trHeight w:val="510"/>
          <w:jc w:val="center"/>
        </w:trPr>
        <w:tc>
          <w:tcPr>
            <w:tcW w:w="1333" w:type="dxa"/>
            <w:vMerge w:val="restart"/>
            <w:tcBorders>
              <w:top w:val="nil"/>
              <w:left w:val="single" w:sz="4" w:space="0" w:color="auto"/>
              <w:bottom w:val="single" w:sz="4" w:space="0" w:color="auto"/>
              <w:right w:val="single" w:sz="4" w:space="0" w:color="auto"/>
            </w:tcBorders>
            <w:shd w:val="clear" w:color="auto" w:fill="auto"/>
            <w:vAlign w:val="center"/>
          </w:tcPr>
          <w:p w14:paraId="0B7C3057"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资料检查情况</w:t>
            </w:r>
          </w:p>
        </w:tc>
        <w:tc>
          <w:tcPr>
            <w:tcW w:w="3317" w:type="dxa"/>
            <w:tcBorders>
              <w:top w:val="nil"/>
              <w:left w:val="nil"/>
              <w:bottom w:val="single" w:sz="4" w:space="0" w:color="auto"/>
              <w:right w:val="single" w:sz="4" w:space="0" w:color="auto"/>
            </w:tcBorders>
            <w:shd w:val="clear" w:color="auto" w:fill="auto"/>
            <w:vAlign w:val="center"/>
          </w:tcPr>
          <w:p w14:paraId="36573194" w14:textId="5A611F2E"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建设</w:t>
            </w:r>
            <w:del w:id="870" w:author="玉洁" w:date="2022-06-17T19:04:00Z">
              <w:r w:rsidDel="00A517B0">
                <w:rPr>
                  <w:rFonts w:ascii="宋体" w:hAnsi="宋体" w:cs="宋体" w:hint="eastAsia"/>
                  <w:spacing w:val="3"/>
                  <w:kern w:val="0"/>
                  <w:sz w:val="18"/>
                  <w:szCs w:val="18"/>
                </w:rPr>
                <w:delText>是否</w:delText>
              </w:r>
            </w:del>
            <w:ins w:id="871" w:author="玉洁" w:date="2022-06-17T19:04: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通过规划审批</w:t>
            </w:r>
          </w:p>
        </w:tc>
        <w:tc>
          <w:tcPr>
            <w:tcW w:w="2788" w:type="dxa"/>
            <w:tcBorders>
              <w:top w:val="nil"/>
              <w:left w:val="nil"/>
              <w:bottom w:val="single" w:sz="4" w:space="0" w:color="auto"/>
              <w:right w:val="single" w:sz="4" w:space="0" w:color="auto"/>
            </w:tcBorders>
            <w:shd w:val="clear" w:color="auto" w:fill="auto"/>
            <w:vAlign w:val="center"/>
          </w:tcPr>
          <w:p w14:paraId="4A15C88A"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613" w:type="dxa"/>
            <w:tcBorders>
              <w:top w:val="nil"/>
              <w:left w:val="nil"/>
              <w:bottom w:val="single" w:sz="4" w:space="0" w:color="auto"/>
              <w:right w:val="single" w:sz="4" w:space="0" w:color="auto"/>
            </w:tcBorders>
            <w:shd w:val="clear" w:color="auto" w:fill="auto"/>
            <w:vAlign w:val="center"/>
          </w:tcPr>
          <w:p w14:paraId="40BB44CD"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194702B5" w14:textId="77777777" w:rsidTr="000666E5">
        <w:trPr>
          <w:trHeight w:val="510"/>
          <w:jc w:val="center"/>
        </w:trPr>
        <w:tc>
          <w:tcPr>
            <w:tcW w:w="1333" w:type="dxa"/>
            <w:vMerge/>
            <w:tcBorders>
              <w:top w:val="nil"/>
              <w:left w:val="single" w:sz="4" w:space="0" w:color="auto"/>
              <w:bottom w:val="single" w:sz="4" w:space="0" w:color="auto"/>
              <w:right w:val="single" w:sz="4" w:space="0" w:color="auto"/>
            </w:tcBorders>
            <w:vAlign w:val="center"/>
          </w:tcPr>
          <w:p w14:paraId="437609FB" w14:textId="77777777" w:rsidR="00372F95" w:rsidRDefault="00372F95">
            <w:pPr>
              <w:widowControl/>
              <w:jc w:val="left"/>
              <w:rPr>
                <w:rFonts w:ascii="宋体" w:hAnsi="宋体" w:cs="宋体"/>
                <w:spacing w:val="3"/>
                <w:kern w:val="0"/>
                <w:sz w:val="18"/>
                <w:szCs w:val="18"/>
              </w:rPr>
            </w:pPr>
          </w:p>
        </w:tc>
        <w:tc>
          <w:tcPr>
            <w:tcW w:w="3317" w:type="dxa"/>
            <w:tcBorders>
              <w:top w:val="nil"/>
              <w:left w:val="single" w:sz="4" w:space="0" w:color="auto"/>
              <w:bottom w:val="single" w:sz="4" w:space="0" w:color="auto"/>
              <w:right w:val="single" w:sz="4" w:space="0" w:color="auto"/>
            </w:tcBorders>
            <w:shd w:val="clear" w:color="auto" w:fill="auto"/>
            <w:vAlign w:val="center"/>
          </w:tcPr>
          <w:p w14:paraId="2269CBE9" w14:textId="4E387F56"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del w:id="872" w:author="玉洁" w:date="2022-06-17T19:04:00Z">
              <w:r w:rsidDel="00A517B0">
                <w:rPr>
                  <w:rFonts w:ascii="宋体" w:hAnsi="宋体" w:cs="宋体" w:hint="eastAsia"/>
                  <w:spacing w:val="3"/>
                  <w:kern w:val="0"/>
                  <w:sz w:val="18"/>
                  <w:szCs w:val="18"/>
                </w:rPr>
                <w:delText>是否</w:delText>
              </w:r>
            </w:del>
            <w:ins w:id="873" w:author="玉洁" w:date="2022-06-17T19:04: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按</w:t>
            </w:r>
            <w:proofErr w:type="gramStart"/>
            <w:ins w:id="874" w:author="玉洁" w:date="2022-06-17T19:04:00Z">
              <w:r w:rsidR="00A517B0">
                <w:rPr>
                  <w:rFonts w:ascii="宋体" w:hAnsi="宋体" w:cs="宋体" w:hint="eastAsia"/>
                  <w:spacing w:val="3"/>
                  <w:kern w:val="0"/>
                  <w:sz w:val="18"/>
                  <w:szCs w:val="18"/>
                </w:rPr>
                <w:t>现行行业</w:t>
              </w:r>
              <w:proofErr w:type="gramEnd"/>
              <w:r w:rsidR="00A517B0">
                <w:rPr>
                  <w:rFonts w:ascii="宋体" w:hAnsi="宋体" w:cs="宋体" w:hint="eastAsia"/>
                  <w:spacing w:val="3"/>
                  <w:kern w:val="0"/>
                  <w:sz w:val="18"/>
                  <w:szCs w:val="18"/>
                </w:rPr>
                <w:t>标准《》</w:t>
              </w:r>
            </w:ins>
            <w:r>
              <w:rPr>
                <w:rFonts w:ascii="宋体" w:hAnsi="宋体" w:cs="宋体" w:hint="eastAsia"/>
                <w:spacing w:val="3"/>
                <w:kern w:val="0"/>
                <w:sz w:val="18"/>
                <w:szCs w:val="18"/>
              </w:rPr>
              <w:t>TSG D7004规范进行全面检验或年度检查</w:t>
            </w:r>
          </w:p>
        </w:tc>
        <w:tc>
          <w:tcPr>
            <w:tcW w:w="2788" w:type="dxa"/>
            <w:tcBorders>
              <w:top w:val="nil"/>
              <w:left w:val="nil"/>
              <w:bottom w:val="single" w:sz="4" w:space="0" w:color="auto"/>
              <w:right w:val="single" w:sz="4" w:space="0" w:color="auto"/>
            </w:tcBorders>
            <w:shd w:val="clear" w:color="auto" w:fill="auto"/>
            <w:vAlign w:val="center"/>
          </w:tcPr>
          <w:p w14:paraId="4FC0686F"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613" w:type="dxa"/>
            <w:tcBorders>
              <w:top w:val="nil"/>
              <w:left w:val="nil"/>
              <w:bottom w:val="single" w:sz="4" w:space="0" w:color="auto"/>
              <w:right w:val="single" w:sz="4" w:space="0" w:color="auto"/>
            </w:tcBorders>
            <w:shd w:val="clear" w:color="auto" w:fill="auto"/>
            <w:vAlign w:val="center"/>
          </w:tcPr>
          <w:p w14:paraId="23734C68"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0E336157" w14:textId="77777777" w:rsidTr="000666E5">
        <w:trPr>
          <w:trHeight w:val="510"/>
          <w:jc w:val="center"/>
        </w:trPr>
        <w:tc>
          <w:tcPr>
            <w:tcW w:w="1333" w:type="dxa"/>
            <w:vMerge/>
            <w:tcBorders>
              <w:top w:val="nil"/>
              <w:left w:val="single" w:sz="4" w:space="0" w:color="auto"/>
              <w:bottom w:val="single" w:sz="4" w:space="0" w:color="auto"/>
              <w:right w:val="single" w:sz="4" w:space="0" w:color="auto"/>
            </w:tcBorders>
            <w:vAlign w:val="center"/>
          </w:tcPr>
          <w:p w14:paraId="543F93D3" w14:textId="77777777" w:rsidR="00372F95" w:rsidRDefault="00372F95">
            <w:pPr>
              <w:widowControl/>
              <w:jc w:val="left"/>
              <w:rPr>
                <w:rFonts w:ascii="宋体" w:hAnsi="宋体" w:cs="宋体"/>
                <w:spacing w:val="3"/>
                <w:kern w:val="0"/>
                <w:sz w:val="18"/>
                <w:szCs w:val="18"/>
              </w:rPr>
            </w:pPr>
          </w:p>
        </w:tc>
        <w:tc>
          <w:tcPr>
            <w:tcW w:w="3317" w:type="dxa"/>
            <w:tcBorders>
              <w:top w:val="nil"/>
              <w:left w:val="single" w:sz="4" w:space="0" w:color="auto"/>
              <w:bottom w:val="single" w:sz="4" w:space="0" w:color="auto"/>
              <w:right w:val="single" w:sz="4" w:space="0" w:color="auto"/>
            </w:tcBorders>
            <w:shd w:val="clear" w:color="auto" w:fill="auto"/>
            <w:vAlign w:val="center"/>
          </w:tcPr>
          <w:p w14:paraId="2616D6BA"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竣工图纸、资料齐全</w:t>
            </w:r>
          </w:p>
        </w:tc>
        <w:tc>
          <w:tcPr>
            <w:tcW w:w="2788" w:type="dxa"/>
            <w:tcBorders>
              <w:top w:val="nil"/>
              <w:left w:val="nil"/>
              <w:bottom w:val="single" w:sz="4" w:space="0" w:color="auto"/>
              <w:right w:val="single" w:sz="4" w:space="0" w:color="auto"/>
            </w:tcBorders>
            <w:shd w:val="clear" w:color="auto" w:fill="auto"/>
            <w:vAlign w:val="center"/>
          </w:tcPr>
          <w:p w14:paraId="55386593"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613" w:type="dxa"/>
            <w:tcBorders>
              <w:top w:val="nil"/>
              <w:left w:val="nil"/>
              <w:bottom w:val="single" w:sz="4" w:space="0" w:color="auto"/>
              <w:right w:val="single" w:sz="4" w:space="0" w:color="auto"/>
            </w:tcBorders>
            <w:shd w:val="clear" w:color="auto" w:fill="auto"/>
            <w:vAlign w:val="center"/>
          </w:tcPr>
          <w:p w14:paraId="6F9DA798" w14:textId="77777777" w:rsidR="00372F95" w:rsidRDefault="00372F95">
            <w:pPr>
              <w:widowControl/>
              <w:jc w:val="left"/>
              <w:rPr>
                <w:rFonts w:ascii="宋体" w:hAnsi="宋体" w:cs="宋体"/>
                <w:spacing w:val="3"/>
                <w:kern w:val="0"/>
                <w:sz w:val="18"/>
                <w:szCs w:val="18"/>
              </w:rPr>
            </w:pPr>
          </w:p>
        </w:tc>
      </w:tr>
      <w:tr w:rsidR="00372F95" w14:paraId="07F973B1" w14:textId="77777777" w:rsidTr="000666E5">
        <w:trPr>
          <w:trHeight w:val="510"/>
          <w:jc w:val="center"/>
        </w:trPr>
        <w:tc>
          <w:tcPr>
            <w:tcW w:w="1333" w:type="dxa"/>
            <w:vMerge/>
            <w:tcBorders>
              <w:top w:val="nil"/>
              <w:left w:val="single" w:sz="4" w:space="0" w:color="auto"/>
              <w:bottom w:val="single" w:sz="4" w:space="0" w:color="auto"/>
              <w:right w:val="single" w:sz="4" w:space="0" w:color="auto"/>
            </w:tcBorders>
            <w:vAlign w:val="center"/>
          </w:tcPr>
          <w:p w14:paraId="642A0877" w14:textId="77777777" w:rsidR="00372F95" w:rsidRDefault="00372F95">
            <w:pPr>
              <w:widowControl/>
              <w:jc w:val="left"/>
              <w:rPr>
                <w:rFonts w:ascii="宋体" w:hAnsi="宋体" w:cs="宋体"/>
                <w:spacing w:val="3"/>
                <w:kern w:val="0"/>
                <w:sz w:val="18"/>
                <w:szCs w:val="18"/>
              </w:rPr>
            </w:pPr>
          </w:p>
        </w:tc>
        <w:tc>
          <w:tcPr>
            <w:tcW w:w="3317" w:type="dxa"/>
            <w:tcBorders>
              <w:top w:val="nil"/>
              <w:left w:val="single" w:sz="4" w:space="0" w:color="auto"/>
              <w:bottom w:val="single" w:sz="4" w:space="0" w:color="auto"/>
              <w:right w:val="single" w:sz="4" w:space="0" w:color="auto"/>
            </w:tcBorders>
            <w:shd w:val="clear" w:color="auto" w:fill="auto"/>
            <w:vAlign w:val="center"/>
          </w:tcPr>
          <w:p w14:paraId="3B93B079"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日常巡检记录</w:t>
            </w:r>
          </w:p>
        </w:tc>
        <w:tc>
          <w:tcPr>
            <w:tcW w:w="2788" w:type="dxa"/>
            <w:tcBorders>
              <w:top w:val="nil"/>
              <w:left w:val="nil"/>
              <w:bottom w:val="single" w:sz="4" w:space="0" w:color="auto"/>
              <w:right w:val="single" w:sz="4" w:space="0" w:color="auto"/>
            </w:tcBorders>
            <w:shd w:val="clear" w:color="auto" w:fill="auto"/>
            <w:vAlign w:val="center"/>
          </w:tcPr>
          <w:p w14:paraId="2BE5D35F"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有□   无□</w:t>
            </w:r>
          </w:p>
        </w:tc>
        <w:tc>
          <w:tcPr>
            <w:tcW w:w="1613" w:type="dxa"/>
            <w:tcBorders>
              <w:top w:val="nil"/>
              <w:left w:val="nil"/>
              <w:bottom w:val="single" w:sz="4" w:space="0" w:color="auto"/>
              <w:right w:val="single" w:sz="4" w:space="0" w:color="auto"/>
            </w:tcBorders>
            <w:shd w:val="clear" w:color="auto" w:fill="auto"/>
            <w:vAlign w:val="center"/>
          </w:tcPr>
          <w:p w14:paraId="2AEAACF1"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639A4435" w14:textId="77777777" w:rsidTr="000666E5">
        <w:trPr>
          <w:trHeight w:val="510"/>
          <w:jc w:val="center"/>
        </w:trPr>
        <w:tc>
          <w:tcPr>
            <w:tcW w:w="1333" w:type="dxa"/>
            <w:vMerge w:val="restart"/>
            <w:tcBorders>
              <w:top w:val="nil"/>
              <w:left w:val="single" w:sz="4" w:space="0" w:color="auto"/>
              <w:bottom w:val="single" w:sz="4" w:space="0" w:color="auto"/>
              <w:right w:val="single" w:sz="4" w:space="0" w:color="auto"/>
            </w:tcBorders>
            <w:shd w:val="clear" w:color="auto" w:fill="auto"/>
            <w:vAlign w:val="center"/>
          </w:tcPr>
          <w:p w14:paraId="07D8147D"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现场检查情况</w:t>
            </w:r>
          </w:p>
        </w:tc>
        <w:tc>
          <w:tcPr>
            <w:tcW w:w="3317" w:type="dxa"/>
            <w:tcBorders>
              <w:top w:val="nil"/>
              <w:left w:val="nil"/>
              <w:bottom w:val="single" w:sz="4" w:space="0" w:color="auto"/>
              <w:right w:val="single" w:sz="4" w:space="0" w:color="auto"/>
            </w:tcBorders>
            <w:shd w:val="clear" w:color="auto" w:fill="auto"/>
            <w:vAlign w:val="center"/>
          </w:tcPr>
          <w:p w14:paraId="0796A1F5"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无被占压或净</w:t>
            </w:r>
            <w:proofErr w:type="gramStart"/>
            <w:r>
              <w:rPr>
                <w:rFonts w:ascii="宋体" w:hAnsi="宋体" w:cs="宋体" w:hint="eastAsia"/>
                <w:spacing w:val="3"/>
                <w:kern w:val="0"/>
                <w:sz w:val="18"/>
                <w:szCs w:val="18"/>
              </w:rPr>
              <w:t>距不足</w:t>
            </w:r>
            <w:proofErr w:type="gramEnd"/>
            <w:r>
              <w:rPr>
                <w:rFonts w:ascii="宋体" w:hAnsi="宋体" w:cs="宋体" w:hint="eastAsia"/>
                <w:spacing w:val="3"/>
                <w:kern w:val="0"/>
                <w:sz w:val="18"/>
                <w:szCs w:val="18"/>
              </w:rPr>
              <w:t>现象</w:t>
            </w:r>
          </w:p>
        </w:tc>
        <w:tc>
          <w:tcPr>
            <w:tcW w:w="2788" w:type="dxa"/>
            <w:tcBorders>
              <w:top w:val="nil"/>
              <w:left w:val="nil"/>
              <w:bottom w:val="single" w:sz="4" w:space="0" w:color="auto"/>
              <w:right w:val="single" w:sz="4" w:space="0" w:color="auto"/>
            </w:tcBorders>
            <w:shd w:val="clear" w:color="auto" w:fill="auto"/>
            <w:vAlign w:val="center"/>
          </w:tcPr>
          <w:p w14:paraId="38CFDD5D"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613" w:type="dxa"/>
            <w:tcBorders>
              <w:top w:val="nil"/>
              <w:left w:val="nil"/>
              <w:bottom w:val="single" w:sz="4" w:space="0" w:color="auto"/>
              <w:right w:val="single" w:sz="4" w:space="0" w:color="auto"/>
            </w:tcBorders>
            <w:shd w:val="clear" w:color="auto" w:fill="auto"/>
            <w:vAlign w:val="center"/>
          </w:tcPr>
          <w:p w14:paraId="196C1CD1"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06A8EEE1" w14:textId="77777777" w:rsidTr="000666E5">
        <w:trPr>
          <w:trHeight w:val="510"/>
          <w:jc w:val="center"/>
        </w:trPr>
        <w:tc>
          <w:tcPr>
            <w:tcW w:w="1333" w:type="dxa"/>
            <w:vMerge/>
            <w:tcBorders>
              <w:top w:val="nil"/>
              <w:left w:val="single" w:sz="4" w:space="0" w:color="auto"/>
              <w:bottom w:val="single" w:sz="4" w:space="0" w:color="auto"/>
              <w:right w:val="single" w:sz="4" w:space="0" w:color="auto"/>
            </w:tcBorders>
            <w:shd w:val="clear" w:color="auto" w:fill="auto"/>
            <w:vAlign w:val="center"/>
          </w:tcPr>
          <w:p w14:paraId="30378DA1" w14:textId="77777777" w:rsidR="00372F95" w:rsidRDefault="00372F95">
            <w:pPr>
              <w:widowControl/>
              <w:jc w:val="left"/>
              <w:rPr>
                <w:rFonts w:ascii="宋体" w:hAnsi="宋体" w:cs="宋体"/>
                <w:spacing w:val="3"/>
                <w:kern w:val="0"/>
                <w:sz w:val="18"/>
                <w:szCs w:val="18"/>
              </w:rPr>
            </w:pPr>
          </w:p>
        </w:tc>
        <w:tc>
          <w:tcPr>
            <w:tcW w:w="3317" w:type="dxa"/>
            <w:tcBorders>
              <w:top w:val="nil"/>
              <w:left w:val="nil"/>
              <w:bottom w:val="single" w:sz="4" w:space="0" w:color="auto"/>
              <w:right w:val="single" w:sz="4" w:space="0" w:color="auto"/>
            </w:tcBorders>
            <w:shd w:val="clear" w:color="auto" w:fill="auto"/>
            <w:vAlign w:val="center"/>
          </w:tcPr>
          <w:p w14:paraId="5E41344D"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阀门启闭灵活</w:t>
            </w:r>
          </w:p>
        </w:tc>
        <w:tc>
          <w:tcPr>
            <w:tcW w:w="2788" w:type="dxa"/>
            <w:tcBorders>
              <w:top w:val="nil"/>
              <w:left w:val="nil"/>
              <w:bottom w:val="single" w:sz="4" w:space="0" w:color="auto"/>
              <w:right w:val="single" w:sz="4" w:space="0" w:color="auto"/>
            </w:tcBorders>
            <w:shd w:val="clear" w:color="auto" w:fill="auto"/>
            <w:vAlign w:val="center"/>
          </w:tcPr>
          <w:p w14:paraId="06804D83"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613" w:type="dxa"/>
            <w:tcBorders>
              <w:top w:val="nil"/>
              <w:left w:val="nil"/>
              <w:bottom w:val="single" w:sz="4" w:space="0" w:color="auto"/>
              <w:right w:val="single" w:sz="4" w:space="0" w:color="auto"/>
            </w:tcBorders>
            <w:shd w:val="clear" w:color="auto" w:fill="auto"/>
            <w:vAlign w:val="center"/>
          </w:tcPr>
          <w:p w14:paraId="032A3E69" w14:textId="77777777" w:rsidR="00372F95" w:rsidRDefault="00372F95">
            <w:pPr>
              <w:widowControl/>
              <w:jc w:val="left"/>
              <w:rPr>
                <w:rFonts w:ascii="宋体" w:hAnsi="宋体" w:cs="宋体"/>
                <w:spacing w:val="3"/>
                <w:kern w:val="0"/>
                <w:sz w:val="18"/>
                <w:szCs w:val="18"/>
              </w:rPr>
            </w:pPr>
          </w:p>
        </w:tc>
      </w:tr>
      <w:tr w:rsidR="00372F95" w14:paraId="2B289927" w14:textId="77777777" w:rsidTr="000666E5">
        <w:trPr>
          <w:trHeight w:val="510"/>
          <w:jc w:val="center"/>
        </w:trPr>
        <w:tc>
          <w:tcPr>
            <w:tcW w:w="1333" w:type="dxa"/>
            <w:vMerge/>
            <w:tcBorders>
              <w:top w:val="nil"/>
              <w:left w:val="single" w:sz="4" w:space="0" w:color="auto"/>
              <w:bottom w:val="single" w:sz="4" w:space="0" w:color="auto"/>
              <w:right w:val="single" w:sz="4" w:space="0" w:color="auto"/>
            </w:tcBorders>
            <w:vAlign w:val="center"/>
          </w:tcPr>
          <w:p w14:paraId="19E0F214" w14:textId="77777777" w:rsidR="00372F95" w:rsidRDefault="00372F95">
            <w:pPr>
              <w:widowControl/>
              <w:jc w:val="left"/>
              <w:rPr>
                <w:rFonts w:ascii="宋体" w:hAnsi="宋体" w:cs="宋体"/>
                <w:spacing w:val="3"/>
                <w:kern w:val="0"/>
                <w:sz w:val="18"/>
                <w:szCs w:val="18"/>
              </w:rPr>
            </w:pPr>
          </w:p>
        </w:tc>
        <w:tc>
          <w:tcPr>
            <w:tcW w:w="3317" w:type="dxa"/>
            <w:tcBorders>
              <w:top w:val="nil"/>
              <w:left w:val="nil"/>
              <w:bottom w:val="single" w:sz="4" w:space="0" w:color="auto"/>
              <w:right w:val="single" w:sz="4" w:space="0" w:color="auto"/>
            </w:tcBorders>
            <w:shd w:val="clear" w:color="auto" w:fill="auto"/>
            <w:vAlign w:val="center"/>
          </w:tcPr>
          <w:p w14:paraId="65B3A68C"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地面标志完好</w:t>
            </w:r>
          </w:p>
        </w:tc>
        <w:tc>
          <w:tcPr>
            <w:tcW w:w="2788" w:type="dxa"/>
            <w:tcBorders>
              <w:top w:val="nil"/>
              <w:left w:val="nil"/>
              <w:bottom w:val="single" w:sz="4" w:space="0" w:color="auto"/>
              <w:right w:val="single" w:sz="4" w:space="0" w:color="auto"/>
            </w:tcBorders>
            <w:shd w:val="clear" w:color="auto" w:fill="auto"/>
            <w:vAlign w:val="center"/>
          </w:tcPr>
          <w:p w14:paraId="380929C8"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613" w:type="dxa"/>
            <w:tcBorders>
              <w:top w:val="nil"/>
              <w:left w:val="nil"/>
              <w:bottom w:val="single" w:sz="4" w:space="0" w:color="auto"/>
              <w:right w:val="single" w:sz="4" w:space="0" w:color="auto"/>
            </w:tcBorders>
            <w:shd w:val="clear" w:color="auto" w:fill="auto"/>
            <w:vAlign w:val="center"/>
          </w:tcPr>
          <w:p w14:paraId="5294A271"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3265CFB2" w14:textId="77777777" w:rsidTr="000666E5">
        <w:trPr>
          <w:trHeight w:val="5298"/>
          <w:jc w:val="center"/>
        </w:trPr>
        <w:tc>
          <w:tcPr>
            <w:tcW w:w="1333" w:type="dxa"/>
            <w:tcBorders>
              <w:top w:val="nil"/>
              <w:left w:val="single" w:sz="4" w:space="0" w:color="auto"/>
              <w:bottom w:val="single" w:sz="4" w:space="0" w:color="auto"/>
              <w:right w:val="single" w:sz="4" w:space="0" w:color="auto"/>
            </w:tcBorders>
            <w:vAlign w:val="center"/>
          </w:tcPr>
          <w:p w14:paraId="4F882750"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其他检查情况</w:t>
            </w:r>
          </w:p>
        </w:tc>
        <w:tc>
          <w:tcPr>
            <w:tcW w:w="7718" w:type="dxa"/>
            <w:gridSpan w:val="3"/>
            <w:tcBorders>
              <w:top w:val="nil"/>
              <w:left w:val="nil"/>
              <w:bottom w:val="single" w:sz="4" w:space="0" w:color="auto"/>
              <w:right w:val="single" w:sz="4" w:space="0" w:color="auto"/>
            </w:tcBorders>
            <w:shd w:val="clear" w:color="auto" w:fill="auto"/>
            <w:vAlign w:val="center"/>
          </w:tcPr>
          <w:p w14:paraId="3559001B" w14:textId="77777777" w:rsidR="00372F95" w:rsidRDefault="00372F95">
            <w:pPr>
              <w:widowControl/>
              <w:jc w:val="left"/>
              <w:rPr>
                <w:rFonts w:ascii="宋体" w:hAnsi="宋体" w:cs="宋体"/>
                <w:spacing w:val="3"/>
                <w:kern w:val="0"/>
                <w:sz w:val="18"/>
                <w:szCs w:val="18"/>
              </w:rPr>
            </w:pPr>
          </w:p>
        </w:tc>
      </w:tr>
      <w:tr w:rsidR="00372F95" w14:paraId="370E9C6F" w14:textId="77777777" w:rsidTr="000666E5">
        <w:trPr>
          <w:trHeight w:val="1110"/>
          <w:jc w:val="center"/>
        </w:trPr>
        <w:tc>
          <w:tcPr>
            <w:tcW w:w="4650" w:type="dxa"/>
            <w:gridSpan w:val="2"/>
            <w:tcBorders>
              <w:top w:val="nil"/>
              <w:left w:val="single" w:sz="4" w:space="0" w:color="auto"/>
              <w:bottom w:val="single" w:sz="4" w:space="0" w:color="auto"/>
              <w:right w:val="single" w:sz="4" w:space="0" w:color="auto"/>
            </w:tcBorders>
            <w:vAlign w:val="center"/>
          </w:tcPr>
          <w:p w14:paraId="06DDA8DF" w14:textId="77777777" w:rsidR="00372F95" w:rsidRDefault="00567CE3">
            <w:pPr>
              <w:widowControl/>
              <w:jc w:val="left"/>
              <w:rPr>
                <w:rFonts w:ascii="宋体" w:hAnsi="宋体" w:cs="宋体"/>
                <w:spacing w:val="3"/>
                <w:kern w:val="0"/>
                <w:sz w:val="18"/>
                <w:szCs w:val="18"/>
              </w:rPr>
            </w:pPr>
            <w:r>
              <w:rPr>
                <w:rFonts w:hint="eastAsia"/>
              </w:rPr>
              <w:t>检查人员签字：</w:t>
            </w:r>
          </w:p>
        </w:tc>
        <w:tc>
          <w:tcPr>
            <w:tcW w:w="4401" w:type="dxa"/>
            <w:gridSpan w:val="2"/>
            <w:tcBorders>
              <w:top w:val="nil"/>
              <w:left w:val="nil"/>
              <w:bottom w:val="single" w:sz="4" w:space="0" w:color="auto"/>
              <w:right w:val="single" w:sz="4" w:space="0" w:color="auto"/>
            </w:tcBorders>
            <w:shd w:val="clear" w:color="auto" w:fill="auto"/>
            <w:vAlign w:val="center"/>
          </w:tcPr>
          <w:p w14:paraId="00A43840" w14:textId="77777777" w:rsidR="00372F95" w:rsidRDefault="00567CE3">
            <w:pPr>
              <w:widowControl/>
              <w:jc w:val="left"/>
              <w:rPr>
                <w:rFonts w:ascii="宋体" w:hAnsi="宋体" w:cs="宋体"/>
                <w:spacing w:val="3"/>
                <w:kern w:val="0"/>
                <w:sz w:val="18"/>
                <w:szCs w:val="18"/>
              </w:rPr>
            </w:pPr>
            <w:r>
              <w:rPr>
                <w:rFonts w:hint="eastAsia"/>
              </w:rPr>
              <w:t>被检查公司负责人签字：</w:t>
            </w:r>
          </w:p>
        </w:tc>
      </w:tr>
    </w:tbl>
    <w:p w14:paraId="4694161B" w14:textId="77777777" w:rsidR="00372F95" w:rsidRDefault="00372F95">
      <w:pPr>
        <w:pStyle w:val="a0"/>
      </w:pPr>
    </w:p>
    <w:p w14:paraId="3A20EF90" w14:textId="26D639C1" w:rsidR="00372F95" w:rsidRDefault="00567CE3">
      <w:pPr>
        <w:pStyle w:val="a0"/>
      </w:pPr>
      <w:r>
        <w:br w:type="page"/>
      </w:r>
    </w:p>
    <w:p w14:paraId="143C40DD" w14:textId="4212C725" w:rsidR="001148D4" w:rsidRPr="00E257FA" w:rsidRDefault="001148D4" w:rsidP="001148D4">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875" w:name="_Toc106032204"/>
      <w:r w:rsidRPr="00E257FA">
        <w:rPr>
          <w:rFonts w:ascii="Times New Roman" w:eastAsia="宋体" w:hAnsi="Times New Roman" w:cs="Times New Roman" w:hint="eastAsia"/>
          <w:b/>
          <w:bCs/>
          <w:sz w:val="28"/>
          <w:szCs w:val="28"/>
        </w:rPr>
        <w:lastRenderedPageBreak/>
        <w:t>附录</w:t>
      </w:r>
      <w:r w:rsidRPr="00E257FA">
        <w:rPr>
          <w:rFonts w:ascii="Times New Roman" w:eastAsia="宋体" w:hAnsi="Times New Roman" w:cs="Times New Roman"/>
          <w:b/>
          <w:bCs/>
          <w:sz w:val="28"/>
          <w:szCs w:val="28"/>
        </w:rPr>
        <w:t>V</w:t>
      </w:r>
      <w:r w:rsidR="004200F4">
        <w:rPr>
          <w:rFonts w:ascii="Times New Roman" w:eastAsia="宋体" w:hAnsi="Times New Roman" w:cs="Times New Roman"/>
          <w:b/>
          <w:bCs/>
          <w:sz w:val="28"/>
          <w:szCs w:val="28"/>
        </w:rPr>
        <w:t xml:space="preserve"> </w:t>
      </w:r>
      <w:r w:rsidRPr="00E257FA">
        <w:rPr>
          <w:rFonts w:ascii="Times New Roman" w:eastAsia="宋体" w:hAnsi="Times New Roman" w:cs="Times New Roman" w:hint="eastAsia"/>
          <w:b/>
          <w:bCs/>
          <w:sz w:val="28"/>
          <w:szCs w:val="28"/>
        </w:rPr>
        <w:t>燃气管理部门检查用表（庭院燃气管道）</w:t>
      </w:r>
      <w:bookmarkEnd w:id="875"/>
    </w:p>
    <w:p w14:paraId="03726EF8" w14:textId="620BD039" w:rsidR="001148D4" w:rsidRPr="001148D4" w:rsidRDefault="001148D4" w:rsidP="001148D4">
      <w:pPr>
        <w:jc w:val="center"/>
        <w:rPr>
          <w:rFonts w:ascii="宋体" w:eastAsia="宋体" w:hAnsi="宋体"/>
          <w:sz w:val="24"/>
        </w:rPr>
      </w:pPr>
      <w:r w:rsidRPr="001148D4">
        <w:rPr>
          <w:rFonts w:ascii="宋体" w:eastAsia="宋体" w:hAnsi="宋体" w:hint="eastAsia"/>
          <w:sz w:val="24"/>
        </w:rPr>
        <w:t>表</w:t>
      </w:r>
      <w:r w:rsidRPr="001148D4">
        <w:rPr>
          <w:rFonts w:ascii="宋体" w:eastAsia="宋体" w:hAnsi="宋体"/>
          <w:sz w:val="24"/>
        </w:rPr>
        <w:t>V</w:t>
      </w:r>
      <w:r w:rsidR="004200F4">
        <w:rPr>
          <w:rFonts w:ascii="宋体" w:eastAsia="宋体" w:hAnsi="宋体"/>
          <w:sz w:val="24"/>
        </w:rPr>
        <w:t xml:space="preserve"> </w:t>
      </w:r>
      <w:r w:rsidRPr="001148D4">
        <w:rPr>
          <w:rFonts w:ascii="宋体" w:eastAsia="宋体" w:hAnsi="宋体" w:hint="eastAsia"/>
          <w:sz w:val="24"/>
        </w:rPr>
        <w:t>燃气管理部门检查用表（庭院燃气管道）</w:t>
      </w:r>
    </w:p>
    <w:p w14:paraId="33FC0766" w14:textId="77777777" w:rsidR="001148D4" w:rsidRDefault="001148D4" w:rsidP="001148D4">
      <w:pPr>
        <w:pStyle w:val="a0"/>
      </w:pPr>
    </w:p>
    <w:p w14:paraId="66B4983D" w14:textId="77777777" w:rsidR="001148D4" w:rsidRDefault="001148D4" w:rsidP="001148D4">
      <w:pPr>
        <w:pStyle w:val="a0"/>
      </w:pPr>
      <w:r w:rsidRPr="00D340EB">
        <w:rPr>
          <w:rFonts w:hint="eastAsia"/>
        </w:rPr>
        <w:t>被检公司名称：</w:t>
      </w:r>
    </w:p>
    <w:p w14:paraId="3941413D" w14:textId="77777777" w:rsidR="001148D4" w:rsidRDefault="001148D4" w:rsidP="001148D4">
      <w:pPr>
        <w:pStyle w:val="a0"/>
      </w:pPr>
      <w:r w:rsidRPr="00D340EB">
        <w:rPr>
          <w:rFonts w:hint="eastAsia"/>
        </w:rPr>
        <w:t>被检管道所在地段：</w:t>
      </w:r>
      <w:r w:rsidRPr="00D340EB">
        <w:rPr>
          <w:rFonts w:hint="eastAsia"/>
        </w:rPr>
        <w:t xml:space="preserve">                                         </w:t>
      </w:r>
      <w:r w:rsidRPr="00D340EB">
        <w:rPr>
          <w:rFonts w:hint="eastAsia"/>
        </w:rPr>
        <w:t>检查日期：</w:t>
      </w:r>
    </w:p>
    <w:tbl>
      <w:tblPr>
        <w:tblW w:w="9330" w:type="dxa"/>
        <w:jc w:val="center"/>
        <w:tblLook w:val="04A0" w:firstRow="1" w:lastRow="0" w:firstColumn="1" w:lastColumn="0" w:noHBand="0" w:noVBand="1"/>
      </w:tblPr>
      <w:tblGrid>
        <w:gridCol w:w="1283"/>
        <w:gridCol w:w="3497"/>
        <w:gridCol w:w="2973"/>
        <w:gridCol w:w="1577"/>
      </w:tblGrid>
      <w:tr w:rsidR="00372F95" w14:paraId="63EFEDC9" w14:textId="77777777" w:rsidTr="001148D4">
        <w:trPr>
          <w:trHeight w:val="635"/>
          <w:jc w:val="center"/>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4C9F7ACC"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项目</w:t>
            </w:r>
          </w:p>
        </w:tc>
        <w:tc>
          <w:tcPr>
            <w:tcW w:w="3497" w:type="dxa"/>
            <w:tcBorders>
              <w:top w:val="single" w:sz="4" w:space="0" w:color="auto"/>
              <w:left w:val="nil"/>
              <w:bottom w:val="single" w:sz="4" w:space="0" w:color="auto"/>
              <w:right w:val="single" w:sz="4" w:space="0" w:color="auto"/>
            </w:tcBorders>
            <w:shd w:val="clear" w:color="auto" w:fill="auto"/>
            <w:vAlign w:val="center"/>
          </w:tcPr>
          <w:p w14:paraId="1D36B9AE"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检查内容</w:t>
            </w:r>
          </w:p>
        </w:tc>
        <w:tc>
          <w:tcPr>
            <w:tcW w:w="2973" w:type="dxa"/>
            <w:tcBorders>
              <w:top w:val="single" w:sz="4" w:space="0" w:color="auto"/>
              <w:left w:val="nil"/>
              <w:bottom w:val="single" w:sz="4" w:space="0" w:color="auto"/>
              <w:right w:val="single" w:sz="4" w:space="0" w:color="auto"/>
            </w:tcBorders>
            <w:shd w:val="clear" w:color="auto" w:fill="auto"/>
            <w:vAlign w:val="center"/>
          </w:tcPr>
          <w:p w14:paraId="577E0C52"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检查情况</w:t>
            </w:r>
          </w:p>
        </w:tc>
        <w:tc>
          <w:tcPr>
            <w:tcW w:w="1577" w:type="dxa"/>
            <w:tcBorders>
              <w:top w:val="single" w:sz="4" w:space="0" w:color="auto"/>
              <w:left w:val="nil"/>
              <w:bottom w:val="single" w:sz="4" w:space="0" w:color="auto"/>
              <w:right w:val="single" w:sz="4" w:space="0" w:color="auto"/>
            </w:tcBorders>
            <w:shd w:val="clear" w:color="auto" w:fill="auto"/>
            <w:vAlign w:val="center"/>
          </w:tcPr>
          <w:p w14:paraId="19AB83E7" w14:textId="77777777" w:rsidR="00372F95" w:rsidRDefault="00567CE3">
            <w:pPr>
              <w:widowControl/>
              <w:jc w:val="center"/>
              <w:rPr>
                <w:rFonts w:ascii="宋体" w:hAnsi="宋体" w:cs="宋体"/>
                <w:b/>
                <w:bCs/>
                <w:spacing w:val="3"/>
                <w:kern w:val="0"/>
                <w:sz w:val="18"/>
                <w:szCs w:val="18"/>
              </w:rPr>
            </w:pPr>
            <w:r>
              <w:rPr>
                <w:rFonts w:ascii="宋体" w:hAnsi="宋体" w:cs="宋体" w:hint="eastAsia"/>
                <w:b/>
                <w:bCs/>
                <w:spacing w:val="3"/>
                <w:kern w:val="0"/>
                <w:sz w:val="18"/>
                <w:szCs w:val="18"/>
              </w:rPr>
              <w:t>备注</w:t>
            </w:r>
          </w:p>
        </w:tc>
      </w:tr>
      <w:tr w:rsidR="00372F95" w14:paraId="078917DA" w14:textId="77777777" w:rsidTr="001148D4">
        <w:trPr>
          <w:trHeight w:val="885"/>
          <w:jc w:val="center"/>
        </w:trPr>
        <w:tc>
          <w:tcPr>
            <w:tcW w:w="1283" w:type="dxa"/>
            <w:vMerge w:val="restart"/>
            <w:tcBorders>
              <w:top w:val="nil"/>
              <w:left w:val="single" w:sz="4" w:space="0" w:color="auto"/>
              <w:bottom w:val="single" w:sz="4" w:space="0" w:color="auto"/>
              <w:right w:val="single" w:sz="4" w:space="0" w:color="auto"/>
            </w:tcBorders>
            <w:shd w:val="clear" w:color="auto" w:fill="auto"/>
            <w:vAlign w:val="center"/>
          </w:tcPr>
          <w:p w14:paraId="0682330E"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资料检查情况</w:t>
            </w:r>
          </w:p>
        </w:tc>
        <w:tc>
          <w:tcPr>
            <w:tcW w:w="3497" w:type="dxa"/>
            <w:tcBorders>
              <w:top w:val="nil"/>
              <w:left w:val="nil"/>
              <w:bottom w:val="single" w:sz="4" w:space="0" w:color="auto"/>
              <w:right w:val="single" w:sz="4" w:space="0" w:color="auto"/>
            </w:tcBorders>
            <w:shd w:val="clear" w:color="auto" w:fill="auto"/>
            <w:vAlign w:val="center"/>
          </w:tcPr>
          <w:p w14:paraId="4BED5D4D" w14:textId="1B0E9DAF"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中压管道部分</w:t>
            </w:r>
            <w:del w:id="876" w:author="玉洁" w:date="2022-06-17T19:04:00Z">
              <w:r w:rsidDel="00A517B0">
                <w:rPr>
                  <w:rFonts w:ascii="宋体" w:hAnsi="宋体" w:cs="宋体" w:hint="eastAsia"/>
                  <w:spacing w:val="3"/>
                  <w:kern w:val="0"/>
                  <w:sz w:val="18"/>
                  <w:szCs w:val="18"/>
                </w:rPr>
                <w:delText>是否</w:delText>
              </w:r>
            </w:del>
            <w:ins w:id="877" w:author="玉洁" w:date="2022-06-17T19:04: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按</w:t>
            </w:r>
            <w:proofErr w:type="gramStart"/>
            <w:ins w:id="878" w:author="玉洁" w:date="2022-06-17T19:04:00Z">
              <w:r w:rsidR="00A517B0">
                <w:rPr>
                  <w:rFonts w:ascii="宋体" w:hAnsi="宋体" w:cs="宋体" w:hint="eastAsia"/>
                  <w:spacing w:val="3"/>
                  <w:kern w:val="0"/>
                  <w:sz w:val="18"/>
                  <w:szCs w:val="18"/>
                </w:rPr>
                <w:t>现行行业</w:t>
              </w:r>
              <w:proofErr w:type="gramEnd"/>
              <w:r w:rsidR="00A517B0">
                <w:rPr>
                  <w:rFonts w:ascii="宋体" w:hAnsi="宋体" w:cs="宋体" w:hint="eastAsia"/>
                  <w:spacing w:val="3"/>
                  <w:kern w:val="0"/>
                  <w:sz w:val="18"/>
                  <w:szCs w:val="18"/>
                </w:rPr>
                <w:t>标准《》</w:t>
              </w:r>
            </w:ins>
            <w:r>
              <w:rPr>
                <w:rFonts w:ascii="宋体" w:hAnsi="宋体" w:cs="宋体" w:hint="eastAsia"/>
                <w:spacing w:val="3"/>
                <w:kern w:val="0"/>
                <w:sz w:val="18"/>
                <w:szCs w:val="18"/>
              </w:rPr>
              <w:t>TSG D7004规范进行全面检验或年度检查</w:t>
            </w:r>
          </w:p>
        </w:tc>
        <w:tc>
          <w:tcPr>
            <w:tcW w:w="2973" w:type="dxa"/>
            <w:tcBorders>
              <w:top w:val="nil"/>
              <w:left w:val="nil"/>
              <w:bottom w:val="single" w:sz="4" w:space="0" w:color="auto"/>
              <w:right w:val="single" w:sz="4" w:space="0" w:color="auto"/>
            </w:tcBorders>
            <w:shd w:val="clear" w:color="auto" w:fill="auto"/>
            <w:vAlign w:val="center"/>
          </w:tcPr>
          <w:p w14:paraId="6C213C2B"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577" w:type="dxa"/>
            <w:tcBorders>
              <w:top w:val="nil"/>
              <w:left w:val="nil"/>
              <w:bottom w:val="single" w:sz="4" w:space="0" w:color="auto"/>
              <w:right w:val="single" w:sz="4" w:space="0" w:color="auto"/>
            </w:tcBorders>
            <w:shd w:val="clear" w:color="auto" w:fill="auto"/>
            <w:vAlign w:val="center"/>
          </w:tcPr>
          <w:p w14:paraId="520E3EB9"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1170C69D" w14:textId="77777777" w:rsidTr="001148D4">
        <w:trPr>
          <w:trHeight w:val="885"/>
          <w:jc w:val="center"/>
        </w:trPr>
        <w:tc>
          <w:tcPr>
            <w:tcW w:w="1283" w:type="dxa"/>
            <w:vMerge/>
            <w:tcBorders>
              <w:top w:val="nil"/>
              <w:left w:val="single" w:sz="4" w:space="0" w:color="auto"/>
              <w:bottom w:val="single" w:sz="4" w:space="0" w:color="auto"/>
              <w:right w:val="single" w:sz="4" w:space="0" w:color="auto"/>
            </w:tcBorders>
            <w:vAlign w:val="center"/>
          </w:tcPr>
          <w:p w14:paraId="3164B51A" w14:textId="77777777" w:rsidR="00372F95" w:rsidRDefault="00372F95">
            <w:pPr>
              <w:widowControl/>
              <w:jc w:val="left"/>
              <w:rPr>
                <w:rFonts w:ascii="宋体" w:hAnsi="宋体" w:cs="宋体"/>
                <w:spacing w:val="3"/>
                <w:kern w:val="0"/>
                <w:sz w:val="18"/>
                <w:szCs w:val="18"/>
              </w:rPr>
            </w:pPr>
          </w:p>
        </w:tc>
        <w:tc>
          <w:tcPr>
            <w:tcW w:w="3497" w:type="dxa"/>
            <w:tcBorders>
              <w:top w:val="nil"/>
              <w:left w:val="single" w:sz="4" w:space="0" w:color="auto"/>
              <w:bottom w:val="single" w:sz="4" w:space="0" w:color="auto"/>
              <w:right w:val="single" w:sz="4" w:space="0" w:color="auto"/>
            </w:tcBorders>
            <w:shd w:val="clear" w:color="auto" w:fill="auto"/>
            <w:vAlign w:val="center"/>
          </w:tcPr>
          <w:p w14:paraId="7F84750B"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竣工图纸、资料齐全</w:t>
            </w:r>
          </w:p>
        </w:tc>
        <w:tc>
          <w:tcPr>
            <w:tcW w:w="2973" w:type="dxa"/>
            <w:tcBorders>
              <w:top w:val="nil"/>
              <w:left w:val="nil"/>
              <w:bottom w:val="single" w:sz="4" w:space="0" w:color="auto"/>
              <w:right w:val="single" w:sz="4" w:space="0" w:color="auto"/>
            </w:tcBorders>
            <w:shd w:val="clear" w:color="auto" w:fill="auto"/>
            <w:vAlign w:val="center"/>
          </w:tcPr>
          <w:p w14:paraId="178B1598"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577" w:type="dxa"/>
            <w:tcBorders>
              <w:top w:val="nil"/>
              <w:left w:val="nil"/>
              <w:bottom w:val="single" w:sz="4" w:space="0" w:color="auto"/>
              <w:right w:val="single" w:sz="4" w:space="0" w:color="auto"/>
            </w:tcBorders>
            <w:shd w:val="clear" w:color="auto" w:fill="auto"/>
            <w:vAlign w:val="center"/>
          </w:tcPr>
          <w:p w14:paraId="4DC81F97"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168F64D0" w14:textId="77777777" w:rsidTr="001148D4">
        <w:trPr>
          <w:trHeight w:val="885"/>
          <w:jc w:val="center"/>
        </w:trPr>
        <w:tc>
          <w:tcPr>
            <w:tcW w:w="1283" w:type="dxa"/>
            <w:vMerge/>
            <w:tcBorders>
              <w:top w:val="nil"/>
              <w:left w:val="single" w:sz="4" w:space="0" w:color="auto"/>
              <w:bottom w:val="single" w:sz="4" w:space="0" w:color="auto"/>
              <w:right w:val="single" w:sz="4" w:space="0" w:color="auto"/>
            </w:tcBorders>
            <w:vAlign w:val="center"/>
          </w:tcPr>
          <w:p w14:paraId="2E8037F3" w14:textId="77777777" w:rsidR="00372F95" w:rsidRDefault="00372F95">
            <w:pPr>
              <w:widowControl/>
              <w:jc w:val="left"/>
              <w:rPr>
                <w:rFonts w:ascii="宋体" w:hAnsi="宋体" w:cs="宋体"/>
                <w:spacing w:val="3"/>
                <w:kern w:val="0"/>
                <w:sz w:val="18"/>
                <w:szCs w:val="18"/>
              </w:rPr>
            </w:pPr>
          </w:p>
        </w:tc>
        <w:tc>
          <w:tcPr>
            <w:tcW w:w="3497" w:type="dxa"/>
            <w:tcBorders>
              <w:top w:val="nil"/>
              <w:left w:val="single" w:sz="4" w:space="0" w:color="auto"/>
              <w:bottom w:val="single" w:sz="4" w:space="0" w:color="auto"/>
              <w:right w:val="single" w:sz="4" w:space="0" w:color="auto"/>
            </w:tcBorders>
            <w:shd w:val="clear" w:color="auto" w:fill="auto"/>
            <w:vAlign w:val="center"/>
          </w:tcPr>
          <w:p w14:paraId="07EF20A0"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日常巡检记录</w:t>
            </w:r>
          </w:p>
        </w:tc>
        <w:tc>
          <w:tcPr>
            <w:tcW w:w="2973" w:type="dxa"/>
            <w:tcBorders>
              <w:top w:val="nil"/>
              <w:left w:val="nil"/>
              <w:bottom w:val="single" w:sz="4" w:space="0" w:color="auto"/>
              <w:right w:val="single" w:sz="4" w:space="0" w:color="auto"/>
            </w:tcBorders>
            <w:shd w:val="clear" w:color="auto" w:fill="auto"/>
            <w:vAlign w:val="center"/>
          </w:tcPr>
          <w:p w14:paraId="7BC34834"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有□   无□</w:t>
            </w:r>
          </w:p>
        </w:tc>
        <w:tc>
          <w:tcPr>
            <w:tcW w:w="1577" w:type="dxa"/>
            <w:tcBorders>
              <w:top w:val="nil"/>
              <w:left w:val="nil"/>
              <w:bottom w:val="single" w:sz="4" w:space="0" w:color="auto"/>
              <w:right w:val="single" w:sz="4" w:space="0" w:color="auto"/>
            </w:tcBorders>
            <w:shd w:val="clear" w:color="auto" w:fill="auto"/>
            <w:vAlign w:val="center"/>
          </w:tcPr>
          <w:p w14:paraId="0DB5E7EF" w14:textId="77777777" w:rsidR="00372F95" w:rsidRDefault="00372F95">
            <w:pPr>
              <w:widowControl/>
              <w:jc w:val="left"/>
              <w:rPr>
                <w:rFonts w:ascii="宋体" w:hAnsi="宋体" w:cs="宋体"/>
                <w:spacing w:val="3"/>
                <w:kern w:val="0"/>
                <w:sz w:val="18"/>
                <w:szCs w:val="18"/>
              </w:rPr>
            </w:pPr>
          </w:p>
        </w:tc>
      </w:tr>
      <w:tr w:rsidR="00372F95" w14:paraId="314BF464" w14:textId="77777777" w:rsidTr="001148D4">
        <w:trPr>
          <w:trHeight w:val="885"/>
          <w:jc w:val="center"/>
        </w:trPr>
        <w:tc>
          <w:tcPr>
            <w:tcW w:w="1283" w:type="dxa"/>
            <w:vMerge w:val="restart"/>
            <w:tcBorders>
              <w:top w:val="nil"/>
              <w:left w:val="single" w:sz="4" w:space="0" w:color="auto"/>
              <w:bottom w:val="single" w:sz="4" w:space="0" w:color="auto"/>
              <w:right w:val="single" w:sz="4" w:space="0" w:color="auto"/>
            </w:tcBorders>
            <w:shd w:val="clear" w:color="auto" w:fill="auto"/>
            <w:vAlign w:val="center"/>
          </w:tcPr>
          <w:p w14:paraId="161B40C1"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现场检查情况</w:t>
            </w:r>
          </w:p>
        </w:tc>
        <w:tc>
          <w:tcPr>
            <w:tcW w:w="3497" w:type="dxa"/>
            <w:tcBorders>
              <w:top w:val="nil"/>
              <w:left w:val="nil"/>
              <w:bottom w:val="single" w:sz="4" w:space="0" w:color="auto"/>
              <w:right w:val="single" w:sz="4" w:space="0" w:color="auto"/>
            </w:tcBorders>
            <w:shd w:val="clear" w:color="auto" w:fill="auto"/>
            <w:vAlign w:val="center"/>
          </w:tcPr>
          <w:p w14:paraId="2E8FE0A4"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无被占压或净</w:t>
            </w:r>
            <w:proofErr w:type="gramStart"/>
            <w:r>
              <w:rPr>
                <w:rFonts w:ascii="宋体" w:hAnsi="宋体" w:cs="宋体" w:hint="eastAsia"/>
                <w:spacing w:val="3"/>
                <w:kern w:val="0"/>
                <w:sz w:val="18"/>
                <w:szCs w:val="18"/>
              </w:rPr>
              <w:t>距不足</w:t>
            </w:r>
            <w:proofErr w:type="gramEnd"/>
            <w:r>
              <w:rPr>
                <w:rFonts w:ascii="宋体" w:hAnsi="宋体" w:cs="宋体" w:hint="eastAsia"/>
                <w:spacing w:val="3"/>
                <w:kern w:val="0"/>
                <w:sz w:val="18"/>
                <w:szCs w:val="18"/>
              </w:rPr>
              <w:t>现象</w:t>
            </w:r>
          </w:p>
        </w:tc>
        <w:tc>
          <w:tcPr>
            <w:tcW w:w="2973" w:type="dxa"/>
            <w:tcBorders>
              <w:top w:val="nil"/>
              <w:left w:val="nil"/>
              <w:bottom w:val="single" w:sz="4" w:space="0" w:color="auto"/>
              <w:right w:val="single" w:sz="4" w:space="0" w:color="auto"/>
            </w:tcBorders>
            <w:shd w:val="clear" w:color="auto" w:fill="auto"/>
            <w:vAlign w:val="center"/>
          </w:tcPr>
          <w:p w14:paraId="60A9B3B7"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577" w:type="dxa"/>
            <w:tcBorders>
              <w:top w:val="nil"/>
              <w:left w:val="nil"/>
              <w:bottom w:val="single" w:sz="4" w:space="0" w:color="auto"/>
              <w:right w:val="single" w:sz="4" w:space="0" w:color="auto"/>
            </w:tcBorders>
            <w:shd w:val="clear" w:color="auto" w:fill="auto"/>
            <w:vAlign w:val="center"/>
          </w:tcPr>
          <w:p w14:paraId="69605FE6"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74C15B8E" w14:textId="77777777" w:rsidTr="001148D4">
        <w:trPr>
          <w:trHeight w:val="885"/>
          <w:jc w:val="center"/>
        </w:trPr>
        <w:tc>
          <w:tcPr>
            <w:tcW w:w="1283" w:type="dxa"/>
            <w:vMerge/>
            <w:tcBorders>
              <w:top w:val="nil"/>
              <w:left w:val="single" w:sz="4" w:space="0" w:color="auto"/>
              <w:bottom w:val="single" w:sz="4" w:space="0" w:color="auto"/>
              <w:right w:val="single" w:sz="4" w:space="0" w:color="auto"/>
            </w:tcBorders>
            <w:shd w:val="clear" w:color="auto" w:fill="auto"/>
            <w:vAlign w:val="center"/>
          </w:tcPr>
          <w:p w14:paraId="49EB6124" w14:textId="77777777" w:rsidR="00372F95" w:rsidRDefault="00372F95">
            <w:pPr>
              <w:widowControl/>
              <w:jc w:val="left"/>
              <w:rPr>
                <w:rFonts w:ascii="宋体" w:hAnsi="宋体" w:cs="宋体"/>
                <w:spacing w:val="3"/>
                <w:kern w:val="0"/>
                <w:sz w:val="18"/>
                <w:szCs w:val="18"/>
              </w:rPr>
            </w:pPr>
          </w:p>
        </w:tc>
        <w:tc>
          <w:tcPr>
            <w:tcW w:w="3497" w:type="dxa"/>
            <w:tcBorders>
              <w:top w:val="nil"/>
              <w:left w:val="nil"/>
              <w:bottom w:val="single" w:sz="4" w:space="0" w:color="auto"/>
              <w:right w:val="single" w:sz="4" w:space="0" w:color="auto"/>
            </w:tcBorders>
            <w:shd w:val="clear" w:color="auto" w:fill="auto"/>
            <w:vAlign w:val="center"/>
          </w:tcPr>
          <w:p w14:paraId="65FA807C"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调压设施进出口压力正常，设施无积灰、无油垢</w:t>
            </w:r>
          </w:p>
        </w:tc>
        <w:tc>
          <w:tcPr>
            <w:tcW w:w="2973" w:type="dxa"/>
            <w:tcBorders>
              <w:top w:val="nil"/>
              <w:left w:val="nil"/>
              <w:bottom w:val="single" w:sz="4" w:space="0" w:color="auto"/>
              <w:right w:val="single" w:sz="4" w:space="0" w:color="auto"/>
            </w:tcBorders>
            <w:shd w:val="clear" w:color="auto" w:fill="auto"/>
            <w:vAlign w:val="center"/>
          </w:tcPr>
          <w:p w14:paraId="56201027" w14:textId="77777777" w:rsidR="00372F95" w:rsidRDefault="00372F95">
            <w:pPr>
              <w:widowControl/>
              <w:jc w:val="center"/>
              <w:rPr>
                <w:rFonts w:ascii="宋体" w:hAnsi="宋体" w:cs="宋体"/>
                <w:spacing w:val="3"/>
                <w:kern w:val="0"/>
                <w:sz w:val="18"/>
                <w:szCs w:val="18"/>
              </w:rPr>
            </w:pPr>
          </w:p>
        </w:tc>
        <w:tc>
          <w:tcPr>
            <w:tcW w:w="1577" w:type="dxa"/>
            <w:tcBorders>
              <w:top w:val="nil"/>
              <w:left w:val="nil"/>
              <w:bottom w:val="single" w:sz="4" w:space="0" w:color="auto"/>
              <w:right w:val="single" w:sz="4" w:space="0" w:color="auto"/>
            </w:tcBorders>
            <w:shd w:val="clear" w:color="auto" w:fill="auto"/>
            <w:vAlign w:val="center"/>
          </w:tcPr>
          <w:p w14:paraId="271892B8" w14:textId="77777777" w:rsidR="00372F95" w:rsidRDefault="00372F95">
            <w:pPr>
              <w:widowControl/>
              <w:jc w:val="left"/>
              <w:rPr>
                <w:rFonts w:ascii="宋体" w:hAnsi="宋体" w:cs="宋体"/>
                <w:spacing w:val="3"/>
                <w:kern w:val="0"/>
                <w:sz w:val="18"/>
                <w:szCs w:val="18"/>
              </w:rPr>
            </w:pPr>
          </w:p>
        </w:tc>
      </w:tr>
      <w:tr w:rsidR="00372F95" w14:paraId="40F6BCE3" w14:textId="77777777" w:rsidTr="001148D4">
        <w:trPr>
          <w:trHeight w:val="885"/>
          <w:jc w:val="center"/>
        </w:trPr>
        <w:tc>
          <w:tcPr>
            <w:tcW w:w="1283" w:type="dxa"/>
            <w:vMerge/>
            <w:tcBorders>
              <w:top w:val="nil"/>
              <w:left w:val="single" w:sz="4" w:space="0" w:color="auto"/>
              <w:bottom w:val="single" w:sz="4" w:space="0" w:color="auto"/>
              <w:right w:val="single" w:sz="4" w:space="0" w:color="auto"/>
            </w:tcBorders>
            <w:shd w:val="clear" w:color="auto" w:fill="auto"/>
            <w:vAlign w:val="center"/>
          </w:tcPr>
          <w:p w14:paraId="38E25810" w14:textId="77777777" w:rsidR="00372F95" w:rsidRDefault="00372F95">
            <w:pPr>
              <w:widowControl/>
              <w:jc w:val="left"/>
              <w:rPr>
                <w:rFonts w:ascii="宋体" w:hAnsi="宋体" w:cs="宋体"/>
                <w:spacing w:val="3"/>
                <w:kern w:val="0"/>
                <w:sz w:val="18"/>
                <w:szCs w:val="18"/>
              </w:rPr>
            </w:pPr>
          </w:p>
        </w:tc>
        <w:tc>
          <w:tcPr>
            <w:tcW w:w="3497" w:type="dxa"/>
            <w:tcBorders>
              <w:top w:val="nil"/>
              <w:left w:val="nil"/>
              <w:bottom w:val="single" w:sz="4" w:space="0" w:color="auto"/>
              <w:right w:val="single" w:sz="4" w:space="0" w:color="auto"/>
            </w:tcBorders>
            <w:shd w:val="clear" w:color="auto" w:fill="auto"/>
            <w:vAlign w:val="center"/>
          </w:tcPr>
          <w:p w14:paraId="5E5932DB"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阀门启闭灵活</w:t>
            </w:r>
          </w:p>
        </w:tc>
        <w:tc>
          <w:tcPr>
            <w:tcW w:w="2973" w:type="dxa"/>
            <w:tcBorders>
              <w:top w:val="nil"/>
              <w:left w:val="nil"/>
              <w:bottom w:val="single" w:sz="4" w:space="0" w:color="auto"/>
              <w:right w:val="single" w:sz="4" w:space="0" w:color="auto"/>
            </w:tcBorders>
            <w:shd w:val="clear" w:color="auto" w:fill="auto"/>
            <w:vAlign w:val="center"/>
          </w:tcPr>
          <w:p w14:paraId="1F00DB9E"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577" w:type="dxa"/>
            <w:tcBorders>
              <w:top w:val="nil"/>
              <w:left w:val="nil"/>
              <w:bottom w:val="single" w:sz="4" w:space="0" w:color="auto"/>
              <w:right w:val="single" w:sz="4" w:space="0" w:color="auto"/>
            </w:tcBorders>
            <w:shd w:val="clear" w:color="auto" w:fill="auto"/>
            <w:vAlign w:val="center"/>
          </w:tcPr>
          <w:p w14:paraId="7EF610FD" w14:textId="77777777" w:rsidR="00372F95" w:rsidRDefault="00372F95">
            <w:pPr>
              <w:widowControl/>
              <w:jc w:val="left"/>
              <w:rPr>
                <w:rFonts w:ascii="宋体" w:hAnsi="宋体" w:cs="宋体"/>
                <w:spacing w:val="3"/>
                <w:kern w:val="0"/>
                <w:sz w:val="18"/>
                <w:szCs w:val="18"/>
              </w:rPr>
            </w:pPr>
          </w:p>
        </w:tc>
      </w:tr>
      <w:tr w:rsidR="00372F95" w14:paraId="05F13965" w14:textId="77777777" w:rsidTr="001148D4">
        <w:trPr>
          <w:trHeight w:val="885"/>
          <w:jc w:val="center"/>
        </w:trPr>
        <w:tc>
          <w:tcPr>
            <w:tcW w:w="1283" w:type="dxa"/>
            <w:vMerge/>
            <w:tcBorders>
              <w:top w:val="nil"/>
              <w:left w:val="single" w:sz="4" w:space="0" w:color="auto"/>
              <w:bottom w:val="single" w:sz="4" w:space="0" w:color="auto"/>
              <w:right w:val="single" w:sz="4" w:space="0" w:color="auto"/>
            </w:tcBorders>
            <w:vAlign w:val="center"/>
          </w:tcPr>
          <w:p w14:paraId="54B9176C" w14:textId="77777777" w:rsidR="00372F95" w:rsidRDefault="00372F95">
            <w:pPr>
              <w:widowControl/>
              <w:jc w:val="left"/>
              <w:rPr>
                <w:rFonts w:ascii="宋体" w:hAnsi="宋体" w:cs="宋体"/>
                <w:spacing w:val="3"/>
                <w:kern w:val="0"/>
                <w:sz w:val="18"/>
                <w:szCs w:val="18"/>
              </w:rPr>
            </w:pPr>
          </w:p>
        </w:tc>
        <w:tc>
          <w:tcPr>
            <w:tcW w:w="3497" w:type="dxa"/>
            <w:tcBorders>
              <w:top w:val="nil"/>
              <w:left w:val="nil"/>
              <w:bottom w:val="single" w:sz="4" w:space="0" w:color="auto"/>
              <w:right w:val="single" w:sz="4" w:space="0" w:color="auto"/>
            </w:tcBorders>
            <w:shd w:val="clear" w:color="auto" w:fill="auto"/>
            <w:vAlign w:val="center"/>
          </w:tcPr>
          <w:p w14:paraId="5BC46499"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地面标志完好</w:t>
            </w:r>
          </w:p>
        </w:tc>
        <w:tc>
          <w:tcPr>
            <w:tcW w:w="2973" w:type="dxa"/>
            <w:tcBorders>
              <w:top w:val="nil"/>
              <w:left w:val="nil"/>
              <w:bottom w:val="single" w:sz="4" w:space="0" w:color="auto"/>
              <w:right w:val="single" w:sz="4" w:space="0" w:color="auto"/>
            </w:tcBorders>
            <w:shd w:val="clear" w:color="auto" w:fill="auto"/>
            <w:vAlign w:val="center"/>
          </w:tcPr>
          <w:p w14:paraId="18541DAC" w14:textId="77777777" w:rsidR="00372F95" w:rsidRDefault="00567CE3">
            <w:pPr>
              <w:widowControl/>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577" w:type="dxa"/>
            <w:tcBorders>
              <w:top w:val="nil"/>
              <w:left w:val="nil"/>
              <w:bottom w:val="single" w:sz="4" w:space="0" w:color="auto"/>
              <w:right w:val="single" w:sz="4" w:space="0" w:color="auto"/>
            </w:tcBorders>
            <w:shd w:val="clear" w:color="auto" w:fill="auto"/>
            <w:vAlign w:val="center"/>
          </w:tcPr>
          <w:p w14:paraId="6E030C06"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2106E913" w14:textId="77777777" w:rsidTr="001148D4">
        <w:trPr>
          <w:trHeight w:val="3653"/>
          <w:jc w:val="center"/>
        </w:trPr>
        <w:tc>
          <w:tcPr>
            <w:tcW w:w="1283" w:type="dxa"/>
            <w:tcBorders>
              <w:top w:val="nil"/>
              <w:left w:val="single" w:sz="4" w:space="0" w:color="auto"/>
              <w:bottom w:val="single" w:sz="4" w:space="0" w:color="auto"/>
              <w:right w:val="single" w:sz="4" w:space="0" w:color="auto"/>
            </w:tcBorders>
            <w:vAlign w:val="center"/>
          </w:tcPr>
          <w:p w14:paraId="12338ADF" w14:textId="77777777" w:rsidR="00372F95" w:rsidRDefault="00567CE3">
            <w:pPr>
              <w:widowControl/>
              <w:jc w:val="left"/>
              <w:rPr>
                <w:rFonts w:ascii="宋体" w:hAnsi="宋体" w:cs="宋体"/>
                <w:spacing w:val="3"/>
                <w:kern w:val="0"/>
                <w:sz w:val="18"/>
                <w:szCs w:val="18"/>
              </w:rPr>
            </w:pPr>
            <w:r>
              <w:rPr>
                <w:rFonts w:ascii="宋体" w:hAnsi="宋体" w:cs="宋体" w:hint="eastAsia"/>
                <w:spacing w:val="3"/>
                <w:kern w:val="0"/>
                <w:sz w:val="18"/>
                <w:szCs w:val="18"/>
              </w:rPr>
              <w:t>其他检查情况</w:t>
            </w:r>
          </w:p>
        </w:tc>
        <w:tc>
          <w:tcPr>
            <w:tcW w:w="8047" w:type="dxa"/>
            <w:gridSpan w:val="3"/>
            <w:tcBorders>
              <w:top w:val="nil"/>
              <w:left w:val="nil"/>
              <w:bottom w:val="single" w:sz="4" w:space="0" w:color="auto"/>
              <w:right w:val="single" w:sz="4" w:space="0" w:color="auto"/>
            </w:tcBorders>
            <w:shd w:val="clear" w:color="auto" w:fill="auto"/>
            <w:vAlign w:val="center"/>
          </w:tcPr>
          <w:p w14:paraId="5E6342CF" w14:textId="77777777" w:rsidR="00372F95" w:rsidRDefault="00372F95">
            <w:pPr>
              <w:widowControl/>
              <w:jc w:val="left"/>
              <w:rPr>
                <w:rFonts w:ascii="宋体" w:hAnsi="宋体" w:cs="宋体"/>
                <w:spacing w:val="3"/>
                <w:kern w:val="0"/>
                <w:sz w:val="18"/>
                <w:szCs w:val="18"/>
              </w:rPr>
            </w:pPr>
          </w:p>
        </w:tc>
      </w:tr>
      <w:tr w:rsidR="00372F95" w14:paraId="71E8542F" w14:textId="77777777" w:rsidTr="001148D4">
        <w:trPr>
          <w:trHeight w:val="694"/>
          <w:jc w:val="center"/>
        </w:trPr>
        <w:tc>
          <w:tcPr>
            <w:tcW w:w="4780" w:type="dxa"/>
            <w:gridSpan w:val="2"/>
            <w:tcBorders>
              <w:top w:val="nil"/>
              <w:left w:val="single" w:sz="4" w:space="0" w:color="auto"/>
              <w:bottom w:val="single" w:sz="4" w:space="0" w:color="auto"/>
              <w:right w:val="single" w:sz="4" w:space="0" w:color="auto"/>
            </w:tcBorders>
            <w:vAlign w:val="center"/>
          </w:tcPr>
          <w:p w14:paraId="21284AA2" w14:textId="77777777" w:rsidR="00372F95" w:rsidRDefault="00567CE3">
            <w:pPr>
              <w:widowControl/>
              <w:jc w:val="left"/>
              <w:rPr>
                <w:rFonts w:ascii="宋体" w:hAnsi="宋体" w:cs="宋体"/>
                <w:spacing w:val="3"/>
                <w:kern w:val="0"/>
                <w:sz w:val="18"/>
                <w:szCs w:val="18"/>
              </w:rPr>
            </w:pPr>
            <w:r>
              <w:rPr>
                <w:rFonts w:hint="eastAsia"/>
              </w:rPr>
              <w:t>检查人员签字：</w:t>
            </w:r>
          </w:p>
        </w:tc>
        <w:tc>
          <w:tcPr>
            <w:tcW w:w="4550" w:type="dxa"/>
            <w:gridSpan w:val="2"/>
            <w:tcBorders>
              <w:top w:val="nil"/>
              <w:left w:val="nil"/>
              <w:bottom w:val="single" w:sz="4" w:space="0" w:color="auto"/>
              <w:right w:val="single" w:sz="4" w:space="0" w:color="auto"/>
            </w:tcBorders>
            <w:shd w:val="clear" w:color="auto" w:fill="auto"/>
            <w:vAlign w:val="center"/>
          </w:tcPr>
          <w:p w14:paraId="21C3DC54" w14:textId="77777777" w:rsidR="00372F95" w:rsidRDefault="00567CE3">
            <w:pPr>
              <w:widowControl/>
              <w:jc w:val="left"/>
              <w:rPr>
                <w:rFonts w:ascii="宋体" w:hAnsi="宋体" w:cs="宋体"/>
                <w:spacing w:val="3"/>
                <w:kern w:val="0"/>
                <w:sz w:val="18"/>
                <w:szCs w:val="18"/>
              </w:rPr>
            </w:pPr>
            <w:r>
              <w:rPr>
                <w:rFonts w:hint="eastAsia"/>
              </w:rPr>
              <w:t>被检公司负责人签字：</w:t>
            </w:r>
          </w:p>
        </w:tc>
      </w:tr>
    </w:tbl>
    <w:p w14:paraId="78F28ED3" w14:textId="77777777" w:rsidR="00372F95" w:rsidRDefault="00372F95">
      <w:pPr>
        <w:pStyle w:val="a0"/>
      </w:pPr>
    </w:p>
    <w:p w14:paraId="0C5E2952" w14:textId="2FD541BB" w:rsidR="00372F95" w:rsidRDefault="00567CE3">
      <w:pPr>
        <w:pStyle w:val="a0"/>
      </w:pPr>
      <w:r>
        <w:br w:type="page"/>
      </w:r>
    </w:p>
    <w:p w14:paraId="47204944" w14:textId="0644461E" w:rsidR="001148D4" w:rsidRPr="00E257FA" w:rsidRDefault="001148D4" w:rsidP="001148D4">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879" w:name="_Toc106032205"/>
      <w:r w:rsidRPr="00E257FA">
        <w:rPr>
          <w:rFonts w:ascii="Times New Roman" w:eastAsia="宋体" w:hAnsi="Times New Roman" w:cs="Times New Roman" w:hint="eastAsia"/>
          <w:b/>
          <w:bCs/>
          <w:sz w:val="28"/>
          <w:szCs w:val="28"/>
        </w:rPr>
        <w:lastRenderedPageBreak/>
        <w:t>附录</w:t>
      </w:r>
      <w:r w:rsidRPr="00E257FA">
        <w:rPr>
          <w:rFonts w:ascii="Times New Roman" w:eastAsia="宋体" w:hAnsi="Times New Roman" w:cs="Times New Roman"/>
          <w:b/>
          <w:bCs/>
          <w:sz w:val="28"/>
          <w:szCs w:val="28"/>
        </w:rPr>
        <w:t>W</w:t>
      </w:r>
      <w:r w:rsidR="004200F4">
        <w:rPr>
          <w:rFonts w:ascii="Times New Roman" w:eastAsia="宋体" w:hAnsi="Times New Roman" w:cs="Times New Roman"/>
          <w:b/>
          <w:bCs/>
          <w:sz w:val="28"/>
          <w:szCs w:val="28"/>
        </w:rPr>
        <w:t xml:space="preserve"> </w:t>
      </w:r>
      <w:r w:rsidRPr="00E257FA">
        <w:rPr>
          <w:rFonts w:ascii="Times New Roman" w:eastAsia="宋体" w:hAnsi="Times New Roman" w:cs="Times New Roman" w:hint="eastAsia"/>
          <w:b/>
          <w:bCs/>
          <w:sz w:val="28"/>
          <w:szCs w:val="28"/>
        </w:rPr>
        <w:t>燃气管理部门检查用表（居民用户）</w:t>
      </w:r>
      <w:bookmarkEnd w:id="879"/>
    </w:p>
    <w:p w14:paraId="23476B8B" w14:textId="09AAE496" w:rsidR="001148D4" w:rsidRDefault="001148D4" w:rsidP="001148D4">
      <w:pPr>
        <w:jc w:val="center"/>
        <w:rPr>
          <w:rFonts w:ascii="宋体" w:eastAsia="宋体" w:hAnsi="宋体"/>
          <w:sz w:val="24"/>
        </w:rPr>
      </w:pPr>
      <w:r w:rsidRPr="001148D4">
        <w:rPr>
          <w:rFonts w:ascii="宋体" w:eastAsia="宋体" w:hAnsi="宋体" w:hint="eastAsia"/>
          <w:sz w:val="24"/>
        </w:rPr>
        <w:t>表</w:t>
      </w:r>
      <w:r w:rsidRPr="001148D4">
        <w:rPr>
          <w:rFonts w:ascii="宋体" w:eastAsia="宋体" w:hAnsi="宋体"/>
          <w:sz w:val="24"/>
        </w:rPr>
        <w:t>W</w:t>
      </w:r>
      <w:r w:rsidR="004200F4">
        <w:rPr>
          <w:rFonts w:ascii="宋体" w:eastAsia="宋体" w:hAnsi="宋体"/>
          <w:sz w:val="24"/>
        </w:rPr>
        <w:t xml:space="preserve"> </w:t>
      </w:r>
      <w:r w:rsidRPr="001148D4">
        <w:rPr>
          <w:rFonts w:ascii="宋体" w:eastAsia="宋体" w:hAnsi="宋体" w:hint="eastAsia"/>
          <w:sz w:val="24"/>
        </w:rPr>
        <w:t>燃气管理部门检查用表（居民用户）</w:t>
      </w:r>
    </w:p>
    <w:p w14:paraId="14730F8B" w14:textId="77777777" w:rsidR="001148D4" w:rsidRDefault="001148D4" w:rsidP="001148D4">
      <w:pPr>
        <w:widowControl/>
        <w:jc w:val="left"/>
      </w:pPr>
    </w:p>
    <w:p w14:paraId="73094244" w14:textId="4808CB7B" w:rsidR="001148D4" w:rsidRDefault="001148D4" w:rsidP="001148D4">
      <w:pPr>
        <w:widowControl/>
        <w:jc w:val="left"/>
      </w:pPr>
      <w:r>
        <w:rPr>
          <w:rFonts w:hint="eastAsia"/>
        </w:rPr>
        <w:t>被检公司名称：</w:t>
      </w:r>
    </w:p>
    <w:p w14:paraId="09A34B51" w14:textId="45401F97" w:rsidR="001148D4" w:rsidRPr="001148D4" w:rsidRDefault="001148D4" w:rsidP="001148D4">
      <w:pPr>
        <w:pStyle w:val="a0"/>
      </w:pPr>
      <w:r>
        <w:rPr>
          <w:rFonts w:hint="eastAsia"/>
        </w:rPr>
        <w:t>被检用户地址：</w:t>
      </w:r>
      <w:r>
        <w:rPr>
          <w:rFonts w:hint="eastAsia"/>
        </w:rPr>
        <w:t xml:space="preserve">                                             </w:t>
      </w:r>
      <w:r>
        <w:rPr>
          <w:rFonts w:hint="eastAsia"/>
        </w:rPr>
        <w:t>检查日期：</w:t>
      </w:r>
    </w:p>
    <w:tbl>
      <w:tblPr>
        <w:tblW w:w="9310" w:type="dxa"/>
        <w:jc w:val="center"/>
        <w:tblLook w:val="04A0" w:firstRow="1" w:lastRow="0" w:firstColumn="1" w:lastColumn="0" w:noHBand="0" w:noVBand="1"/>
      </w:tblPr>
      <w:tblGrid>
        <w:gridCol w:w="733"/>
        <w:gridCol w:w="4022"/>
        <w:gridCol w:w="3225"/>
        <w:gridCol w:w="1330"/>
      </w:tblGrid>
      <w:tr w:rsidR="00372F95" w14:paraId="6A061094" w14:textId="77777777" w:rsidTr="001148D4">
        <w:trPr>
          <w:trHeight w:val="554"/>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35B38C77"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项目</w:t>
            </w:r>
          </w:p>
        </w:tc>
        <w:tc>
          <w:tcPr>
            <w:tcW w:w="4022" w:type="dxa"/>
            <w:tcBorders>
              <w:top w:val="single" w:sz="4" w:space="0" w:color="auto"/>
              <w:left w:val="nil"/>
              <w:bottom w:val="single" w:sz="4" w:space="0" w:color="auto"/>
              <w:right w:val="single" w:sz="4" w:space="0" w:color="auto"/>
            </w:tcBorders>
            <w:shd w:val="clear" w:color="auto" w:fill="auto"/>
            <w:vAlign w:val="center"/>
          </w:tcPr>
          <w:p w14:paraId="44207027"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检查内容</w:t>
            </w:r>
          </w:p>
        </w:tc>
        <w:tc>
          <w:tcPr>
            <w:tcW w:w="3225" w:type="dxa"/>
            <w:tcBorders>
              <w:top w:val="single" w:sz="4" w:space="0" w:color="auto"/>
              <w:left w:val="nil"/>
              <w:bottom w:val="single" w:sz="4" w:space="0" w:color="auto"/>
              <w:right w:val="single" w:sz="4" w:space="0" w:color="auto"/>
            </w:tcBorders>
            <w:shd w:val="clear" w:color="auto" w:fill="auto"/>
            <w:vAlign w:val="center"/>
          </w:tcPr>
          <w:p w14:paraId="2B7B59B1"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检查情况</w:t>
            </w:r>
          </w:p>
        </w:tc>
        <w:tc>
          <w:tcPr>
            <w:tcW w:w="1330" w:type="dxa"/>
            <w:tcBorders>
              <w:top w:val="single" w:sz="4" w:space="0" w:color="auto"/>
              <w:left w:val="nil"/>
              <w:bottom w:val="single" w:sz="4" w:space="0" w:color="auto"/>
              <w:right w:val="single" w:sz="4" w:space="0" w:color="auto"/>
            </w:tcBorders>
            <w:shd w:val="clear" w:color="auto" w:fill="auto"/>
            <w:vAlign w:val="center"/>
          </w:tcPr>
          <w:p w14:paraId="362CA6C1"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备注</w:t>
            </w:r>
          </w:p>
        </w:tc>
      </w:tr>
      <w:tr w:rsidR="00372F95" w14:paraId="4581DB41" w14:textId="77777777" w:rsidTr="001148D4">
        <w:trPr>
          <w:trHeight w:val="714"/>
          <w:jc w:val="center"/>
        </w:trPr>
        <w:tc>
          <w:tcPr>
            <w:tcW w:w="733" w:type="dxa"/>
            <w:vMerge w:val="restart"/>
            <w:tcBorders>
              <w:top w:val="nil"/>
              <w:left w:val="single" w:sz="4" w:space="0" w:color="auto"/>
              <w:bottom w:val="single" w:sz="4" w:space="0" w:color="auto"/>
              <w:right w:val="single" w:sz="4" w:space="0" w:color="auto"/>
            </w:tcBorders>
            <w:shd w:val="clear" w:color="auto" w:fill="auto"/>
            <w:vAlign w:val="center"/>
          </w:tcPr>
          <w:p w14:paraId="05B6EF23" w14:textId="77777777" w:rsidR="00372F95" w:rsidRDefault="00567CE3">
            <w:pPr>
              <w:ind w:right="99"/>
              <w:jc w:val="center"/>
              <w:rPr>
                <w:rFonts w:ascii="宋体" w:hAnsi="宋体" w:cs="宋体"/>
                <w:spacing w:val="3"/>
                <w:kern w:val="0"/>
                <w:sz w:val="18"/>
                <w:szCs w:val="18"/>
              </w:rPr>
            </w:pPr>
            <w:r>
              <w:rPr>
                <w:rFonts w:ascii="宋体" w:hAnsi="宋体" w:cs="宋体" w:hint="eastAsia"/>
                <w:spacing w:val="3"/>
                <w:kern w:val="0"/>
                <w:sz w:val="18"/>
                <w:szCs w:val="18"/>
              </w:rPr>
              <w:t>资料检查情况</w:t>
            </w:r>
          </w:p>
        </w:tc>
        <w:tc>
          <w:tcPr>
            <w:tcW w:w="4022" w:type="dxa"/>
            <w:tcBorders>
              <w:top w:val="nil"/>
              <w:left w:val="nil"/>
              <w:bottom w:val="single" w:sz="4" w:space="0" w:color="auto"/>
              <w:right w:val="single" w:sz="4" w:space="0" w:color="auto"/>
            </w:tcBorders>
            <w:shd w:val="clear" w:color="auto" w:fill="auto"/>
            <w:vAlign w:val="center"/>
          </w:tcPr>
          <w:p w14:paraId="5600BE5F" w14:textId="53193D84"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del w:id="880" w:author="玉洁" w:date="2022-06-17T19:04:00Z">
              <w:r w:rsidDel="00A517B0">
                <w:rPr>
                  <w:rFonts w:ascii="宋体" w:hAnsi="宋体" w:cs="宋体" w:hint="eastAsia"/>
                  <w:spacing w:val="3"/>
                  <w:kern w:val="0"/>
                  <w:sz w:val="18"/>
                  <w:szCs w:val="18"/>
                </w:rPr>
                <w:delText>是否</w:delText>
              </w:r>
            </w:del>
            <w:ins w:id="881" w:author="玉洁" w:date="2022-06-17T19:05: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按要求频次入户检查</w:t>
            </w:r>
          </w:p>
        </w:tc>
        <w:tc>
          <w:tcPr>
            <w:tcW w:w="3225" w:type="dxa"/>
            <w:tcBorders>
              <w:top w:val="nil"/>
              <w:left w:val="nil"/>
              <w:bottom w:val="single" w:sz="4" w:space="0" w:color="auto"/>
              <w:right w:val="single" w:sz="4" w:space="0" w:color="auto"/>
            </w:tcBorders>
            <w:shd w:val="clear" w:color="auto" w:fill="auto"/>
            <w:vAlign w:val="center"/>
          </w:tcPr>
          <w:p w14:paraId="7594263D"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4F8BE94C"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0FB7F688" w14:textId="77777777" w:rsidTr="001148D4">
        <w:trPr>
          <w:trHeight w:val="714"/>
          <w:jc w:val="center"/>
        </w:trPr>
        <w:tc>
          <w:tcPr>
            <w:tcW w:w="733" w:type="dxa"/>
            <w:vMerge/>
            <w:tcBorders>
              <w:top w:val="nil"/>
              <w:left w:val="single" w:sz="4" w:space="0" w:color="auto"/>
              <w:bottom w:val="single" w:sz="4" w:space="0" w:color="auto"/>
              <w:right w:val="single" w:sz="4" w:space="0" w:color="auto"/>
            </w:tcBorders>
            <w:vAlign w:val="center"/>
          </w:tcPr>
          <w:p w14:paraId="21C533DE" w14:textId="77777777" w:rsidR="00372F95" w:rsidRDefault="00372F95">
            <w:pPr>
              <w:ind w:right="99"/>
              <w:jc w:val="center"/>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25638AAA"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用户安全资料发放或安全教育记录</w:t>
            </w:r>
          </w:p>
        </w:tc>
        <w:tc>
          <w:tcPr>
            <w:tcW w:w="3225" w:type="dxa"/>
            <w:tcBorders>
              <w:top w:val="nil"/>
              <w:left w:val="nil"/>
              <w:bottom w:val="single" w:sz="4" w:space="0" w:color="auto"/>
              <w:right w:val="single" w:sz="4" w:space="0" w:color="auto"/>
            </w:tcBorders>
            <w:shd w:val="clear" w:color="auto" w:fill="auto"/>
            <w:vAlign w:val="center"/>
          </w:tcPr>
          <w:p w14:paraId="76CB6C61"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7509B028"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6DEA0EB0" w14:textId="77777777" w:rsidTr="001148D4">
        <w:trPr>
          <w:trHeight w:val="714"/>
          <w:jc w:val="center"/>
        </w:trPr>
        <w:tc>
          <w:tcPr>
            <w:tcW w:w="733" w:type="dxa"/>
            <w:vMerge w:val="restart"/>
            <w:tcBorders>
              <w:top w:val="single" w:sz="4" w:space="0" w:color="auto"/>
              <w:left w:val="single" w:sz="4" w:space="0" w:color="auto"/>
              <w:right w:val="single" w:sz="4" w:space="0" w:color="auto"/>
            </w:tcBorders>
            <w:shd w:val="clear" w:color="auto" w:fill="auto"/>
            <w:vAlign w:val="center"/>
          </w:tcPr>
          <w:p w14:paraId="1F796699" w14:textId="77777777" w:rsidR="00372F95" w:rsidRDefault="00567CE3">
            <w:pPr>
              <w:ind w:right="99"/>
              <w:jc w:val="center"/>
              <w:rPr>
                <w:rFonts w:ascii="宋体" w:hAnsi="宋体" w:cs="宋体"/>
                <w:spacing w:val="3"/>
                <w:kern w:val="0"/>
                <w:sz w:val="18"/>
                <w:szCs w:val="18"/>
              </w:rPr>
            </w:pPr>
            <w:r>
              <w:rPr>
                <w:rFonts w:ascii="宋体" w:hAnsi="宋体" w:cs="宋体" w:hint="eastAsia"/>
                <w:spacing w:val="3"/>
                <w:kern w:val="0"/>
                <w:sz w:val="18"/>
                <w:szCs w:val="18"/>
              </w:rPr>
              <w:t>现场检查情况</w:t>
            </w:r>
          </w:p>
        </w:tc>
        <w:tc>
          <w:tcPr>
            <w:tcW w:w="4022" w:type="dxa"/>
            <w:tcBorders>
              <w:top w:val="single" w:sz="4" w:space="0" w:color="auto"/>
              <w:left w:val="nil"/>
              <w:bottom w:val="single" w:sz="4" w:space="0" w:color="auto"/>
              <w:right w:val="single" w:sz="4" w:space="0" w:color="auto"/>
            </w:tcBorders>
            <w:shd w:val="clear" w:color="auto" w:fill="auto"/>
            <w:vAlign w:val="center"/>
          </w:tcPr>
          <w:p w14:paraId="0F61AEFC" w14:textId="172FA7FF"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r>
              <w:rPr>
                <w:rFonts w:ascii="宋体" w:hAnsi="宋体" w:cs="宋体" w:hint="eastAsia"/>
                <w:spacing w:val="3"/>
                <w:kern w:val="0"/>
                <w:sz w:val="18"/>
                <w:szCs w:val="18"/>
              </w:rPr>
              <w:t>用气场所通风情况</w:t>
            </w:r>
            <w:del w:id="882" w:author="玉洁" w:date="2022-06-17T19:05:00Z">
              <w:r w:rsidDel="00A517B0">
                <w:rPr>
                  <w:rFonts w:ascii="宋体" w:hAnsi="宋体" w:cs="宋体" w:hint="eastAsia"/>
                  <w:spacing w:val="3"/>
                  <w:kern w:val="0"/>
                  <w:sz w:val="18"/>
                  <w:szCs w:val="18"/>
                </w:rPr>
                <w:delText>是否</w:delText>
              </w:r>
            </w:del>
            <w:ins w:id="883" w:author="玉洁" w:date="2022-06-17T19:05: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良好</w:t>
            </w:r>
          </w:p>
        </w:tc>
        <w:tc>
          <w:tcPr>
            <w:tcW w:w="3225" w:type="dxa"/>
            <w:tcBorders>
              <w:top w:val="nil"/>
              <w:left w:val="nil"/>
              <w:bottom w:val="single" w:sz="4" w:space="0" w:color="auto"/>
              <w:right w:val="single" w:sz="4" w:space="0" w:color="auto"/>
            </w:tcBorders>
            <w:shd w:val="clear" w:color="auto" w:fill="auto"/>
            <w:vAlign w:val="center"/>
          </w:tcPr>
          <w:p w14:paraId="3182C440"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00AFA8C4"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16F0DE5D" w14:textId="77777777" w:rsidTr="001148D4">
        <w:trPr>
          <w:trHeight w:val="714"/>
          <w:jc w:val="center"/>
        </w:trPr>
        <w:tc>
          <w:tcPr>
            <w:tcW w:w="733" w:type="dxa"/>
            <w:vMerge/>
            <w:tcBorders>
              <w:left w:val="single" w:sz="4" w:space="0" w:color="auto"/>
              <w:right w:val="single" w:sz="4" w:space="0" w:color="auto"/>
            </w:tcBorders>
            <w:vAlign w:val="center"/>
          </w:tcPr>
          <w:p w14:paraId="47426B93"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5A25D286"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燃气设施外表完好、无严重锈蚀</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780A3CA3"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BC530E0" w14:textId="77777777" w:rsidR="00372F95" w:rsidRDefault="00372F95">
            <w:pPr>
              <w:spacing w:line="0" w:lineRule="atLeast"/>
              <w:ind w:right="99"/>
              <w:rPr>
                <w:rFonts w:ascii="宋体" w:hAnsi="宋体" w:cs="宋体"/>
                <w:spacing w:val="3"/>
                <w:kern w:val="0"/>
                <w:sz w:val="18"/>
                <w:szCs w:val="18"/>
              </w:rPr>
            </w:pPr>
          </w:p>
        </w:tc>
      </w:tr>
      <w:tr w:rsidR="00372F95" w14:paraId="527C44FE" w14:textId="77777777" w:rsidTr="001148D4">
        <w:trPr>
          <w:trHeight w:val="714"/>
          <w:jc w:val="center"/>
        </w:trPr>
        <w:tc>
          <w:tcPr>
            <w:tcW w:w="733" w:type="dxa"/>
            <w:vMerge/>
            <w:tcBorders>
              <w:left w:val="single" w:sz="4" w:space="0" w:color="auto"/>
              <w:right w:val="single" w:sz="4" w:space="0" w:color="auto"/>
            </w:tcBorders>
            <w:vAlign w:val="center"/>
          </w:tcPr>
          <w:p w14:paraId="318F5939"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635EA577"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燃气设施无漏气现象</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40FEA431"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03EDBD1A" w14:textId="77777777" w:rsidR="00372F95" w:rsidRDefault="00372F95">
            <w:pPr>
              <w:spacing w:line="0" w:lineRule="atLeast"/>
              <w:ind w:right="99"/>
              <w:rPr>
                <w:rFonts w:ascii="宋体" w:hAnsi="宋体" w:cs="宋体"/>
                <w:spacing w:val="3"/>
                <w:kern w:val="0"/>
                <w:sz w:val="18"/>
                <w:szCs w:val="18"/>
              </w:rPr>
            </w:pPr>
          </w:p>
        </w:tc>
      </w:tr>
      <w:tr w:rsidR="00372F95" w14:paraId="4D9703A7" w14:textId="77777777" w:rsidTr="001148D4">
        <w:trPr>
          <w:trHeight w:val="714"/>
          <w:jc w:val="center"/>
        </w:trPr>
        <w:tc>
          <w:tcPr>
            <w:tcW w:w="733" w:type="dxa"/>
            <w:vMerge/>
            <w:tcBorders>
              <w:left w:val="single" w:sz="4" w:space="0" w:color="auto"/>
              <w:right w:val="single" w:sz="4" w:space="0" w:color="auto"/>
            </w:tcBorders>
            <w:vAlign w:val="center"/>
          </w:tcPr>
          <w:p w14:paraId="046FA71C"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4A6A80B0"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阀门启闭灵活</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72D7BD85"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598E927F" w14:textId="77777777" w:rsidR="00372F95" w:rsidRDefault="00372F95">
            <w:pPr>
              <w:spacing w:line="0" w:lineRule="atLeast"/>
              <w:ind w:right="99"/>
              <w:rPr>
                <w:rFonts w:ascii="宋体" w:hAnsi="宋体" w:cs="宋体"/>
                <w:spacing w:val="3"/>
                <w:kern w:val="0"/>
                <w:sz w:val="18"/>
                <w:szCs w:val="18"/>
              </w:rPr>
            </w:pPr>
          </w:p>
        </w:tc>
      </w:tr>
      <w:tr w:rsidR="00372F95" w14:paraId="438699E3" w14:textId="77777777" w:rsidTr="001148D4">
        <w:trPr>
          <w:trHeight w:val="714"/>
          <w:jc w:val="center"/>
        </w:trPr>
        <w:tc>
          <w:tcPr>
            <w:tcW w:w="733" w:type="dxa"/>
            <w:vMerge/>
            <w:tcBorders>
              <w:left w:val="single" w:sz="4" w:space="0" w:color="auto"/>
              <w:right w:val="single" w:sz="4" w:space="0" w:color="auto"/>
            </w:tcBorders>
            <w:vAlign w:val="center"/>
          </w:tcPr>
          <w:p w14:paraId="3573FEA0"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3DFC1B9D"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5</w:t>
            </w:r>
            <w:r>
              <w:rPr>
                <w:rFonts w:ascii="宋体" w:hAnsi="宋体" w:cs="宋体"/>
                <w:spacing w:val="3"/>
                <w:kern w:val="0"/>
                <w:sz w:val="18"/>
                <w:szCs w:val="18"/>
              </w:rPr>
              <w:t>.</w:t>
            </w:r>
            <w:r>
              <w:rPr>
                <w:rFonts w:ascii="宋体" w:hAnsi="宋体" w:cs="宋体" w:hint="eastAsia"/>
                <w:spacing w:val="3"/>
                <w:kern w:val="0"/>
                <w:sz w:val="18"/>
                <w:szCs w:val="18"/>
              </w:rPr>
              <w:t>卧室、卫生间不设燃气设施</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0BBC2790"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4C466467" w14:textId="77777777" w:rsidR="00372F95" w:rsidRDefault="00372F95">
            <w:pPr>
              <w:spacing w:line="0" w:lineRule="atLeast"/>
              <w:ind w:right="99"/>
              <w:rPr>
                <w:rFonts w:ascii="宋体" w:hAnsi="宋体" w:cs="宋体"/>
                <w:spacing w:val="3"/>
                <w:kern w:val="0"/>
                <w:sz w:val="18"/>
                <w:szCs w:val="18"/>
              </w:rPr>
            </w:pPr>
          </w:p>
        </w:tc>
      </w:tr>
      <w:tr w:rsidR="00372F95" w14:paraId="275D2044" w14:textId="77777777" w:rsidTr="001148D4">
        <w:trPr>
          <w:trHeight w:val="714"/>
          <w:jc w:val="center"/>
        </w:trPr>
        <w:tc>
          <w:tcPr>
            <w:tcW w:w="733" w:type="dxa"/>
            <w:vMerge/>
            <w:tcBorders>
              <w:left w:val="single" w:sz="4" w:space="0" w:color="auto"/>
              <w:right w:val="single" w:sz="4" w:space="0" w:color="auto"/>
            </w:tcBorders>
            <w:vAlign w:val="center"/>
          </w:tcPr>
          <w:p w14:paraId="1DCA6478"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787D229C" w14:textId="4D26C392"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6</w:t>
            </w:r>
            <w:r>
              <w:rPr>
                <w:rFonts w:ascii="宋体" w:hAnsi="宋体" w:cs="宋体"/>
                <w:spacing w:val="3"/>
                <w:kern w:val="0"/>
                <w:sz w:val="18"/>
                <w:szCs w:val="18"/>
              </w:rPr>
              <w:t>.</w:t>
            </w:r>
            <w:r>
              <w:rPr>
                <w:rFonts w:ascii="宋体" w:hAnsi="宋体" w:cs="宋体" w:hint="eastAsia"/>
                <w:spacing w:val="3"/>
                <w:kern w:val="0"/>
                <w:sz w:val="18"/>
                <w:szCs w:val="18"/>
              </w:rPr>
              <w:t>燃器具</w:t>
            </w:r>
            <w:del w:id="884" w:author="玉洁" w:date="2022-06-17T19:05:00Z">
              <w:r w:rsidDel="00A517B0">
                <w:rPr>
                  <w:rFonts w:ascii="宋体" w:hAnsi="宋体" w:cs="宋体" w:hint="eastAsia"/>
                  <w:spacing w:val="3"/>
                  <w:kern w:val="0"/>
                  <w:sz w:val="18"/>
                  <w:szCs w:val="18"/>
                </w:rPr>
                <w:delText>是否</w:delText>
              </w:r>
            </w:del>
            <w:ins w:id="885" w:author="玉洁" w:date="2022-06-17T19:05: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在有效期内</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73A5C4C3"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97A640D" w14:textId="77777777" w:rsidR="00372F95" w:rsidRDefault="00372F95">
            <w:pPr>
              <w:spacing w:line="0" w:lineRule="atLeast"/>
              <w:ind w:right="99"/>
              <w:rPr>
                <w:rFonts w:ascii="宋体" w:hAnsi="宋体" w:cs="宋体"/>
                <w:spacing w:val="3"/>
                <w:kern w:val="0"/>
                <w:sz w:val="18"/>
                <w:szCs w:val="18"/>
              </w:rPr>
            </w:pPr>
          </w:p>
        </w:tc>
      </w:tr>
      <w:tr w:rsidR="00372F95" w14:paraId="42C3CEB1" w14:textId="77777777" w:rsidTr="001148D4">
        <w:trPr>
          <w:trHeight w:val="714"/>
          <w:jc w:val="center"/>
        </w:trPr>
        <w:tc>
          <w:tcPr>
            <w:tcW w:w="733" w:type="dxa"/>
            <w:vMerge/>
            <w:tcBorders>
              <w:left w:val="single" w:sz="4" w:space="0" w:color="auto"/>
              <w:right w:val="single" w:sz="4" w:space="0" w:color="auto"/>
            </w:tcBorders>
            <w:vAlign w:val="center"/>
          </w:tcPr>
          <w:p w14:paraId="3AAB8681"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6153C65F" w14:textId="2B1F66FE"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7</w:t>
            </w:r>
            <w:r>
              <w:rPr>
                <w:rFonts w:ascii="宋体" w:hAnsi="宋体" w:cs="宋体"/>
                <w:spacing w:val="3"/>
                <w:kern w:val="0"/>
                <w:sz w:val="18"/>
                <w:szCs w:val="18"/>
              </w:rPr>
              <w:t>.</w:t>
            </w:r>
            <w:r>
              <w:rPr>
                <w:rFonts w:ascii="宋体" w:hAnsi="宋体" w:cs="宋体" w:hint="eastAsia"/>
                <w:spacing w:val="3"/>
                <w:kern w:val="0"/>
                <w:sz w:val="18"/>
                <w:szCs w:val="18"/>
              </w:rPr>
              <w:t>燃器具熄火保护装置</w:t>
            </w:r>
            <w:del w:id="886" w:author="玉洁" w:date="2022-06-17T19:05:00Z">
              <w:r w:rsidDel="00A517B0">
                <w:rPr>
                  <w:rFonts w:ascii="宋体" w:hAnsi="宋体" w:cs="宋体" w:hint="eastAsia"/>
                  <w:spacing w:val="3"/>
                  <w:kern w:val="0"/>
                  <w:sz w:val="18"/>
                  <w:szCs w:val="18"/>
                </w:rPr>
                <w:delText>是否</w:delText>
              </w:r>
            </w:del>
            <w:ins w:id="887" w:author="玉洁" w:date="2022-06-17T19:05: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有效</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65EE1D99"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7AF276C8"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7A425443" w14:textId="77777777" w:rsidTr="001148D4">
        <w:trPr>
          <w:trHeight w:val="714"/>
          <w:jc w:val="center"/>
        </w:trPr>
        <w:tc>
          <w:tcPr>
            <w:tcW w:w="733" w:type="dxa"/>
            <w:vMerge/>
            <w:tcBorders>
              <w:left w:val="single" w:sz="4" w:space="0" w:color="auto"/>
              <w:bottom w:val="single" w:sz="4" w:space="0" w:color="auto"/>
              <w:right w:val="single" w:sz="4" w:space="0" w:color="auto"/>
            </w:tcBorders>
            <w:vAlign w:val="center"/>
          </w:tcPr>
          <w:p w14:paraId="6CDD35D6"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nil"/>
              <w:bottom w:val="single" w:sz="4" w:space="0" w:color="auto"/>
              <w:right w:val="single" w:sz="4" w:space="0" w:color="auto"/>
            </w:tcBorders>
            <w:shd w:val="clear" w:color="auto" w:fill="auto"/>
            <w:vAlign w:val="center"/>
          </w:tcPr>
          <w:p w14:paraId="7D675544" w14:textId="6AC122B5"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8</w:t>
            </w:r>
            <w:r>
              <w:rPr>
                <w:rFonts w:ascii="宋体" w:hAnsi="宋体" w:cs="宋体"/>
                <w:spacing w:val="3"/>
                <w:kern w:val="0"/>
                <w:sz w:val="18"/>
                <w:szCs w:val="18"/>
              </w:rPr>
              <w:t>.</w:t>
            </w:r>
            <w:r>
              <w:rPr>
                <w:rFonts w:ascii="宋体" w:hAnsi="宋体" w:cs="宋体" w:hint="eastAsia"/>
                <w:spacing w:val="3"/>
                <w:kern w:val="0"/>
                <w:sz w:val="18"/>
                <w:szCs w:val="18"/>
              </w:rPr>
              <w:t>可燃气体报警器</w:t>
            </w:r>
            <w:del w:id="888" w:author="玉洁" w:date="2022-06-17T19:05:00Z">
              <w:r w:rsidDel="00A517B0">
                <w:rPr>
                  <w:rFonts w:ascii="宋体" w:hAnsi="宋体" w:cs="宋体" w:hint="eastAsia"/>
                  <w:spacing w:val="3"/>
                  <w:kern w:val="0"/>
                  <w:sz w:val="18"/>
                  <w:szCs w:val="18"/>
                </w:rPr>
                <w:delText>是否</w:delText>
              </w:r>
            </w:del>
            <w:ins w:id="889" w:author="玉洁" w:date="2022-06-17T19:05: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有效(对安装用户)</w:t>
            </w:r>
          </w:p>
        </w:tc>
        <w:tc>
          <w:tcPr>
            <w:tcW w:w="3225" w:type="dxa"/>
            <w:tcBorders>
              <w:top w:val="single" w:sz="4" w:space="0" w:color="auto"/>
              <w:left w:val="nil"/>
              <w:bottom w:val="single" w:sz="4" w:space="0" w:color="auto"/>
              <w:right w:val="single" w:sz="4" w:space="0" w:color="auto"/>
            </w:tcBorders>
            <w:shd w:val="clear" w:color="auto" w:fill="auto"/>
            <w:vAlign w:val="center"/>
          </w:tcPr>
          <w:p w14:paraId="003EFBBB"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nil"/>
              <w:bottom w:val="single" w:sz="4" w:space="0" w:color="auto"/>
              <w:right w:val="single" w:sz="4" w:space="0" w:color="auto"/>
            </w:tcBorders>
            <w:shd w:val="clear" w:color="auto" w:fill="auto"/>
            <w:vAlign w:val="center"/>
          </w:tcPr>
          <w:p w14:paraId="0B4BE950" w14:textId="77777777" w:rsidR="00372F95" w:rsidRDefault="00372F95">
            <w:pPr>
              <w:spacing w:line="0" w:lineRule="atLeast"/>
              <w:ind w:right="99"/>
              <w:rPr>
                <w:rFonts w:ascii="宋体" w:hAnsi="宋体" w:cs="宋体"/>
                <w:spacing w:val="3"/>
                <w:kern w:val="0"/>
                <w:sz w:val="18"/>
                <w:szCs w:val="18"/>
              </w:rPr>
            </w:pPr>
          </w:p>
        </w:tc>
      </w:tr>
      <w:tr w:rsidR="00372F95" w14:paraId="7401CD89" w14:textId="77777777" w:rsidTr="001148D4">
        <w:trPr>
          <w:trHeight w:val="2758"/>
          <w:jc w:val="center"/>
        </w:trPr>
        <w:tc>
          <w:tcPr>
            <w:tcW w:w="733" w:type="dxa"/>
            <w:tcBorders>
              <w:left w:val="single" w:sz="4" w:space="0" w:color="auto"/>
              <w:bottom w:val="single" w:sz="4" w:space="0" w:color="auto"/>
              <w:right w:val="single" w:sz="4" w:space="0" w:color="auto"/>
            </w:tcBorders>
            <w:vAlign w:val="center"/>
          </w:tcPr>
          <w:p w14:paraId="5DA79161" w14:textId="77777777" w:rsidR="00372F95" w:rsidRDefault="00567CE3">
            <w:pPr>
              <w:ind w:right="99"/>
              <w:rPr>
                <w:rFonts w:ascii="宋体" w:hAnsi="宋体" w:cs="宋体"/>
                <w:spacing w:val="3"/>
                <w:kern w:val="0"/>
                <w:sz w:val="18"/>
                <w:szCs w:val="18"/>
              </w:rPr>
            </w:pPr>
            <w:r>
              <w:rPr>
                <w:rFonts w:ascii="宋体" w:hAnsi="宋体" w:cs="宋体" w:hint="eastAsia"/>
                <w:spacing w:val="3"/>
                <w:kern w:val="0"/>
                <w:sz w:val="18"/>
                <w:szCs w:val="18"/>
              </w:rPr>
              <w:t>其他检查情况</w:t>
            </w:r>
          </w:p>
        </w:tc>
        <w:tc>
          <w:tcPr>
            <w:tcW w:w="8577" w:type="dxa"/>
            <w:gridSpan w:val="3"/>
            <w:tcBorders>
              <w:top w:val="single" w:sz="4" w:space="0" w:color="auto"/>
              <w:left w:val="nil"/>
              <w:bottom w:val="single" w:sz="4" w:space="0" w:color="auto"/>
              <w:right w:val="single" w:sz="4" w:space="0" w:color="auto"/>
            </w:tcBorders>
            <w:shd w:val="clear" w:color="auto" w:fill="auto"/>
            <w:vAlign w:val="center"/>
          </w:tcPr>
          <w:p w14:paraId="00811B52" w14:textId="77777777" w:rsidR="00372F95" w:rsidRDefault="00372F95">
            <w:pPr>
              <w:spacing w:line="0" w:lineRule="atLeast"/>
              <w:ind w:right="99"/>
              <w:rPr>
                <w:rFonts w:ascii="宋体" w:hAnsi="宋体" w:cs="宋体"/>
                <w:spacing w:val="3"/>
                <w:kern w:val="0"/>
                <w:sz w:val="18"/>
                <w:szCs w:val="18"/>
              </w:rPr>
            </w:pPr>
          </w:p>
        </w:tc>
      </w:tr>
      <w:tr w:rsidR="00372F95" w14:paraId="47A63854" w14:textId="77777777" w:rsidTr="001148D4">
        <w:trPr>
          <w:trHeight w:val="596"/>
          <w:jc w:val="center"/>
        </w:trPr>
        <w:tc>
          <w:tcPr>
            <w:tcW w:w="4755" w:type="dxa"/>
            <w:gridSpan w:val="2"/>
            <w:tcBorders>
              <w:left w:val="single" w:sz="4" w:space="0" w:color="auto"/>
              <w:bottom w:val="single" w:sz="4" w:space="0" w:color="auto"/>
              <w:right w:val="single" w:sz="4" w:space="0" w:color="auto"/>
            </w:tcBorders>
            <w:vAlign w:val="center"/>
          </w:tcPr>
          <w:p w14:paraId="0436FC2E" w14:textId="77777777" w:rsidR="00372F95" w:rsidRDefault="00567CE3">
            <w:pPr>
              <w:spacing w:line="0" w:lineRule="atLeast"/>
              <w:ind w:right="99"/>
              <w:rPr>
                <w:rFonts w:ascii="宋体" w:hAnsi="宋体" w:cs="宋体"/>
                <w:spacing w:val="3"/>
                <w:kern w:val="0"/>
                <w:sz w:val="18"/>
                <w:szCs w:val="18"/>
              </w:rPr>
            </w:pPr>
            <w:r>
              <w:rPr>
                <w:rFonts w:hint="eastAsia"/>
              </w:rPr>
              <w:t>检查人员签字：</w:t>
            </w:r>
          </w:p>
        </w:tc>
        <w:tc>
          <w:tcPr>
            <w:tcW w:w="4555" w:type="dxa"/>
            <w:gridSpan w:val="2"/>
            <w:tcBorders>
              <w:top w:val="single" w:sz="4" w:space="0" w:color="auto"/>
              <w:left w:val="nil"/>
              <w:bottom w:val="single" w:sz="4" w:space="0" w:color="auto"/>
              <w:right w:val="single" w:sz="4" w:space="0" w:color="auto"/>
            </w:tcBorders>
            <w:shd w:val="clear" w:color="auto" w:fill="auto"/>
            <w:vAlign w:val="center"/>
          </w:tcPr>
          <w:p w14:paraId="4C753605" w14:textId="77777777" w:rsidR="00372F95" w:rsidRDefault="00567CE3">
            <w:pPr>
              <w:spacing w:line="0" w:lineRule="atLeast"/>
              <w:ind w:right="99"/>
              <w:rPr>
                <w:rFonts w:ascii="宋体" w:hAnsi="宋体" w:cs="宋体"/>
                <w:spacing w:val="3"/>
                <w:kern w:val="0"/>
                <w:sz w:val="18"/>
                <w:szCs w:val="18"/>
              </w:rPr>
            </w:pPr>
            <w:r>
              <w:rPr>
                <w:rFonts w:hint="eastAsia"/>
              </w:rPr>
              <w:t>被检公司负责人签字：</w:t>
            </w:r>
          </w:p>
        </w:tc>
      </w:tr>
    </w:tbl>
    <w:p w14:paraId="4ECBD88A" w14:textId="77777777" w:rsidR="00372F95" w:rsidRDefault="00372F95">
      <w:pPr>
        <w:pStyle w:val="a0"/>
      </w:pPr>
    </w:p>
    <w:p w14:paraId="7D3F00CB" w14:textId="2B324B33" w:rsidR="00372F95" w:rsidRDefault="00567CE3">
      <w:pPr>
        <w:pStyle w:val="a0"/>
      </w:pPr>
      <w:r>
        <w:br w:type="page"/>
      </w:r>
    </w:p>
    <w:p w14:paraId="24C84C45" w14:textId="0EEE8456" w:rsidR="001148D4" w:rsidRPr="00E257FA" w:rsidRDefault="001148D4" w:rsidP="001148D4">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890" w:name="_Toc106032206"/>
      <w:r w:rsidRPr="00E257FA">
        <w:rPr>
          <w:rFonts w:ascii="Times New Roman" w:eastAsia="宋体" w:hAnsi="Times New Roman" w:cs="Times New Roman" w:hint="eastAsia"/>
          <w:b/>
          <w:bCs/>
          <w:sz w:val="28"/>
          <w:szCs w:val="28"/>
        </w:rPr>
        <w:lastRenderedPageBreak/>
        <w:t>附录</w:t>
      </w:r>
      <w:r w:rsidRPr="00E257FA">
        <w:rPr>
          <w:rFonts w:ascii="Times New Roman" w:eastAsia="宋体" w:hAnsi="Times New Roman" w:cs="Times New Roman"/>
          <w:b/>
          <w:bCs/>
          <w:sz w:val="28"/>
          <w:szCs w:val="28"/>
        </w:rPr>
        <w:t>Y</w:t>
      </w:r>
      <w:r w:rsidR="004200F4">
        <w:rPr>
          <w:rFonts w:ascii="Times New Roman" w:eastAsia="宋体" w:hAnsi="Times New Roman" w:cs="Times New Roman"/>
          <w:b/>
          <w:bCs/>
          <w:sz w:val="28"/>
          <w:szCs w:val="28"/>
        </w:rPr>
        <w:t xml:space="preserve"> </w:t>
      </w:r>
      <w:r w:rsidRPr="00E257FA">
        <w:rPr>
          <w:rFonts w:ascii="Times New Roman" w:eastAsia="宋体" w:hAnsi="Times New Roman" w:cs="Times New Roman" w:hint="eastAsia"/>
          <w:b/>
          <w:bCs/>
          <w:sz w:val="28"/>
          <w:szCs w:val="28"/>
        </w:rPr>
        <w:t>燃气管理部门检查用表（非居民用户）</w:t>
      </w:r>
      <w:bookmarkEnd w:id="890"/>
    </w:p>
    <w:p w14:paraId="437BB49A" w14:textId="0C88857C" w:rsidR="001148D4" w:rsidRDefault="001148D4" w:rsidP="001148D4">
      <w:pPr>
        <w:jc w:val="center"/>
        <w:rPr>
          <w:rFonts w:ascii="宋体" w:eastAsia="宋体" w:hAnsi="宋体"/>
          <w:sz w:val="24"/>
        </w:rPr>
      </w:pPr>
      <w:r w:rsidRPr="001148D4">
        <w:rPr>
          <w:rFonts w:ascii="宋体" w:eastAsia="宋体" w:hAnsi="宋体" w:hint="eastAsia"/>
          <w:sz w:val="24"/>
        </w:rPr>
        <w:t>表</w:t>
      </w:r>
      <w:r w:rsidRPr="001148D4">
        <w:rPr>
          <w:rFonts w:ascii="宋体" w:eastAsia="宋体" w:hAnsi="宋体"/>
          <w:sz w:val="24"/>
        </w:rPr>
        <w:t>Y</w:t>
      </w:r>
      <w:r w:rsidR="004200F4">
        <w:rPr>
          <w:rFonts w:ascii="宋体" w:eastAsia="宋体" w:hAnsi="宋体"/>
          <w:sz w:val="24"/>
        </w:rPr>
        <w:t xml:space="preserve"> </w:t>
      </w:r>
      <w:r w:rsidRPr="001148D4">
        <w:rPr>
          <w:rFonts w:ascii="宋体" w:eastAsia="宋体" w:hAnsi="宋体" w:hint="eastAsia"/>
          <w:sz w:val="24"/>
        </w:rPr>
        <w:t>燃气管理部门检查用表（非居民用户）</w:t>
      </w:r>
    </w:p>
    <w:p w14:paraId="224F51A4" w14:textId="0417BB58" w:rsidR="001148D4" w:rsidRDefault="001148D4" w:rsidP="001148D4">
      <w:pPr>
        <w:pStyle w:val="a0"/>
      </w:pPr>
    </w:p>
    <w:p w14:paraId="0CE245D7" w14:textId="77777777" w:rsidR="001148D4" w:rsidRDefault="001148D4" w:rsidP="001148D4">
      <w:pPr>
        <w:widowControl/>
        <w:jc w:val="left"/>
      </w:pPr>
      <w:r>
        <w:rPr>
          <w:rFonts w:hint="eastAsia"/>
        </w:rPr>
        <w:t>被检公司名称：</w:t>
      </w:r>
    </w:p>
    <w:p w14:paraId="1D7AD8F7" w14:textId="5F9DEEDE" w:rsidR="001148D4" w:rsidRPr="001148D4" w:rsidRDefault="001148D4" w:rsidP="001148D4">
      <w:pPr>
        <w:pStyle w:val="a0"/>
      </w:pPr>
      <w:r>
        <w:rPr>
          <w:rFonts w:hint="eastAsia"/>
        </w:rPr>
        <w:t>被检用户地址：</w:t>
      </w:r>
      <w:r>
        <w:rPr>
          <w:rFonts w:hint="eastAsia"/>
        </w:rPr>
        <w:t xml:space="preserve">                                             </w:t>
      </w:r>
      <w:r>
        <w:rPr>
          <w:rFonts w:hint="eastAsia"/>
        </w:rPr>
        <w:t>检查日期：</w:t>
      </w:r>
    </w:p>
    <w:tbl>
      <w:tblPr>
        <w:tblW w:w="9310" w:type="dxa"/>
        <w:jc w:val="center"/>
        <w:tblLook w:val="04A0" w:firstRow="1" w:lastRow="0" w:firstColumn="1" w:lastColumn="0" w:noHBand="0" w:noVBand="1"/>
      </w:tblPr>
      <w:tblGrid>
        <w:gridCol w:w="733"/>
        <w:gridCol w:w="4022"/>
        <w:gridCol w:w="3225"/>
        <w:gridCol w:w="1330"/>
      </w:tblGrid>
      <w:tr w:rsidR="00372F95" w14:paraId="4175AE41" w14:textId="77777777" w:rsidTr="004200F4">
        <w:trPr>
          <w:trHeight w:val="554"/>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774C8C42"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项目</w:t>
            </w:r>
          </w:p>
        </w:tc>
        <w:tc>
          <w:tcPr>
            <w:tcW w:w="4022" w:type="dxa"/>
            <w:tcBorders>
              <w:top w:val="single" w:sz="4" w:space="0" w:color="auto"/>
              <w:left w:val="nil"/>
              <w:bottom w:val="single" w:sz="4" w:space="0" w:color="auto"/>
              <w:right w:val="single" w:sz="4" w:space="0" w:color="auto"/>
            </w:tcBorders>
            <w:shd w:val="clear" w:color="auto" w:fill="auto"/>
            <w:vAlign w:val="center"/>
          </w:tcPr>
          <w:p w14:paraId="4EADBADC"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检查内容</w:t>
            </w:r>
          </w:p>
        </w:tc>
        <w:tc>
          <w:tcPr>
            <w:tcW w:w="3225" w:type="dxa"/>
            <w:tcBorders>
              <w:top w:val="single" w:sz="4" w:space="0" w:color="auto"/>
              <w:left w:val="nil"/>
              <w:bottom w:val="single" w:sz="4" w:space="0" w:color="auto"/>
              <w:right w:val="single" w:sz="4" w:space="0" w:color="auto"/>
            </w:tcBorders>
            <w:shd w:val="clear" w:color="auto" w:fill="auto"/>
            <w:vAlign w:val="center"/>
          </w:tcPr>
          <w:p w14:paraId="79E65F90"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检查情况</w:t>
            </w:r>
          </w:p>
        </w:tc>
        <w:tc>
          <w:tcPr>
            <w:tcW w:w="1330" w:type="dxa"/>
            <w:tcBorders>
              <w:top w:val="single" w:sz="4" w:space="0" w:color="auto"/>
              <w:left w:val="nil"/>
              <w:bottom w:val="single" w:sz="4" w:space="0" w:color="auto"/>
              <w:right w:val="single" w:sz="4" w:space="0" w:color="auto"/>
            </w:tcBorders>
            <w:shd w:val="clear" w:color="auto" w:fill="auto"/>
            <w:vAlign w:val="center"/>
          </w:tcPr>
          <w:p w14:paraId="15ED08C2" w14:textId="77777777" w:rsidR="00372F95" w:rsidRDefault="00567CE3">
            <w:pPr>
              <w:ind w:right="99"/>
              <w:jc w:val="center"/>
              <w:rPr>
                <w:rFonts w:ascii="宋体" w:hAnsi="宋体" w:cs="宋体"/>
                <w:b/>
                <w:bCs/>
                <w:spacing w:val="3"/>
                <w:kern w:val="0"/>
                <w:sz w:val="18"/>
                <w:szCs w:val="18"/>
              </w:rPr>
            </w:pPr>
            <w:r>
              <w:rPr>
                <w:rFonts w:ascii="宋体" w:hAnsi="宋体" w:cs="宋体" w:hint="eastAsia"/>
                <w:b/>
                <w:bCs/>
                <w:spacing w:val="3"/>
                <w:kern w:val="0"/>
                <w:sz w:val="18"/>
                <w:szCs w:val="18"/>
              </w:rPr>
              <w:t>备注</w:t>
            </w:r>
          </w:p>
        </w:tc>
      </w:tr>
      <w:tr w:rsidR="00372F95" w14:paraId="347E3B86" w14:textId="77777777" w:rsidTr="004200F4">
        <w:trPr>
          <w:trHeight w:val="658"/>
          <w:jc w:val="center"/>
        </w:trPr>
        <w:tc>
          <w:tcPr>
            <w:tcW w:w="733" w:type="dxa"/>
            <w:vMerge w:val="restart"/>
            <w:tcBorders>
              <w:top w:val="nil"/>
              <w:left w:val="single" w:sz="4" w:space="0" w:color="auto"/>
              <w:bottom w:val="single" w:sz="4" w:space="0" w:color="auto"/>
              <w:right w:val="single" w:sz="4" w:space="0" w:color="auto"/>
            </w:tcBorders>
            <w:shd w:val="clear" w:color="auto" w:fill="auto"/>
            <w:vAlign w:val="center"/>
          </w:tcPr>
          <w:p w14:paraId="5AAABACB" w14:textId="77777777" w:rsidR="00372F95" w:rsidRDefault="00567CE3" w:rsidP="00A7745E">
            <w:pPr>
              <w:ind w:right="99"/>
              <w:rPr>
                <w:rFonts w:ascii="宋体" w:hAnsi="宋体" w:cs="宋体"/>
                <w:spacing w:val="3"/>
                <w:kern w:val="0"/>
                <w:sz w:val="18"/>
                <w:szCs w:val="18"/>
              </w:rPr>
            </w:pPr>
            <w:r>
              <w:rPr>
                <w:rFonts w:ascii="宋体" w:hAnsi="宋体" w:cs="宋体" w:hint="eastAsia"/>
                <w:spacing w:val="3"/>
                <w:kern w:val="0"/>
                <w:sz w:val="18"/>
                <w:szCs w:val="18"/>
              </w:rPr>
              <w:t>资料检查情况</w:t>
            </w:r>
          </w:p>
        </w:tc>
        <w:tc>
          <w:tcPr>
            <w:tcW w:w="4022" w:type="dxa"/>
            <w:tcBorders>
              <w:top w:val="nil"/>
              <w:left w:val="nil"/>
              <w:bottom w:val="single" w:sz="4" w:space="0" w:color="auto"/>
              <w:right w:val="single" w:sz="4" w:space="0" w:color="auto"/>
            </w:tcBorders>
            <w:shd w:val="clear" w:color="auto" w:fill="auto"/>
            <w:vAlign w:val="center"/>
          </w:tcPr>
          <w:p w14:paraId="62CCED03" w14:textId="5EDBF643"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1</w:t>
            </w:r>
            <w:r>
              <w:rPr>
                <w:rFonts w:ascii="宋体" w:hAnsi="宋体" w:cs="宋体"/>
                <w:spacing w:val="3"/>
                <w:kern w:val="0"/>
                <w:sz w:val="18"/>
                <w:szCs w:val="18"/>
              </w:rPr>
              <w:t>.</w:t>
            </w:r>
            <w:del w:id="891" w:author="玉洁" w:date="2022-06-17T19:05:00Z">
              <w:r w:rsidDel="00A517B0">
                <w:rPr>
                  <w:rFonts w:ascii="宋体" w:hAnsi="宋体" w:cs="宋体" w:hint="eastAsia"/>
                  <w:spacing w:val="3"/>
                  <w:kern w:val="0"/>
                  <w:sz w:val="18"/>
                  <w:szCs w:val="18"/>
                </w:rPr>
                <w:delText>是否</w:delText>
              </w:r>
            </w:del>
            <w:ins w:id="892" w:author="玉洁" w:date="2022-06-17T19:05: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按要求频次上门检查</w:t>
            </w:r>
          </w:p>
        </w:tc>
        <w:tc>
          <w:tcPr>
            <w:tcW w:w="3225" w:type="dxa"/>
            <w:tcBorders>
              <w:top w:val="nil"/>
              <w:left w:val="nil"/>
              <w:bottom w:val="single" w:sz="4" w:space="0" w:color="auto"/>
              <w:right w:val="single" w:sz="4" w:space="0" w:color="auto"/>
            </w:tcBorders>
            <w:shd w:val="clear" w:color="auto" w:fill="auto"/>
            <w:vAlign w:val="center"/>
          </w:tcPr>
          <w:p w14:paraId="6AAD822D"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1D67DC61"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3BB3A3F1" w14:textId="77777777" w:rsidTr="004200F4">
        <w:trPr>
          <w:trHeight w:val="658"/>
          <w:jc w:val="center"/>
        </w:trPr>
        <w:tc>
          <w:tcPr>
            <w:tcW w:w="733" w:type="dxa"/>
            <w:vMerge/>
            <w:tcBorders>
              <w:top w:val="nil"/>
              <w:left w:val="single" w:sz="4" w:space="0" w:color="auto"/>
              <w:bottom w:val="single" w:sz="4" w:space="0" w:color="auto"/>
              <w:right w:val="single" w:sz="4" w:space="0" w:color="auto"/>
            </w:tcBorders>
            <w:shd w:val="clear" w:color="auto" w:fill="auto"/>
            <w:vAlign w:val="center"/>
          </w:tcPr>
          <w:p w14:paraId="69BE45B0" w14:textId="77777777" w:rsidR="00372F95" w:rsidRDefault="00372F95">
            <w:pPr>
              <w:ind w:right="99"/>
              <w:jc w:val="center"/>
              <w:rPr>
                <w:rFonts w:ascii="宋体" w:hAnsi="宋体" w:cs="宋体"/>
                <w:spacing w:val="3"/>
                <w:kern w:val="0"/>
                <w:sz w:val="18"/>
                <w:szCs w:val="18"/>
              </w:rPr>
            </w:pPr>
          </w:p>
        </w:tc>
        <w:tc>
          <w:tcPr>
            <w:tcW w:w="4022" w:type="dxa"/>
            <w:tcBorders>
              <w:top w:val="nil"/>
              <w:left w:val="nil"/>
              <w:bottom w:val="single" w:sz="4" w:space="0" w:color="auto"/>
              <w:right w:val="single" w:sz="4" w:space="0" w:color="auto"/>
            </w:tcBorders>
            <w:shd w:val="clear" w:color="auto" w:fill="auto"/>
            <w:vAlign w:val="center"/>
          </w:tcPr>
          <w:p w14:paraId="4384721D"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2</w:t>
            </w:r>
            <w:r>
              <w:rPr>
                <w:rFonts w:ascii="宋体" w:hAnsi="宋体" w:cs="宋体"/>
                <w:spacing w:val="3"/>
                <w:kern w:val="0"/>
                <w:sz w:val="18"/>
                <w:szCs w:val="18"/>
              </w:rPr>
              <w:t>.</w:t>
            </w:r>
            <w:r>
              <w:rPr>
                <w:rFonts w:ascii="宋体" w:hAnsi="宋体" w:cs="宋体" w:hint="eastAsia"/>
                <w:spacing w:val="3"/>
                <w:kern w:val="0"/>
                <w:sz w:val="18"/>
                <w:szCs w:val="18"/>
              </w:rPr>
              <w:t>竣工图纸、资料齐全</w:t>
            </w:r>
          </w:p>
        </w:tc>
        <w:tc>
          <w:tcPr>
            <w:tcW w:w="3225" w:type="dxa"/>
            <w:tcBorders>
              <w:top w:val="nil"/>
              <w:left w:val="nil"/>
              <w:bottom w:val="single" w:sz="4" w:space="0" w:color="auto"/>
              <w:right w:val="single" w:sz="4" w:space="0" w:color="auto"/>
            </w:tcBorders>
            <w:shd w:val="clear" w:color="auto" w:fill="auto"/>
            <w:vAlign w:val="center"/>
          </w:tcPr>
          <w:p w14:paraId="4B1AA212"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57C856B8" w14:textId="77777777" w:rsidR="00372F95" w:rsidRDefault="00372F95">
            <w:pPr>
              <w:spacing w:line="0" w:lineRule="atLeast"/>
              <w:ind w:right="99"/>
              <w:rPr>
                <w:rFonts w:ascii="宋体" w:hAnsi="宋体" w:cs="宋体"/>
                <w:spacing w:val="3"/>
                <w:kern w:val="0"/>
                <w:sz w:val="18"/>
                <w:szCs w:val="18"/>
              </w:rPr>
            </w:pPr>
          </w:p>
        </w:tc>
      </w:tr>
      <w:tr w:rsidR="00372F95" w14:paraId="004E6155" w14:textId="77777777" w:rsidTr="004200F4">
        <w:trPr>
          <w:trHeight w:val="658"/>
          <w:jc w:val="center"/>
        </w:trPr>
        <w:tc>
          <w:tcPr>
            <w:tcW w:w="733" w:type="dxa"/>
            <w:vMerge/>
            <w:tcBorders>
              <w:top w:val="nil"/>
              <w:left w:val="single" w:sz="4" w:space="0" w:color="auto"/>
              <w:bottom w:val="single" w:sz="4" w:space="0" w:color="auto"/>
              <w:right w:val="single" w:sz="4" w:space="0" w:color="auto"/>
            </w:tcBorders>
            <w:vAlign w:val="center"/>
          </w:tcPr>
          <w:p w14:paraId="75A518E2" w14:textId="77777777" w:rsidR="00372F95" w:rsidRDefault="00372F95">
            <w:pPr>
              <w:ind w:right="99"/>
              <w:jc w:val="center"/>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59B8891E"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用户安全资料发放或安全教育记录</w:t>
            </w:r>
          </w:p>
        </w:tc>
        <w:tc>
          <w:tcPr>
            <w:tcW w:w="3225" w:type="dxa"/>
            <w:tcBorders>
              <w:top w:val="nil"/>
              <w:left w:val="nil"/>
              <w:bottom w:val="single" w:sz="4" w:space="0" w:color="auto"/>
              <w:right w:val="single" w:sz="4" w:space="0" w:color="auto"/>
            </w:tcBorders>
            <w:shd w:val="clear" w:color="auto" w:fill="auto"/>
            <w:vAlign w:val="center"/>
          </w:tcPr>
          <w:p w14:paraId="177116D9"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6886393A"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0D1236FF" w14:textId="77777777" w:rsidTr="004200F4">
        <w:trPr>
          <w:trHeight w:val="658"/>
          <w:jc w:val="center"/>
        </w:trPr>
        <w:tc>
          <w:tcPr>
            <w:tcW w:w="733" w:type="dxa"/>
            <w:vMerge w:val="restart"/>
            <w:tcBorders>
              <w:top w:val="single" w:sz="4" w:space="0" w:color="auto"/>
              <w:left w:val="single" w:sz="4" w:space="0" w:color="auto"/>
              <w:right w:val="single" w:sz="4" w:space="0" w:color="auto"/>
            </w:tcBorders>
            <w:shd w:val="clear" w:color="auto" w:fill="auto"/>
            <w:vAlign w:val="center"/>
          </w:tcPr>
          <w:p w14:paraId="59F8A5A3" w14:textId="77777777" w:rsidR="00372F95" w:rsidRDefault="00567CE3">
            <w:pPr>
              <w:ind w:right="99"/>
              <w:jc w:val="center"/>
              <w:rPr>
                <w:rFonts w:ascii="宋体" w:hAnsi="宋体" w:cs="宋体"/>
                <w:spacing w:val="3"/>
                <w:kern w:val="0"/>
                <w:sz w:val="18"/>
                <w:szCs w:val="18"/>
              </w:rPr>
            </w:pPr>
            <w:r>
              <w:rPr>
                <w:rFonts w:ascii="宋体" w:hAnsi="宋体" w:cs="宋体" w:hint="eastAsia"/>
                <w:spacing w:val="3"/>
                <w:kern w:val="0"/>
                <w:sz w:val="18"/>
                <w:szCs w:val="18"/>
              </w:rPr>
              <w:t>现场检查情况</w:t>
            </w:r>
          </w:p>
        </w:tc>
        <w:tc>
          <w:tcPr>
            <w:tcW w:w="4022" w:type="dxa"/>
            <w:tcBorders>
              <w:top w:val="single" w:sz="4" w:space="0" w:color="auto"/>
              <w:left w:val="nil"/>
              <w:bottom w:val="single" w:sz="4" w:space="0" w:color="auto"/>
              <w:right w:val="single" w:sz="4" w:space="0" w:color="auto"/>
            </w:tcBorders>
            <w:shd w:val="clear" w:color="auto" w:fill="auto"/>
            <w:vAlign w:val="center"/>
          </w:tcPr>
          <w:p w14:paraId="32F73B0E" w14:textId="1349F1E1" w:rsidR="00372F95" w:rsidRDefault="00567CE3">
            <w:pPr>
              <w:spacing w:line="0" w:lineRule="atLeast"/>
              <w:ind w:right="99"/>
              <w:rPr>
                <w:rFonts w:ascii="宋体" w:hAnsi="宋体" w:cs="宋体"/>
                <w:spacing w:val="3"/>
                <w:kern w:val="0"/>
                <w:sz w:val="18"/>
                <w:szCs w:val="18"/>
              </w:rPr>
            </w:pPr>
            <w:r>
              <w:rPr>
                <w:rFonts w:ascii="宋体" w:hAnsi="宋体" w:cs="宋体"/>
                <w:spacing w:val="3"/>
                <w:kern w:val="0"/>
                <w:sz w:val="18"/>
                <w:szCs w:val="18"/>
              </w:rPr>
              <w:t>1.</w:t>
            </w:r>
            <w:r>
              <w:rPr>
                <w:rFonts w:ascii="宋体" w:hAnsi="宋体" w:cs="宋体" w:hint="eastAsia"/>
                <w:spacing w:val="3"/>
                <w:kern w:val="0"/>
                <w:sz w:val="18"/>
                <w:szCs w:val="18"/>
              </w:rPr>
              <w:t>用气场所通风情况</w:t>
            </w:r>
            <w:del w:id="893" w:author="玉洁" w:date="2022-06-17T19:05:00Z">
              <w:r w:rsidDel="00A517B0">
                <w:rPr>
                  <w:rFonts w:ascii="宋体" w:hAnsi="宋体" w:cs="宋体" w:hint="eastAsia"/>
                  <w:spacing w:val="3"/>
                  <w:kern w:val="0"/>
                  <w:sz w:val="18"/>
                  <w:szCs w:val="18"/>
                </w:rPr>
                <w:delText>是否</w:delText>
              </w:r>
            </w:del>
            <w:ins w:id="894" w:author="玉洁" w:date="2022-06-17T19:05: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良好</w:t>
            </w:r>
          </w:p>
        </w:tc>
        <w:tc>
          <w:tcPr>
            <w:tcW w:w="3225" w:type="dxa"/>
            <w:tcBorders>
              <w:top w:val="nil"/>
              <w:left w:val="nil"/>
              <w:bottom w:val="single" w:sz="4" w:space="0" w:color="auto"/>
              <w:right w:val="single" w:sz="4" w:space="0" w:color="auto"/>
            </w:tcBorders>
            <w:shd w:val="clear" w:color="auto" w:fill="auto"/>
            <w:vAlign w:val="center"/>
          </w:tcPr>
          <w:p w14:paraId="51A14BF8"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33EC58AA"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5BF46E60" w14:textId="77777777" w:rsidTr="004200F4">
        <w:trPr>
          <w:trHeight w:val="658"/>
          <w:jc w:val="center"/>
        </w:trPr>
        <w:tc>
          <w:tcPr>
            <w:tcW w:w="733" w:type="dxa"/>
            <w:vMerge/>
            <w:tcBorders>
              <w:left w:val="single" w:sz="4" w:space="0" w:color="auto"/>
              <w:right w:val="single" w:sz="4" w:space="0" w:color="auto"/>
            </w:tcBorders>
            <w:vAlign w:val="center"/>
          </w:tcPr>
          <w:p w14:paraId="0ED481D2"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09851D13" w14:textId="77777777" w:rsidR="00372F95" w:rsidRDefault="00567CE3">
            <w:pPr>
              <w:spacing w:line="0" w:lineRule="atLeast"/>
              <w:ind w:right="99"/>
              <w:rPr>
                <w:rFonts w:ascii="宋体" w:hAnsi="宋体" w:cs="宋体"/>
                <w:spacing w:val="3"/>
                <w:kern w:val="0"/>
                <w:sz w:val="18"/>
                <w:szCs w:val="18"/>
              </w:rPr>
            </w:pPr>
            <w:r>
              <w:rPr>
                <w:rFonts w:ascii="宋体" w:hAnsi="宋体" w:cs="宋体"/>
                <w:spacing w:val="3"/>
                <w:kern w:val="0"/>
                <w:sz w:val="18"/>
                <w:szCs w:val="18"/>
              </w:rPr>
              <w:t>2</w:t>
            </w:r>
            <w:r>
              <w:rPr>
                <w:rFonts w:ascii="宋体" w:hAnsi="宋体" w:cs="宋体" w:hint="eastAsia"/>
                <w:spacing w:val="3"/>
                <w:kern w:val="0"/>
                <w:sz w:val="18"/>
                <w:szCs w:val="18"/>
              </w:rPr>
              <w:t>燃气设施外表完好、无严重锈蚀</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52B915D4"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21873B23" w14:textId="77777777" w:rsidR="00372F95" w:rsidRDefault="00372F95">
            <w:pPr>
              <w:spacing w:line="0" w:lineRule="atLeast"/>
              <w:ind w:right="99"/>
              <w:rPr>
                <w:rFonts w:ascii="宋体" w:hAnsi="宋体" w:cs="宋体"/>
                <w:spacing w:val="3"/>
                <w:kern w:val="0"/>
                <w:sz w:val="18"/>
                <w:szCs w:val="18"/>
              </w:rPr>
            </w:pPr>
          </w:p>
        </w:tc>
      </w:tr>
      <w:tr w:rsidR="00372F95" w14:paraId="3C95EAE7" w14:textId="77777777" w:rsidTr="004200F4">
        <w:trPr>
          <w:trHeight w:val="658"/>
          <w:jc w:val="center"/>
        </w:trPr>
        <w:tc>
          <w:tcPr>
            <w:tcW w:w="733" w:type="dxa"/>
            <w:vMerge/>
            <w:tcBorders>
              <w:left w:val="single" w:sz="4" w:space="0" w:color="auto"/>
              <w:right w:val="single" w:sz="4" w:space="0" w:color="auto"/>
            </w:tcBorders>
            <w:vAlign w:val="center"/>
          </w:tcPr>
          <w:p w14:paraId="4B3B4FB6"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3D6DD61B"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3</w:t>
            </w:r>
            <w:r>
              <w:rPr>
                <w:rFonts w:ascii="宋体" w:hAnsi="宋体" w:cs="宋体"/>
                <w:spacing w:val="3"/>
                <w:kern w:val="0"/>
                <w:sz w:val="18"/>
                <w:szCs w:val="18"/>
              </w:rPr>
              <w:t>.</w:t>
            </w:r>
            <w:r>
              <w:rPr>
                <w:rFonts w:ascii="宋体" w:hAnsi="宋体" w:cs="宋体" w:hint="eastAsia"/>
                <w:spacing w:val="3"/>
                <w:kern w:val="0"/>
                <w:sz w:val="18"/>
                <w:szCs w:val="18"/>
              </w:rPr>
              <w:t>燃气设施无漏气现象</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39BB8D3F"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B266FA5" w14:textId="77777777" w:rsidR="00372F95" w:rsidRDefault="00372F95">
            <w:pPr>
              <w:spacing w:line="0" w:lineRule="atLeast"/>
              <w:ind w:right="99"/>
              <w:rPr>
                <w:rFonts w:ascii="宋体" w:hAnsi="宋体" w:cs="宋体"/>
                <w:spacing w:val="3"/>
                <w:kern w:val="0"/>
                <w:sz w:val="18"/>
                <w:szCs w:val="18"/>
              </w:rPr>
            </w:pPr>
          </w:p>
        </w:tc>
      </w:tr>
      <w:tr w:rsidR="00372F95" w14:paraId="48C78AC1" w14:textId="77777777" w:rsidTr="004200F4">
        <w:trPr>
          <w:trHeight w:val="658"/>
          <w:jc w:val="center"/>
        </w:trPr>
        <w:tc>
          <w:tcPr>
            <w:tcW w:w="733" w:type="dxa"/>
            <w:vMerge/>
            <w:tcBorders>
              <w:left w:val="single" w:sz="4" w:space="0" w:color="auto"/>
              <w:right w:val="single" w:sz="4" w:space="0" w:color="auto"/>
            </w:tcBorders>
            <w:vAlign w:val="center"/>
          </w:tcPr>
          <w:p w14:paraId="5E61715D"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5B46E7A2"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4</w:t>
            </w:r>
            <w:r>
              <w:rPr>
                <w:rFonts w:ascii="宋体" w:hAnsi="宋体" w:cs="宋体"/>
                <w:spacing w:val="3"/>
                <w:kern w:val="0"/>
                <w:sz w:val="18"/>
                <w:szCs w:val="18"/>
              </w:rPr>
              <w:t>.</w:t>
            </w:r>
            <w:r>
              <w:rPr>
                <w:rFonts w:ascii="宋体" w:hAnsi="宋体" w:cs="宋体" w:hint="eastAsia"/>
                <w:spacing w:val="3"/>
                <w:kern w:val="0"/>
                <w:sz w:val="18"/>
                <w:szCs w:val="18"/>
              </w:rPr>
              <w:t>阀门启闭灵活</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4A310C71"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56B715AE" w14:textId="77777777" w:rsidR="00372F95" w:rsidRDefault="00372F95">
            <w:pPr>
              <w:spacing w:line="0" w:lineRule="atLeast"/>
              <w:ind w:right="99"/>
              <w:rPr>
                <w:rFonts w:ascii="宋体" w:hAnsi="宋体" w:cs="宋体"/>
                <w:spacing w:val="3"/>
                <w:kern w:val="0"/>
                <w:sz w:val="18"/>
                <w:szCs w:val="18"/>
              </w:rPr>
            </w:pPr>
          </w:p>
        </w:tc>
      </w:tr>
      <w:tr w:rsidR="00372F95" w14:paraId="32AE8328" w14:textId="77777777" w:rsidTr="004200F4">
        <w:trPr>
          <w:trHeight w:val="658"/>
          <w:jc w:val="center"/>
        </w:trPr>
        <w:tc>
          <w:tcPr>
            <w:tcW w:w="733" w:type="dxa"/>
            <w:vMerge/>
            <w:tcBorders>
              <w:left w:val="single" w:sz="4" w:space="0" w:color="auto"/>
              <w:right w:val="single" w:sz="4" w:space="0" w:color="auto"/>
            </w:tcBorders>
            <w:vAlign w:val="center"/>
          </w:tcPr>
          <w:p w14:paraId="2A22E016"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16FB7AE5"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5</w:t>
            </w:r>
            <w:r>
              <w:rPr>
                <w:rFonts w:ascii="宋体" w:hAnsi="宋体" w:cs="宋体"/>
                <w:spacing w:val="3"/>
                <w:kern w:val="0"/>
                <w:sz w:val="18"/>
                <w:szCs w:val="18"/>
              </w:rPr>
              <w:t>.</w:t>
            </w:r>
            <w:r>
              <w:rPr>
                <w:rFonts w:ascii="宋体" w:hAnsi="宋体" w:cs="宋体" w:hint="eastAsia"/>
                <w:spacing w:val="3"/>
                <w:kern w:val="0"/>
                <w:sz w:val="18"/>
                <w:szCs w:val="18"/>
              </w:rPr>
              <w:t xml:space="preserve"> 卫生间不设燃气设施</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48A660EF"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1E17E14" w14:textId="77777777" w:rsidR="00372F95" w:rsidRDefault="00372F95">
            <w:pPr>
              <w:spacing w:line="0" w:lineRule="atLeast"/>
              <w:ind w:right="99"/>
              <w:rPr>
                <w:rFonts w:ascii="宋体" w:hAnsi="宋体" w:cs="宋体"/>
                <w:spacing w:val="3"/>
                <w:kern w:val="0"/>
                <w:sz w:val="18"/>
                <w:szCs w:val="18"/>
              </w:rPr>
            </w:pPr>
          </w:p>
        </w:tc>
      </w:tr>
      <w:tr w:rsidR="00372F95" w14:paraId="083798E7" w14:textId="77777777" w:rsidTr="004200F4">
        <w:trPr>
          <w:trHeight w:val="658"/>
          <w:jc w:val="center"/>
        </w:trPr>
        <w:tc>
          <w:tcPr>
            <w:tcW w:w="733" w:type="dxa"/>
            <w:vMerge/>
            <w:tcBorders>
              <w:left w:val="single" w:sz="4" w:space="0" w:color="auto"/>
              <w:right w:val="single" w:sz="4" w:space="0" w:color="auto"/>
            </w:tcBorders>
            <w:vAlign w:val="center"/>
          </w:tcPr>
          <w:p w14:paraId="6BEA70B7"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1BF31EDC" w14:textId="23EA8616"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6</w:t>
            </w:r>
            <w:r>
              <w:rPr>
                <w:rFonts w:ascii="宋体" w:hAnsi="宋体" w:cs="宋体"/>
                <w:spacing w:val="3"/>
                <w:kern w:val="0"/>
                <w:sz w:val="18"/>
                <w:szCs w:val="18"/>
              </w:rPr>
              <w:t>.</w:t>
            </w:r>
            <w:r>
              <w:rPr>
                <w:rFonts w:ascii="宋体" w:hAnsi="宋体" w:cs="宋体" w:hint="eastAsia"/>
                <w:spacing w:val="3"/>
                <w:kern w:val="0"/>
                <w:sz w:val="18"/>
                <w:szCs w:val="18"/>
              </w:rPr>
              <w:t>燃器具</w:t>
            </w:r>
            <w:del w:id="895" w:author="玉洁" w:date="2022-06-17T19:05:00Z">
              <w:r w:rsidDel="00A517B0">
                <w:rPr>
                  <w:rFonts w:ascii="宋体" w:hAnsi="宋体" w:cs="宋体" w:hint="eastAsia"/>
                  <w:spacing w:val="3"/>
                  <w:kern w:val="0"/>
                  <w:sz w:val="18"/>
                  <w:szCs w:val="18"/>
                </w:rPr>
                <w:delText>是否</w:delText>
              </w:r>
            </w:del>
            <w:ins w:id="896" w:author="玉洁" w:date="2022-06-17T19:05: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在有效期内</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58F3937F"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36E441C" w14:textId="77777777" w:rsidR="00372F95" w:rsidRDefault="00372F95">
            <w:pPr>
              <w:spacing w:line="0" w:lineRule="atLeast"/>
              <w:ind w:right="99"/>
              <w:rPr>
                <w:rFonts w:ascii="宋体" w:hAnsi="宋体" w:cs="宋体"/>
                <w:spacing w:val="3"/>
                <w:kern w:val="0"/>
                <w:sz w:val="18"/>
                <w:szCs w:val="18"/>
              </w:rPr>
            </w:pPr>
          </w:p>
        </w:tc>
      </w:tr>
      <w:tr w:rsidR="00372F95" w14:paraId="0E807EA0" w14:textId="77777777" w:rsidTr="004200F4">
        <w:trPr>
          <w:trHeight w:val="658"/>
          <w:jc w:val="center"/>
        </w:trPr>
        <w:tc>
          <w:tcPr>
            <w:tcW w:w="733" w:type="dxa"/>
            <w:vMerge/>
            <w:tcBorders>
              <w:left w:val="single" w:sz="4" w:space="0" w:color="auto"/>
              <w:right w:val="single" w:sz="4" w:space="0" w:color="auto"/>
            </w:tcBorders>
            <w:vAlign w:val="center"/>
          </w:tcPr>
          <w:p w14:paraId="57F18845"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68059B4D" w14:textId="2BDD3718"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7</w:t>
            </w:r>
            <w:r>
              <w:rPr>
                <w:rFonts w:ascii="宋体" w:hAnsi="宋体" w:cs="宋体"/>
                <w:spacing w:val="3"/>
                <w:kern w:val="0"/>
                <w:sz w:val="18"/>
                <w:szCs w:val="18"/>
              </w:rPr>
              <w:t>.</w:t>
            </w:r>
            <w:r>
              <w:rPr>
                <w:rFonts w:ascii="宋体" w:hAnsi="宋体" w:cs="宋体" w:hint="eastAsia"/>
                <w:spacing w:val="3"/>
                <w:kern w:val="0"/>
                <w:sz w:val="18"/>
                <w:szCs w:val="18"/>
              </w:rPr>
              <w:t>燃器具熄火保护装置</w:t>
            </w:r>
            <w:del w:id="897" w:author="玉洁" w:date="2022-06-17T19:05:00Z">
              <w:r w:rsidDel="00A517B0">
                <w:rPr>
                  <w:rFonts w:ascii="宋体" w:hAnsi="宋体" w:cs="宋体" w:hint="eastAsia"/>
                  <w:spacing w:val="3"/>
                  <w:kern w:val="0"/>
                  <w:sz w:val="18"/>
                  <w:szCs w:val="18"/>
                </w:rPr>
                <w:delText>是否</w:delText>
              </w:r>
            </w:del>
            <w:ins w:id="898" w:author="玉洁" w:date="2022-06-17T19:05: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有效</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3A23C9D1"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0A021F89"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3B653BA5" w14:textId="77777777" w:rsidTr="004200F4">
        <w:trPr>
          <w:trHeight w:val="658"/>
          <w:jc w:val="center"/>
        </w:trPr>
        <w:tc>
          <w:tcPr>
            <w:tcW w:w="733" w:type="dxa"/>
            <w:vMerge/>
            <w:tcBorders>
              <w:left w:val="single" w:sz="4" w:space="0" w:color="auto"/>
              <w:right w:val="single" w:sz="4" w:space="0" w:color="auto"/>
            </w:tcBorders>
            <w:vAlign w:val="center"/>
          </w:tcPr>
          <w:p w14:paraId="728667E9"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nil"/>
              <w:bottom w:val="single" w:sz="4" w:space="0" w:color="auto"/>
              <w:right w:val="single" w:sz="4" w:space="0" w:color="auto"/>
            </w:tcBorders>
            <w:shd w:val="clear" w:color="auto" w:fill="auto"/>
            <w:vAlign w:val="center"/>
          </w:tcPr>
          <w:p w14:paraId="294D40CB" w14:textId="75D11E73"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8</w:t>
            </w:r>
            <w:r>
              <w:rPr>
                <w:rFonts w:ascii="宋体" w:hAnsi="宋体" w:cs="宋体"/>
                <w:spacing w:val="3"/>
                <w:kern w:val="0"/>
                <w:sz w:val="18"/>
                <w:szCs w:val="18"/>
              </w:rPr>
              <w:t>.</w:t>
            </w:r>
            <w:r>
              <w:rPr>
                <w:rFonts w:ascii="宋体" w:hAnsi="宋体" w:cs="宋体" w:hint="eastAsia"/>
                <w:spacing w:val="3"/>
                <w:kern w:val="0"/>
                <w:sz w:val="18"/>
                <w:szCs w:val="18"/>
              </w:rPr>
              <w:t>可燃气体报警器</w:t>
            </w:r>
            <w:del w:id="899" w:author="玉洁" w:date="2022-06-17T19:05:00Z">
              <w:r w:rsidDel="00A517B0">
                <w:rPr>
                  <w:rFonts w:ascii="宋体" w:hAnsi="宋体" w:cs="宋体" w:hint="eastAsia"/>
                  <w:spacing w:val="3"/>
                  <w:kern w:val="0"/>
                  <w:sz w:val="18"/>
                  <w:szCs w:val="18"/>
                </w:rPr>
                <w:delText>是否</w:delText>
              </w:r>
            </w:del>
            <w:ins w:id="900" w:author="玉洁" w:date="2022-06-17T19:05:00Z">
              <w:r w:rsidR="00A517B0">
                <w:rPr>
                  <w:rFonts w:ascii="宋体" w:hAnsi="宋体" w:cs="宋体" w:hint="eastAsia"/>
                  <w:spacing w:val="3"/>
                  <w:kern w:val="0"/>
                  <w:sz w:val="18"/>
                  <w:szCs w:val="18"/>
                </w:rPr>
                <w:t>应</w:t>
              </w:r>
            </w:ins>
            <w:r>
              <w:rPr>
                <w:rFonts w:ascii="宋体" w:hAnsi="宋体" w:cs="宋体" w:hint="eastAsia"/>
                <w:spacing w:val="3"/>
                <w:kern w:val="0"/>
                <w:sz w:val="18"/>
                <w:szCs w:val="18"/>
              </w:rPr>
              <w:t>有效</w:t>
            </w:r>
          </w:p>
        </w:tc>
        <w:tc>
          <w:tcPr>
            <w:tcW w:w="3225" w:type="dxa"/>
            <w:tcBorders>
              <w:top w:val="single" w:sz="4" w:space="0" w:color="auto"/>
              <w:left w:val="nil"/>
              <w:bottom w:val="single" w:sz="4" w:space="0" w:color="auto"/>
              <w:right w:val="single" w:sz="4" w:space="0" w:color="auto"/>
            </w:tcBorders>
            <w:shd w:val="clear" w:color="auto" w:fill="auto"/>
            <w:vAlign w:val="center"/>
          </w:tcPr>
          <w:p w14:paraId="13BB7BFF"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nil"/>
              <w:bottom w:val="single" w:sz="4" w:space="0" w:color="auto"/>
              <w:right w:val="single" w:sz="4" w:space="0" w:color="auto"/>
            </w:tcBorders>
            <w:shd w:val="clear" w:color="auto" w:fill="auto"/>
            <w:vAlign w:val="center"/>
          </w:tcPr>
          <w:p w14:paraId="1A90ADB8"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 xml:space="preserve">　</w:t>
            </w:r>
          </w:p>
        </w:tc>
      </w:tr>
      <w:tr w:rsidR="00372F95" w14:paraId="1FBAB64C" w14:textId="77777777" w:rsidTr="004200F4">
        <w:trPr>
          <w:trHeight w:val="658"/>
          <w:jc w:val="center"/>
        </w:trPr>
        <w:tc>
          <w:tcPr>
            <w:tcW w:w="733" w:type="dxa"/>
            <w:vMerge/>
            <w:tcBorders>
              <w:left w:val="single" w:sz="4" w:space="0" w:color="auto"/>
              <w:bottom w:val="single" w:sz="4" w:space="0" w:color="auto"/>
              <w:right w:val="single" w:sz="4" w:space="0" w:color="auto"/>
            </w:tcBorders>
            <w:vAlign w:val="center"/>
          </w:tcPr>
          <w:p w14:paraId="35ADED94" w14:textId="77777777" w:rsidR="00372F95" w:rsidRDefault="00372F95">
            <w:pPr>
              <w:ind w:right="99"/>
              <w:rPr>
                <w:rFonts w:ascii="宋体" w:hAnsi="宋体" w:cs="宋体"/>
                <w:spacing w:val="3"/>
                <w:kern w:val="0"/>
                <w:sz w:val="18"/>
                <w:szCs w:val="18"/>
              </w:rPr>
            </w:pPr>
          </w:p>
        </w:tc>
        <w:tc>
          <w:tcPr>
            <w:tcW w:w="4022" w:type="dxa"/>
            <w:tcBorders>
              <w:top w:val="single" w:sz="4" w:space="0" w:color="auto"/>
              <w:left w:val="nil"/>
              <w:bottom w:val="single" w:sz="4" w:space="0" w:color="auto"/>
              <w:right w:val="single" w:sz="4" w:space="0" w:color="auto"/>
            </w:tcBorders>
            <w:shd w:val="clear" w:color="auto" w:fill="auto"/>
            <w:vAlign w:val="center"/>
          </w:tcPr>
          <w:p w14:paraId="6C8008ED" w14:textId="77777777" w:rsidR="00372F95" w:rsidRDefault="00567CE3">
            <w:pPr>
              <w:spacing w:line="0" w:lineRule="atLeast"/>
              <w:ind w:right="99"/>
              <w:rPr>
                <w:rFonts w:ascii="宋体" w:hAnsi="宋体" w:cs="宋体"/>
                <w:spacing w:val="3"/>
                <w:kern w:val="0"/>
                <w:sz w:val="18"/>
                <w:szCs w:val="18"/>
              </w:rPr>
            </w:pPr>
            <w:r>
              <w:rPr>
                <w:rFonts w:ascii="宋体" w:hAnsi="宋体" w:cs="宋体" w:hint="eastAsia"/>
                <w:spacing w:val="3"/>
                <w:kern w:val="0"/>
                <w:sz w:val="18"/>
                <w:szCs w:val="18"/>
              </w:rPr>
              <w:t>9</w:t>
            </w:r>
            <w:r>
              <w:rPr>
                <w:rFonts w:ascii="宋体" w:hAnsi="宋体" w:cs="宋体"/>
                <w:spacing w:val="3"/>
                <w:kern w:val="0"/>
                <w:sz w:val="18"/>
                <w:szCs w:val="18"/>
              </w:rPr>
              <w:t>.</w:t>
            </w:r>
            <w:r>
              <w:rPr>
                <w:rFonts w:ascii="宋体" w:hAnsi="宋体" w:cs="宋体" w:hint="eastAsia"/>
                <w:spacing w:val="3"/>
                <w:kern w:val="0"/>
                <w:sz w:val="18"/>
                <w:szCs w:val="18"/>
              </w:rPr>
              <w:t>用气设备有良好的排烟设施</w:t>
            </w:r>
          </w:p>
        </w:tc>
        <w:tc>
          <w:tcPr>
            <w:tcW w:w="3225" w:type="dxa"/>
            <w:tcBorders>
              <w:top w:val="single" w:sz="4" w:space="0" w:color="auto"/>
              <w:left w:val="nil"/>
              <w:bottom w:val="single" w:sz="4" w:space="0" w:color="auto"/>
              <w:right w:val="single" w:sz="4" w:space="0" w:color="auto"/>
            </w:tcBorders>
            <w:shd w:val="clear" w:color="auto" w:fill="auto"/>
            <w:vAlign w:val="center"/>
          </w:tcPr>
          <w:p w14:paraId="06E354DA" w14:textId="77777777" w:rsidR="00372F95" w:rsidRDefault="00567CE3">
            <w:pPr>
              <w:spacing w:line="0" w:lineRule="atLeast"/>
              <w:ind w:right="99"/>
              <w:jc w:val="center"/>
              <w:rPr>
                <w:rFonts w:ascii="宋体" w:hAnsi="宋体" w:cs="宋体"/>
                <w:spacing w:val="3"/>
                <w:kern w:val="0"/>
                <w:sz w:val="18"/>
                <w:szCs w:val="18"/>
              </w:rPr>
            </w:pPr>
            <w:r>
              <w:rPr>
                <w:rFonts w:ascii="宋体" w:hAnsi="宋体" w:cs="宋体" w:hint="eastAsia"/>
                <w:spacing w:val="3"/>
                <w:kern w:val="0"/>
                <w:sz w:val="18"/>
                <w:szCs w:val="18"/>
              </w:rPr>
              <w:t>是□    否□</w:t>
            </w:r>
          </w:p>
        </w:tc>
        <w:tc>
          <w:tcPr>
            <w:tcW w:w="1330" w:type="dxa"/>
            <w:tcBorders>
              <w:top w:val="single" w:sz="4" w:space="0" w:color="auto"/>
              <w:left w:val="nil"/>
              <w:bottom w:val="single" w:sz="4" w:space="0" w:color="auto"/>
              <w:right w:val="single" w:sz="4" w:space="0" w:color="auto"/>
            </w:tcBorders>
            <w:shd w:val="clear" w:color="auto" w:fill="auto"/>
            <w:vAlign w:val="center"/>
          </w:tcPr>
          <w:p w14:paraId="5A3AE046" w14:textId="77777777" w:rsidR="00372F95" w:rsidRDefault="00372F95">
            <w:pPr>
              <w:spacing w:line="0" w:lineRule="atLeast"/>
              <w:ind w:right="99"/>
              <w:rPr>
                <w:rFonts w:ascii="宋体" w:hAnsi="宋体" w:cs="宋体"/>
                <w:spacing w:val="3"/>
                <w:kern w:val="0"/>
                <w:sz w:val="18"/>
                <w:szCs w:val="18"/>
              </w:rPr>
            </w:pPr>
          </w:p>
        </w:tc>
      </w:tr>
      <w:tr w:rsidR="00372F95" w14:paraId="72FFA54F" w14:textId="77777777" w:rsidTr="004200F4">
        <w:trPr>
          <w:trHeight w:val="2827"/>
          <w:jc w:val="center"/>
        </w:trPr>
        <w:tc>
          <w:tcPr>
            <w:tcW w:w="733" w:type="dxa"/>
            <w:tcBorders>
              <w:left w:val="single" w:sz="4" w:space="0" w:color="auto"/>
              <w:bottom w:val="single" w:sz="4" w:space="0" w:color="auto"/>
              <w:right w:val="single" w:sz="4" w:space="0" w:color="auto"/>
            </w:tcBorders>
            <w:vAlign w:val="center"/>
          </w:tcPr>
          <w:p w14:paraId="58F0456B" w14:textId="77777777" w:rsidR="00372F95" w:rsidRDefault="00567CE3">
            <w:pPr>
              <w:ind w:right="99"/>
              <w:rPr>
                <w:rFonts w:ascii="宋体" w:hAnsi="宋体" w:cs="宋体"/>
                <w:spacing w:val="3"/>
                <w:kern w:val="0"/>
                <w:sz w:val="18"/>
                <w:szCs w:val="18"/>
              </w:rPr>
            </w:pPr>
            <w:r>
              <w:rPr>
                <w:rFonts w:ascii="宋体" w:hAnsi="宋体" w:cs="宋体" w:hint="eastAsia"/>
                <w:spacing w:val="3"/>
                <w:kern w:val="0"/>
                <w:sz w:val="18"/>
                <w:szCs w:val="18"/>
              </w:rPr>
              <w:t>其他检查情况</w:t>
            </w:r>
          </w:p>
        </w:tc>
        <w:tc>
          <w:tcPr>
            <w:tcW w:w="8577" w:type="dxa"/>
            <w:gridSpan w:val="3"/>
            <w:tcBorders>
              <w:top w:val="single" w:sz="4" w:space="0" w:color="auto"/>
              <w:left w:val="nil"/>
              <w:bottom w:val="single" w:sz="4" w:space="0" w:color="auto"/>
              <w:right w:val="single" w:sz="4" w:space="0" w:color="auto"/>
            </w:tcBorders>
            <w:shd w:val="clear" w:color="auto" w:fill="auto"/>
            <w:vAlign w:val="center"/>
          </w:tcPr>
          <w:p w14:paraId="14A40279" w14:textId="77777777" w:rsidR="00372F95" w:rsidRDefault="00372F95">
            <w:pPr>
              <w:spacing w:line="0" w:lineRule="atLeast"/>
              <w:ind w:right="99"/>
              <w:rPr>
                <w:rFonts w:ascii="宋体" w:hAnsi="宋体" w:cs="宋体"/>
                <w:spacing w:val="3"/>
                <w:kern w:val="0"/>
                <w:sz w:val="18"/>
                <w:szCs w:val="18"/>
              </w:rPr>
            </w:pPr>
          </w:p>
        </w:tc>
      </w:tr>
      <w:tr w:rsidR="00372F95" w14:paraId="6CC7FBB7" w14:textId="77777777" w:rsidTr="004200F4">
        <w:trPr>
          <w:trHeight w:val="416"/>
          <w:jc w:val="center"/>
        </w:trPr>
        <w:tc>
          <w:tcPr>
            <w:tcW w:w="4755" w:type="dxa"/>
            <w:gridSpan w:val="2"/>
            <w:tcBorders>
              <w:left w:val="single" w:sz="4" w:space="0" w:color="auto"/>
              <w:bottom w:val="single" w:sz="4" w:space="0" w:color="auto"/>
              <w:right w:val="single" w:sz="4" w:space="0" w:color="auto"/>
            </w:tcBorders>
            <w:vAlign w:val="center"/>
          </w:tcPr>
          <w:p w14:paraId="5475C13B" w14:textId="77777777" w:rsidR="00372F95" w:rsidRDefault="00567CE3">
            <w:pPr>
              <w:spacing w:line="0" w:lineRule="atLeast"/>
              <w:ind w:right="99"/>
              <w:rPr>
                <w:rFonts w:ascii="宋体" w:hAnsi="宋体" w:cs="宋体"/>
                <w:spacing w:val="3"/>
                <w:kern w:val="0"/>
                <w:sz w:val="18"/>
                <w:szCs w:val="18"/>
              </w:rPr>
            </w:pPr>
            <w:r>
              <w:rPr>
                <w:rFonts w:hint="eastAsia"/>
              </w:rPr>
              <w:t>检查人员签字：</w:t>
            </w:r>
          </w:p>
        </w:tc>
        <w:tc>
          <w:tcPr>
            <w:tcW w:w="4555" w:type="dxa"/>
            <w:gridSpan w:val="2"/>
            <w:tcBorders>
              <w:top w:val="single" w:sz="4" w:space="0" w:color="auto"/>
              <w:left w:val="nil"/>
              <w:bottom w:val="single" w:sz="4" w:space="0" w:color="auto"/>
              <w:right w:val="single" w:sz="4" w:space="0" w:color="auto"/>
            </w:tcBorders>
            <w:shd w:val="clear" w:color="auto" w:fill="auto"/>
            <w:vAlign w:val="center"/>
          </w:tcPr>
          <w:p w14:paraId="4482E640" w14:textId="77777777" w:rsidR="00372F95" w:rsidRDefault="00567CE3">
            <w:pPr>
              <w:spacing w:line="0" w:lineRule="atLeast"/>
              <w:ind w:right="99"/>
              <w:rPr>
                <w:rFonts w:ascii="宋体" w:hAnsi="宋体" w:cs="宋体"/>
                <w:spacing w:val="3"/>
                <w:kern w:val="0"/>
                <w:sz w:val="18"/>
                <w:szCs w:val="18"/>
              </w:rPr>
            </w:pPr>
            <w:r>
              <w:rPr>
                <w:rFonts w:hint="eastAsia"/>
              </w:rPr>
              <w:t>被检公司负责人签字：</w:t>
            </w:r>
          </w:p>
        </w:tc>
      </w:tr>
    </w:tbl>
    <w:p w14:paraId="114FCFCD" w14:textId="7746B682" w:rsidR="004200F4" w:rsidRPr="00E257FA" w:rsidRDefault="004200F4" w:rsidP="004200F4">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901" w:name="_Toc106032207"/>
      <w:r w:rsidRPr="00E257FA">
        <w:rPr>
          <w:rFonts w:ascii="Times New Roman" w:eastAsia="宋体" w:hAnsi="Times New Roman" w:cs="Times New Roman" w:hint="eastAsia"/>
          <w:b/>
          <w:bCs/>
          <w:sz w:val="28"/>
          <w:szCs w:val="28"/>
        </w:rPr>
        <w:lastRenderedPageBreak/>
        <w:t>附录</w:t>
      </w:r>
      <w:r w:rsidRPr="00E257FA">
        <w:rPr>
          <w:rFonts w:ascii="Times New Roman" w:eastAsia="宋体" w:hAnsi="Times New Roman" w:cs="Times New Roman"/>
          <w:b/>
          <w:bCs/>
          <w:sz w:val="28"/>
          <w:szCs w:val="28"/>
        </w:rPr>
        <w:t>Z</w:t>
      </w:r>
      <w:r>
        <w:rPr>
          <w:rFonts w:ascii="Times New Roman" w:eastAsia="宋体" w:hAnsi="Times New Roman" w:cs="Times New Roman"/>
          <w:b/>
          <w:bCs/>
          <w:sz w:val="28"/>
          <w:szCs w:val="28"/>
        </w:rPr>
        <w:t xml:space="preserve"> </w:t>
      </w:r>
      <w:r w:rsidRPr="00E257FA">
        <w:rPr>
          <w:rFonts w:ascii="Times New Roman" w:eastAsia="宋体" w:hAnsi="Times New Roman" w:cs="Times New Roman" w:hint="eastAsia"/>
          <w:b/>
          <w:bCs/>
          <w:sz w:val="28"/>
          <w:szCs w:val="28"/>
        </w:rPr>
        <w:t>燃气管理部门检查用表（隐患整改通知书）</w:t>
      </w:r>
      <w:bookmarkEnd w:id="901"/>
    </w:p>
    <w:p w14:paraId="4F108CD9" w14:textId="0626F8D3" w:rsidR="00372F95" w:rsidRDefault="004200F4" w:rsidP="004200F4">
      <w:pPr>
        <w:jc w:val="center"/>
        <w:rPr>
          <w:rFonts w:ascii="宋体" w:eastAsia="宋体" w:hAnsi="宋体"/>
          <w:sz w:val="24"/>
        </w:rPr>
      </w:pPr>
      <w:r w:rsidRPr="004200F4">
        <w:rPr>
          <w:rFonts w:ascii="宋体" w:eastAsia="宋体" w:hAnsi="宋体" w:hint="eastAsia"/>
          <w:sz w:val="24"/>
        </w:rPr>
        <w:t>表</w:t>
      </w:r>
      <w:r w:rsidRPr="004200F4">
        <w:rPr>
          <w:rFonts w:ascii="宋体" w:eastAsia="宋体" w:hAnsi="宋体"/>
          <w:sz w:val="24"/>
        </w:rPr>
        <w:t>Z</w:t>
      </w:r>
      <w:r>
        <w:rPr>
          <w:rFonts w:ascii="宋体" w:eastAsia="宋体" w:hAnsi="宋体"/>
          <w:sz w:val="24"/>
        </w:rPr>
        <w:t xml:space="preserve"> </w:t>
      </w:r>
      <w:r w:rsidRPr="004200F4">
        <w:rPr>
          <w:rFonts w:ascii="宋体" w:eastAsia="宋体" w:hAnsi="宋体" w:hint="eastAsia"/>
          <w:sz w:val="24"/>
        </w:rPr>
        <w:t>燃气管理部门检查用表（隐患整改通知书)</w:t>
      </w:r>
    </w:p>
    <w:p w14:paraId="0F6B7140" w14:textId="77777777" w:rsidR="004200F4" w:rsidRPr="004200F4" w:rsidRDefault="004200F4" w:rsidP="004200F4">
      <w:pPr>
        <w:pStyle w:val="a0"/>
      </w:pPr>
    </w:p>
    <w:tbl>
      <w:tblPr>
        <w:tblStyle w:val="aff0"/>
        <w:tblW w:w="8522" w:type="dxa"/>
        <w:jc w:val="center"/>
        <w:tblLook w:val="04A0" w:firstRow="1" w:lastRow="0" w:firstColumn="1" w:lastColumn="0" w:noHBand="0" w:noVBand="1"/>
      </w:tblPr>
      <w:tblGrid>
        <w:gridCol w:w="1126"/>
        <w:gridCol w:w="3135"/>
        <w:gridCol w:w="851"/>
        <w:gridCol w:w="1144"/>
        <w:gridCol w:w="2266"/>
      </w:tblGrid>
      <w:tr w:rsidR="00372F95" w14:paraId="3D7B7AB3" w14:textId="77777777">
        <w:trPr>
          <w:jc w:val="center"/>
        </w:trPr>
        <w:tc>
          <w:tcPr>
            <w:tcW w:w="8522" w:type="dxa"/>
            <w:gridSpan w:val="5"/>
            <w:tcBorders>
              <w:top w:val="nil"/>
              <w:left w:val="nil"/>
              <w:bottom w:val="single" w:sz="4" w:space="0" w:color="auto"/>
              <w:right w:val="nil"/>
            </w:tcBorders>
          </w:tcPr>
          <w:p w14:paraId="73CC8EC8" w14:textId="77777777" w:rsidR="00372F95" w:rsidRDefault="00567CE3">
            <w:pPr>
              <w:pStyle w:val="a0"/>
              <w:ind w:firstLineChars="200" w:firstLine="482"/>
              <w:jc w:val="center"/>
              <w:rPr>
                <w:rFonts w:ascii="宋体" w:eastAsia="宋体" w:hAnsi="宋体"/>
                <w:b/>
                <w:sz w:val="24"/>
              </w:rPr>
            </w:pPr>
            <w:r>
              <w:rPr>
                <w:rFonts w:ascii="宋体" w:eastAsia="宋体" w:hAnsi="宋体" w:hint="eastAsia"/>
                <w:b/>
                <w:sz w:val="24"/>
              </w:rPr>
              <w:t xml:space="preserve">隐患整改通知书 </w:t>
            </w:r>
            <w:r>
              <w:rPr>
                <w:rFonts w:ascii="宋体" w:eastAsia="宋体" w:hAnsi="宋体"/>
                <w:b/>
                <w:sz w:val="24"/>
              </w:rPr>
              <w:t xml:space="preserve">                  </w:t>
            </w:r>
          </w:p>
          <w:p w14:paraId="098E91C9" w14:textId="77777777" w:rsidR="00372F95" w:rsidRDefault="00567CE3">
            <w:pPr>
              <w:pStyle w:val="a0"/>
              <w:ind w:firstLineChars="200" w:firstLine="420"/>
              <w:jc w:val="center"/>
            </w:pPr>
            <w:r>
              <w:rPr>
                <w:rFonts w:hint="eastAsia"/>
              </w:rPr>
              <w:t xml:space="preserve"> </w:t>
            </w:r>
            <w:r>
              <w:t xml:space="preserve">                                        </w:t>
            </w:r>
            <w:r>
              <w:rPr>
                <w:rFonts w:hint="eastAsia"/>
              </w:rPr>
              <w:t>编号：</w:t>
            </w:r>
          </w:p>
        </w:tc>
      </w:tr>
      <w:tr w:rsidR="00372F95" w14:paraId="48138791" w14:textId="77777777">
        <w:trPr>
          <w:trHeight w:val="584"/>
          <w:jc w:val="center"/>
        </w:trPr>
        <w:tc>
          <w:tcPr>
            <w:tcW w:w="1126" w:type="dxa"/>
            <w:tcBorders>
              <w:top w:val="single" w:sz="4" w:space="0" w:color="auto"/>
            </w:tcBorders>
            <w:vAlign w:val="center"/>
          </w:tcPr>
          <w:p w14:paraId="451F0516" w14:textId="77777777" w:rsidR="00372F95" w:rsidRDefault="00567CE3">
            <w:pPr>
              <w:pStyle w:val="a0"/>
              <w:spacing w:line="0" w:lineRule="atLeast"/>
            </w:pPr>
            <w:r>
              <w:rPr>
                <w:rFonts w:hint="eastAsia"/>
              </w:rPr>
              <w:t>被检公司</w:t>
            </w:r>
          </w:p>
        </w:tc>
        <w:tc>
          <w:tcPr>
            <w:tcW w:w="3986" w:type="dxa"/>
            <w:gridSpan w:val="2"/>
            <w:tcBorders>
              <w:top w:val="single" w:sz="4" w:space="0" w:color="auto"/>
            </w:tcBorders>
            <w:vAlign w:val="center"/>
          </w:tcPr>
          <w:p w14:paraId="5212F196" w14:textId="77777777" w:rsidR="00372F95" w:rsidRDefault="00372F95">
            <w:pPr>
              <w:pStyle w:val="a0"/>
              <w:spacing w:line="0" w:lineRule="atLeast"/>
            </w:pPr>
          </w:p>
        </w:tc>
        <w:tc>
          <w:tcPr>
            <w:tcW w:w="1144" w:type="dxa"/>
            <w:tcBorders>
              <w:top w:val="single" w:sz="4" w:space="0" w:color="auto"/>
            </w:tcBorders>
            <w:vAlign w:val="center"/>
          </w:tcPr>
          <w:p w14:paraId="3BCAE41B" w14:textId="77777777" w:rsidR="00372F95" w:rsidRDefault="00567CE3">
            <w:pPr>
              <w:pStyle w:val="a0"/>
              <w:spacing w:line="0" w:lineRule="atLeast"/>
            </w:pPr>
            <w:r>
              <w:rPr>
                <w:rFonts w:hint="eastAsia"/>
              </w:rPr>
              <w:t>检查时间</w:t>
            </w:r>
          </w:p>
        </w:tc>
        <w:tc>
          <w:tcPr>
            <w:tcW w:w="2266" w:type="dxa"/>
            <w:tcBorders>
              <w:top w:val="single" w:sz="4" w:space="0" w:color="auto"/>
            </w:tcBorders>
            <w:vAlign w:val="center"/>
          </w:tcPr>
          <w:p w14:paraId="719DA6C3" w14:textId="77777777" w:rsidR="00372F95" w:rsidRDefault="00567CE3">
            <w:pPr>
              <w:pStyle w:val="a0"/>
              <w:spacing w:line="0" w:lineRule="atLeast"/>
              <w:ind w:firstLineChars="300" w:firstLine="630"/>
            </w:pP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rPr>
                <w:rFonts w:hint="eastAsia"/>
              </w:rPr>
              <w:t>日</w:t>
            </w:r>
          </w:p>
        </w:tc>
      </w:tr>
      <w:tr w:rsidR="00372F95" w14:paraId="5404587C" w14:textId="77777777">
        <w:trPr>
          <w:trHeight w:val="5329"/>
          <w:jc w:val="center"/>
        </w:trPr>
        <w:tc>
          <w:tcPr>
            <w:tcW w:w="8522" w:type="dxa"/>
            <w:gridSpan w:val="5"/>
          </w:tcPr>
          <w:p w14:paraId="3044A1EA" w14:textId="77777777" w:rsidR="00372F95" w:rsidRDefault="00567CE3">
            <w:pPr>
              <w:pStyle w:val="a0"/>
              <w:spacing w:line="500" w:lineRule="exact"/>
            </w:pPr>
            <w:r>
              <w:rPr>
                <w:rFonts w:hint="eastAsia"/>
              </w:rPr>
              <w:t>存在问题：</w:t>
            </w:r>
          </w:p>
        </w:tc>
      </w:tr>
      <w:tr w:rsidR="00372F95" w14:paraId="5AA63569" w14:textId="77777777">
        <w:trPr>
          <w:trHeight w:val="3281"/>
          <w:jc w:val="center"/>
        </w:trPr>
        <w:tc>
          <w:tcPr>
            <w:tcW w:w="8522" w:type="dxa"/>
            <w:gridSpan w:val="5"/>
          </w:tcPr>
          <w:p w14:paraId="45C37C04" w14:textId="77777777" w:rsidR="00372F95" w:rsidRDefault="00567CE3">
            <w:pPr>
              <w:pStyle w:val="a0"/>
              <w:spacing w:line="500" w:lineRule="exact"/>
            </w:pPr>
            <w:r>
              <w:rPr>
                <w:rFonts w:hint="eastAsia"/>
              </w:rPr>
              <w:t>整改意见：</w:t>
            </w:r>
          </w:p>
          <w:p w14:paraId="77797FAA" w14:textId="77777777" w:rsidR="00372F95" w:rsidRDefault="00372F95">
            <w:pPr>
              <w:pStyle w:val="a0"/>
            </w:pPr>
          </w:p>
          <w:p w14:paraId="0B239146" w14:textId="77777777" w:rsidR="00372F95" w:rsidRDefault="00372F95">
            <w:pPr>
              <w:pStyle w:val="a0"/>
            </w:pPr>
          </w:p>
          <w:p w14:paraId="6E88EF49" w14:textId="77777777" w:rsidR="00372F95" w:rsidRDefault="00372F95">
            <w:pPr>
              <w:pStyle w:val="a0"/>
            </w:pPr>
          </w:p>
          <w:p w14:paraId="1650C0F4" w14:textId="77777777" w:rsidR="00372F95" w:rsidRDefault="00372F95">
            <w:pPr>
              <w:pStyle w:val="a0"/>
            </w:pPr>
          </w:p>
          <w:p w14:paraId="330706D1" w14:textId="77777777" w:rsidR="00372F95" w:rsidRDefault="00372F95">
            <w:pPr>
              <w:pStyle w:val="a0"/>
            </w:pPr>
          </w:p>
          <w:p w14:paraId="2F9D3FEA" w14:textId="77777777" w:rsidR="00372F95" w:rsidRDefault="00372F95">
            <w:pPr>
              <w:pStyle w:val="a0"/>
            </w:pPr>
          </w:p>
          <w:p w14:paraId="3EA9D27E" w14:textId="77777777" w:rsidR="00372F95" w:rsidRDefault="00372F95">
            <w:pPr>
              <w:pStyle w:val="a0"/>
            </w:pPr>
          </w:p>
          <w:p w14:paraId="13FD077D" w14:textId="77777777" w:rsidR="00372F95" w:rsidRDefault="00372F95">
            <w:pPr>
              <w:pStyle w:val="a0"/>
            </w:pPr>
          </w:p>
          <w:p w14:paraId="6D150679" w14:textId="77777777" w:rsidR="00372F95" w:rsidRDefault="00372F95">
            <w:pPr>
              <w:pStyle w:val="a0"/>
            </w:pPr>
          </w:p>
        </w:tc>
      </w:tr>
      <w:tr w:rsidR="00372F95" w14:paraId="4AF8CFCB" w14:textId="77777777">
        <w:trPr>
          <w:trHeight w:val="672"/>
          <w:jc w:val="center"/>
        </w:trPr>
        <w:tc>
          <w:tcPr>
            <w:tcW w:w="4261" w:type="dxa"/>
            <w:gridSpan w:val="2"/>
            <w:vAlign w:val="center"/>
          </w:tcPr>
          <w:p w14:paraId="355BD4E3" w14:textId="77777777" w:rsidR="00372F95" w:rsidRDefault="00567CE3">
            <w:pPr>
              <w:pStyle w:val="a0"/>
            </w:pPr>
            <w:r>
              <w:rPr>
                <w:rFonts w:hint="eastAsia"/>
              </w:rPr>
              <w:t>检查人员签字：</w:t>
            </w:r>
          </w:p>
        </w:tc>
        <w:tc>
          <w:tcPr>
            <w:tcW w:w="4261" w:type="dxa"/>
            <w:gridSpan w:val="3"/>
            <w:vAlign w:val="center"/>
          </w:tcPr>
          <w:p w14:paraId="1F02D6D8" w14:textId="77777777" w:rsidR="00372F95" w:rsidRDefault="00567CE3">
            <w:pPr>
              <w:pStyle w:val="a0"/>
            </w:pPr>
            <w:r>
              <w:rPr>
                <w:rFonts w:hint="eastAsia"/>
              </w:rPr>
              <w:t>被检公司负责人签字：</w:t>
            </w:r>
          </w:p>
        </w:tc>
      </w:tr>
    </w:tbl>
    <w:p w14:paraId="464888D8" w14:textId="77777777" w:rsidR="00372F95" w:rsidRDefault="00567CE3">
      <w:pPr>
        <w:pStyle w:val="a0"/>
      </w:pPr>
      <w:r>
        <w:rPr>
          <w:rFonts w:hint="eastAsia"/>
        </w:rPr>
        <w:t>注：本表一式二份，检查单位和被检公司各执一份。</w:t>
      </w:r>
    </w:p>
    <w:p w14:paraId="67B6A819" w14:textId="77777777" w:rsidR="00372F95" w:rsidRDefault="00567CE3">
      <w:pPr>
        <w:widowControl/>
        <w:jc w:val="center"/>
        <w:rPr>
          <w:b/>
          <w:sz w:val="32"/>
          <w:szCs w:val="32"/>
        </w:rPr>
      </w:pPr>
      <w:r>
        <w:rPr>
          <w:b/>
          <w:sz w:val="32"/>
          <w:szCs w:val="32"/>
        </w:rPr>
        <w:br w:type="page"/>
      </w:r>
    </w:p>
    <w:p w14:paraId="655BBAEB" w14:textId="77777777" w:rsidR="00372F95" w:rsidRDefault="00567CE3">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902" w:name="_Toc106032208"/>
      <w:r w:rsidRPr="00A7745E">
        <w:rPr>
          <w:rFonts w:ascii="Times New Roman" w:eastAsia="宋体" w:hAnsi="Times New Roman" w:cs="Times New Roman" w:hint="eastAsia"/>
          <w:b/>
          <w:bCs/>
          <w:sz w:val="28"/>
          <w:szCs w:val="28"/>
        </w:rPr>
        <w:lastRenderedPageBreak/>
        <w:t>本标准用词说明</w:t>
      </w:r>
      <w:bookmarkEnd w:id="902"/>
    </w:p>
    <w:p w14:paraId="0B1EC289" w14:textId="77777777" w:rsidR="00372F95" w:rsidRDefault="00372F95">
      <w:pPr>
        <w:widowControl/>
        <w:jc w:val="left"/>
        <w:rPr>
          <w:b/>
          <w:sz w:val="32"/>
          <w:szCs w:val="32"/>
        </w:rPr>
      </w:pPr>
    </w:p>
    <w:p w14:paraId="3619AA3B" w14:textId="77777777" w:rsidR="00372F95" w:rsidRPr="00A7745E" w:rsidRDefault="00567CE3" w:rsidP="00A7745E">
      <w:pPr>
        <w:pStyle w:val="a0"/>
        <w:widowControl/>
        <w:rPr>
          <w:rFonts w:ascii="Times New Roman" w:hAnsi="Times New Roman" w:cs="Times New Roman"/>
          <w:b/>
          <w:sz w:val="32"/>
          <w:szCs w:val="32"/>
        </w:rPr>
      </w:pPr>
      <w:r w:rsidRPr="00A7745E">
        <w:rPr>
          <w:rFonts w:ascii="Times New Roman" w:eastAsia="微软雅黑" w:hAnsi="Times New Roman" w:cs="Times New Roman"/>
          <w:color w:val="333333"/>
          <w:szCs w:val="21"/>
          <w:shd w:val="clear" w:color="auto" w:fill="FFFFFF"/>
        </w:rPr>
        <w:t xml:space="preserve">1 </w:t>
      </w:r>
      <w:r w:rsidRPr="00A7745E">
        <w:rPr>
          <w:rFonts w:ascii="Times New Roman" w:eastAsia="微软雅黑" w:hAnsi="Times New Roman" w:cs="Times New Roman" w:hint="eastAsia"/>
          <w:color w:val="333333"/>
          <w:szCs w:val="21"/>
          <w:shd w:val="clear" w:color="auto" w:fill="FFFFFF"/>
        </w:rPr>
        <w:t> </w:t>
      </w:r>
      <w:r w:rsidRPr="00A7745E">
        <w:rPr>
          <w:rFonts w:ascii="Times New Roman" w:eastAsia="微软雅黑" w:hAnsi="Times New Roman" w:cs="Times New Roman" w:hint="eastAsia"/>
          <w:color w:val="333333"/>
          <w:szCs w:val="21"/>
          <w:shd w:val="clear" w:color="auto" w:fill="FFFFFF"/>
        </w:rPr>
        <w:t>为便于在执行本标准条文时区别对待，对要求严格程度不同的用词说明如下：</w:t>
      </w:r>
      <w:r w:rsidRPr="00A7745E">
        <w:rPr>
          <w:rFonts w:ascii="Times New Roman" w:eastAsia="微软雅黑" w:hAnsi="Times New Roman" w:cs="Times New Roman"/>
          <w:color w:val="333333"/>
          <w:szCs w:val="21"/>
          <w:shd w:val="clear" w:color="auto" w:fill="FFFFFF"/>
        </w:rPr>
        <w:br/>
      </w:r>
      <w:r w:rsidRPr="00A7745E">
        <w:rPr>
          <w:rFonts w:ascii="Times New Roman" w:eastAsia="微软雅黑" w:hAnsi="Times New Roman" w:cs="Times New Roman" w:hint="eastAsia"/>
          <w:color w:val="333333"/>
          <w:szCs w:val="21"/>
          <w:shd w:val="clear" w:color="auto" w:fill="FFFFFF"/>
        </w:rPr>
        <w:t> </w:t>
      </w:r>
      <w:r w:rsidRPr="00A7745E">
        <w:rPr>
          <w:rFonts w:ascii="Times New Roman" w:eastAsia="微软雅黑" w:hAnsi="Times New Roman" w:cs="Times New Roman"/>
          <w:color w:val="333333"/>
          <w:szCs w:val="21"/>
          <w:shd w:val="clear" w:color="auto" w:fill="FFFFFF"/>
        </w:rPr>
        <w:t xml:space="preserve"> 1</w:t>
      </w:r>
      <w:r w:rsidRPr="00A7745E">
        <w:rPr>
          <w:rFonts w:ascii="Times New Roman" w:eastAsia="微软雅黑" w:hAnsi="Times New Roman" w:cs="Times New Roman" w:hint="eastAsia"/>
          <w:color w:val="333333"/>
          <w:szCs w:val="21"/>
          <w:shd w:val="clear" w:color="auto" w:fill="FFFFFF"/>
        </w:rPr>
        <w:t>）表示很严格，非这样做不可的：</w:t>
      </w:r>
      <w:r w:rsidRPr="00A7745E">
        <w:rPr>
          <w:rFonts w:ascii="Times New Roman" w:eastAsia="微软雅黑" w:hAnsi="Times New Roman" w:cs="Times New Roman"/>
          <w:color w:val="333333"/>
          <w:szCs w:val="21"/>
          <w:shd w:val="clear" w:color="auto" w:fill="FFFFFF"/>
        </w:rPr>
        <w:br/>
      </w:r>
      <w:r w:rsidRPr="00A7745E">
        <w:rPr>
          <w:rFonts w:ascii="Times New Roman" w:eastAsia="微软雅黑" w:hAnsi="Times New Roman" w:cs="Times New Roman" w:hint="eastAsia"/>
          <w:color w:val="333333"/>
          <w:szCs w:val="21"/>
          <w:shd w:val="clear" w:color="auto" w:fill="FFFFFF"/>
        </w:rPr>
        <w:t>    </w:t>
      </w:r>
      <w:r w:rsidRPr="00A7745E">
        <w:rPr>
          <w:rFonts w:ascii="Times New Roman" w:eastAsia="微软雅黑" w:hAnsi="Times New Roman" w:cs="Times New Roman"/>
          <w:color w:val="333333"/>
          <w:szCs w:val="21"/>
          <w:shd w:val="clear" w:color="auto" w:fill="FFFFFF"/>
        </w:rPr>
        <w:t xml:space="preserve"> </w:t>
      </w:r>
      <w:r w:rsidRPr="00A7745E">
        <w:rPr>
          <w:rFonts w:ascii="Times New Roman" w:eastAsia="微软雅黑" w:hAnsi="Times New Roman" w:cs="Times New Roman" w:hint="eastAsia"/>
          <w:color w:val="333333"/>
          <w:szCs w:val="21"/>
          <w:shd w:val="clear" w:color="auto" w:fill="FFFFFF"/>
        </w:rPr>
        <w:t>正面</w:t>
      </w:r>
      <w:proofErr w:type="gramStart"/>
      <w:r w:rsidRPr="00A7745E">
        <w:rPr>
          <w:rFonts w:ascii="Times New Roman" w:eastAsia="微软雅黑" w:hAnsi="Times New Roman" w:cs="Times New Roman" w:hint="eastAsia"/>
          <w:color w:val="333333"/>
          <w:szCs w:val="21"/>
          <w:shd w:val="clear" w:color="auto" w:fill="FFFFFF"/>
        </w:rPr>
        <w:t>词采用</w:t>
      </w:r>
      <w:proofErr w:type="gramEnd"/>
      <w:r w:rsidRPr="00A7745E">
        <w:rPr>
          <w:rFonts w:ascii="Times New Roman" w:eastAsia="微软雅黑" w:hAnsi="Times New Roman" w:cs="Times New Roman" w:hint="eastAsia"/>
          <w:color w:val="333333"/>
          <w:szCs w:val="21"/>
          <w:shd w:val="clear" w:color="auto" w:fill="FFFFFF"/>
        </w:rPr>
        <w:t>“必须”，反面</w:t>
      </w:r>
      <w:proofErr w:type="gramStart"/>
      <w:r w:rsidRPr="00A7745E">
        <w:rPr>
          <w:rFonts w:ascii="Times New Roman" w:eastAsia="微软雅黑" w:hAnsi="Times New Roman" w:cs="Times New Roman" w:hint="eastAsia"/>
          <w:color w:val="333333"/>
          <w:szCs w:val="21"/>
          <w:shd w:val="clear" w:color="auto" w:fill="FFFFFF"/>
        </w:rPr>
        <w:t>词采用</w:t>
      </w:r>
      <w:proofErr w:type="gramEnd"/>
      <w:r w:rsidRPr="00A7745E">
        <w:rPr>
          <w:rFonts w:ascii="Times New Roman" w:eastAsia="微软雅黑" w:hAnsi="Times New Roman" w:cs="Times New Roman" w:hint="eastAsia"/>
          <w:color w:val="333333"/>
          <w:szCs w:val="21"/>
          <w:shd w:val="clear" w:color="auto" w:fill="FFFFFF"/>
        </w:rPr>
        <w:t>“严禁”；</w:t>
      </w:r>
      <w:r w:rsidRPr="00A7745E">
        <w:rPr>
          <w:rFonts w:ascii="Times New Roman" w:eastAsia="微软雅黑" w:hAnsi="Times New Roman" w:cs="Times New Roman"/>
          <w:color w:val="333333"/>
          <w:szCs w:val="21"/>
          <w:shd w:val="clear" w:color="auto" w:fill="FFFFFF"/>
        </w:rPr>
        <w:br/>
      </w:r>
      <w:r w:rsidRPr="00A7745E">
        <w:rPr>
          <w:rFonts w:ascii="Times New Roman" w:eastAsia="微软雅黑" w:hAnsi="Times New Roman" w:cs="Times New Roman" w:hint="eastAsia"/>
          <w:color w:val="333333"/>
          <w:szCs w:val="21"/>
          <w:shd w:val="clear" w:color="auto" w:fill="FFFFFF"/>
        </w:rPr>
        <w:t> </w:t>
      </w:r>
      <w:r w:rsidRPr="00A7745E">
        <w:rPr>
          <w:rFonts w:ascii="Times New Roman" w:eastAsia="微软雅黑" w:hAnsi="Times New Roman" w:cs="Times New Roman"/>
          <w:color w:val="333333"/>
          <w:szCs w:val="21"/>
          <w:shd w:val="clear" w:color="auto" w:fill="FFFFFF"/>
        </w:rPr>
        <w:t xml:space="preserve"> 2</w:t>
      </w:r>
      <w:r w:rsidRPr="00A7745E">
        <w:rPr>
          <w:rFonts w:ascii="Times New Roman" w:eastAsia="微软雅黑" w:hAnsi="Times New Roman" w:cs="Times New Roman" w:hint="eastAsia"/>
          <w:color w:val="333333"/>
          <w:szCs w:val="21"/>
          <w:shd w:val="clear" w:color="auto" w:fill="FFFFFF"/>
        </w:rPr>
        <w:t>）表示严格，在正常情况下均应这样做的：</w:t>
      </w:r>
      <w:r w:rsidRPr="00A7745E">
        <w:rPr>
          <w:rFonts w:ascii="Times New Roman" w:hAnsi="Times New Roman" w:cs="Times New Roman"/>
          <w:color w:val="333333"/>
          <w:szCs w:val="21"/>
        </w:rPr>
        <w:br/>
      </w:r>
      <w:r w:rsidRPr="00A7745E">
        <w:rPr>
          <w:rFonts w:ascii="Times New Roman" w:eastAsia="微软雅黑" w:hAnsi="Times New Roman" w:cs="Times New Roman" w:hint="eastAsia"/>
          <w:color w:val="333333"/>
          <w:szCs w:val="21"/>
          <w:shd w:val="clear" w:color="auto" w:fill="FFFFFF"/>
        </w:rPr>
        <w:t> </w:t>
      </w:r>
      <w:r w:rsidRPr="00A7745E">
        <w:rPr>
          <w:rFonts w:ascii="Times New Roman" w:eastAsia="微软雅黑" w:hAnsi="Times New Roman" w:cs="Times New Roman"/>
          <w:color w:val="333333"/>
          <w:szCs w:val="21"/>
          <w:shd w:val="clear" w:color="auto" w:fill="FFFFFF"/>
        </w:rPr>
        <w:t xml:space="preserve"> </w:t>
      </w:r>
      <w:r w:rsidRPr="00A7745E">
        <w:rPr>
          <w:rFonts w:ascii="Times New Roman" w:eastAsia="微软雅黑" w:hAnsi="Times New Roman" w:cs="Times New Roman" w:hint="eastAsia"/>
          <w:color w:val="333333"/>
          <w:szCs w:val="21"/>
          <w:shd w:val="clear" w:color="auto" w:fill="FFFFFF"/>
        </w:rPr>
        <w:t> </w:t>
      </w:r>
      <w:r w:rsidRPr="00A7745E">
        <w:rPr>
          <w:rFonts w:ascii="Times New Roman" w:eastAsia="微软雅黑" w:hAnsi="Times New Roman" w:cs="Times New Roman"/>
          <w:color w:val="333333"/>
          <w:szCs w:val="21"/>
          <w:shd w:val="clear" w:color="auto" w:fill="FFFFFF"/>
        </w:rPr>
        <w:t xml:space="preserve"> </w:t>
      </w:r>
      <w:r w:rsidRPr="00A7745E">
        <w:rPr>
          <w:rFonts w:ascii="Times New Roman" w:eastAsia="微软雅黑" w:hAnsi="Times New Roman" w:cs="Times New Roman" w:hint="eastAsia"/>
          <w:color w:val="333333"/>
          <w:szCs w:val="21"/>
          <w:shd w:val="clear" w:color="auto" w:fill="FFFFFF"/>
        </w:rPr>
        <w:t> </w:t>
      </w:r>
      <w:r w:rsidRPr="00A7745E">
        <w:rPr>
          <w:rFonts w:ascii="Times New Roman" w:eastAsia="微软雅黑" w:hAnsi="Times New Roman" w:cs="Times New Roman" w:hint="eastAsia"/>
          <w:color w:val="333333"/>
          <w:szCs w:val="21"/>
          <w:shd w:val="clear" w:color="auto" w:fill="FFFFFF"/>
        </w:rPr>
        <w:t>正面</w:t>
      </w:r>
      <w:proofErr w:type="gramStart"/>
      <w:r w:rsidRPr="00A7745E">
        <w:rPr>
          <w:rFonts w:ascii="Times New Roman" w:eastAsia="微软雅黑" w:hAnsi="Times New Roman" w:cs="Times New Roman" w:hint="eastAsia"/>
          <w:color w:val="333333"/>
          <w:szCs w:val="21"/>
          <w:shd w:val="clear" w:color="auto" w:fill="FFFFFF"/>
        </w:rPr>
        <w:t>词采用</w:t>
      </w:r>
      <w:proofErr w:type="gramEnd"/>
      <w:r w:rsidRPr="00A7745E">
        <w:rPr>
          <w:rFonts w:ascii="Times New Roman" w:eastAsia="微软雅黑" w:hAnsi="Times New Roman" w:cs="Times New Roman" w:hint="eastAsia"/>
          <w:color w:val="333333"/>
          <w:szCs w:val="21"/>
          <w:shd w:val="clear" w:color="auto" w:fill="FFFFFF"/>
        </w:rPr>
        <w:t>“应”，反面</w:t>
      </w:r>
      <w:proofErr w:type="gramStart"/>
      <w:r w:rsidRPr="00A7745E">
        <w:rPr>
          <w:rFonts w:ascii="Times New Roman" w:eastAsia="微软雅黑" w:hAnsi="Times New Roman" w:cs="Times New Roman" w:hint="eastAsia"/>
          <w:color w:val="333333"/>
          <w:szCs w:val="21"/>
          <w:shd w:val="clear" w:color="auto" w:fill="FFFFFF"/>
        </w:rPr>
        <w:t>词采用</w:t>
      </w:r>
      <w:proofErr w:type="gramEnd"/>
      <w:r w:rsidRPr="00A7745E">
        <w:rPr>
          <w:rFonts w:ascii="Times New Roman" w:eastAsia="微软雅黑" w:hAnsi="Times New Roman" w:cs="Times New Roman" w:hint="eastAsia"/>
          <w:color w:val="333333"/>
          <w:szCs w:val="21"/>
          <w:shd w:val="clear" w:color="auto" w:fill="FFFFFF"/>
        </w:rPr>
        <w:t>“不应”或“不得”；</w:t>
      </w:r>
      <w:r w:rsidRPr="00A7745E">
        <w:rPr>
          <w:rFonts w:ascii="Times New Roman" w:eastAsia="微软雅黑" w:hAnsi="Times New Roman" w:cs="Times New Roman"/>
          <w:color w:val="333333"/>
          <w:szCs w:val="21"/>
          <w:shd w:val="clear" w:color="auto" w:fill="FFFFFF"/>
        </w:rPr>
        <w:br/>
      </w:r>
      <w:r w:rsidRPr="00A7745E">
        <w:rPr>
          <w:rFonts w:ascii="Times New Roman" w:eastAsia="微软雅黑" w:hAnsi="Times New Roman" w:cs="Times New Roman" w:hint="eastAsia"/>
          <w:color w:val="333333"/>
          <w:szCs w:val="21"/>
          <w:shd w:val="clear" w:color="auto" w:fill="FFFFFF"/>
        </w:rPr>
        <w:t> </w:t>
      </w:r>
      <w:r w:rsidRPr="00A7745E">
        <w:rPr>
          <w:rFonts w:ascii="Times New Roman" w:eastAsia="微软雅黑" w:hAnsi="Times New Roman" w:cs="Times New Roman"/>
          <w:color w:val="333333"/>
          <w:szCs w:val="21"/>
          <w:shd w:val="clear" w:color="auto" w:fill="FFFFFF"/>
        </w:rPr>
        <w:t xml:space="preserve"> 3</w:t>
      </w:r>
      <w:r w:rsidRPr="00A7745E">
        <w:rPr>
          <w:rFonts w:ascii="Times New Roman" w:eastAsia="微软雅黑" w:hAnsi="Times New Roman" w:cs="Times New Roman" w:hint="eastAsia"/>
          <w:color w:val="333333"/>
          <w:szCs w:val="21"/>
          <w:shd w:val="clear" w:color="auto" w:fill="FFFFFF"/>
        </w:rPr>
        <w:t>）表示允许稍有选择，在条件许可时首先这样做的：</w:t>
      </w:r>
      <w:r w:rsidRPr="00A7745E">
        <w:rPr>
          <w:rFonts w:ascii="Times New Roman" w:hAnsi="Times New Roman" w:cs="Times New Roman"/>
          <w:color w:val="333333"/>
          <w:szCs w:val="21"/>
        </w:rPr>
        <w:br/>
      </w:r>
      <w:r w:rsidRPr="00A7745E">
        <w:rPr>
          <w:rFonts w:ascii="Times New Roman" w:eastAsia="微软雅黑" w:hAnsi="Times New Roman" w:cs="Times New Roman" w:hint="eastAsia"/>
          <w:color w:val="333333"/>
          <w:szCs w:val="21"/>
          <w:shd w:val="clear" w:color="auto" w:fill="FFFFFF"/>
        </w:rPr>
        <w:t> </w:t>
      </w:r>
      <w:r w:rsidRPr="00A7745E">
        <w:rPr>
          <w:rFonts w:ascii="Times New Roman" w:eastAsia="微软雅黑" w:hAnsi="Times New Roman" w:cs="Times New Roman"/>
          <w:color w:val="333333"/>
          <w:szCs w:val="21"/>
          <w:shd w:val="clear" w:color="auto" w:fill="FFFFFF"/>
        </w:rPr>
        <w:t xml:space="preserve"> </w:t>
      </w:r>
      <w:r w:rsidRPr="00A7745E">
        <w:rPr>
          <w:rFonts w:ascii="Times New Roman" w:eastAsia="微软雅黑" w:hAnsi="Times New Roman" w:cs="Times New Roman" w:hint="eastAsia"/>
          <w:color w:val="333333"/>
          <w:szCs w:val="21"/>
          <w:shd w:val="clear" w:color="auto" w:fill="FFFFFF"/>
        </w:rPr>
        <w:t> </w:t>
      </w:r>
      <w:r w:rsidRPr="00A7745E">
        <w:rPr>
          <w:rFonts w:ascii="Times New Roman" w:eastAsia="微软雅黑" w:hAnsi="Times New Roman" w:cs="Times New Roman"/>
          <w:color w:val="333333"/>
          <w:szCs w:val="21"/>
          <w:shd w:val="clear" w:color="auto" w:fill="FFFFFF"/>
        </w:rPr>
        <w:t xml:space="preserve"> </w:t>
      </w:r>
      <w:r w:rsidRPr="00A7745E">
        <w:rPr>
          <w:rFonts w:ascii="Times New Roman" w:eastAsia="微软雅黑" w:hAnsi="Times New Roman" w:cs="Times New Roman" w:hint="eastAsia"/>
          <w:color w:val="333333"/>
          <w:szCs w:val="21"/>
          <w:shd w:val="clear" w:color="auto" w:fill="FFFFFF"/>
        </w:rPr>
        <w:t> </w:t>
      </w:r>
      <w:r w:rsidRPr="00A7745E">
        <w:rPr>
          <w:rFonts w:ascii="Times New Roman" w:eastAsia="微软雅黑" w:hAnsi="Times New Roman" w:cs="Times New Roman" w:hint="eastAsia"/>
          <w:color w:val="333333"/>
          <w:szCs w:val="21"/>
          <w:shd w:val="clear" w:color="auto" w:fill="FFFFFF"/>
        </w:rPr>
        <w:t>正面</w:t>
      </w:r>
      <w:proofErr w:type="gramStart"/>
      <w:r w:rsidRPr="00A7745E">
        <w:rPr>
          <w:rFonts w:ascii="Times New Roman" w:eastAsia="微软雅黑" w:hAnsi="Times New Roman" w:cs="Times New Roman" w:hint="eastAsia"/>
          <w:color w:val="333333"/>
          <w:szCs w:val="21"/>
          <w:shd w:val="clear" w:color="auto" w:fill="FFFFFF"/>
        </w:rPr>
        <w:t>词采用</w:t>
      </w:r>
      <w:proofErr w:type="gramEnd"/>
      <w:r w:rsidRPr="00A7745E">
        <w:rPr>
          <w:rFonts w:ascii="Times New Roman" w:eastAsia="微软雅黑" w:hAnsi="Times New Roman" w:cs="Times New Roman" w:hint="eastAsia"/>
          <w:color w:val="333333"/>
          <w:szCs w:val="21"/>
          <w:shd w:val="clear" w:color="auto" w:fill="FFFFFF"/>
        </w:rPr>
        <w:t>“宜”，反面</w:t>
      </w:r>
      <w:proofErr w:type="gramStart"/>
      <w:r w:rsidRPr="00A7745E">
        <w:rPr>
          <w:rFonts w:ascii="Times New Roman" w:eastAsia="微软雅黑" w:hAnsi="Times New Roman" w:cs="Times New Roman" w:hint="eastAsia"/>
          <w:color w:val="333333"/>
          <w:szCs w:val="21"/>
          <w:shd w:val="clear" w:color="auto" w:fill="FFFFFF"/>
        </w:rPr>
        <w:t>词采用</w:t>
      </w:r>
      <w:proofErr w:type="gramEnd"/>
      <w:r w:rsidRPr="00A7745E">
        <w:rPr>
          <w:rFonts w:ascii="Times New Roman" w:eastAsia="微软雅黑" w:hAnsi="Times New Roman" w:cs="Times New Roman" w:hint="eastAsia"/>
          <w:color w:val="333333"/>
          <w:szCs w:val="21"/>
          <w:shd w:val="clear" w:color="auto" w:fill="FFFFFF"/>
        </w:rPr>
        <w:t>“不宜”；</w:t>
      </w:r>
      <w:r w:rsidRPr="00A7745E">
        <w:rPr>
          <w:rFonts w:ascii="Times New Roman" w:eastAsia="微软雅黑" w:hAnsi="Times New Roman" w:cs="Times New Roman"/>
          <w:color w:val="333333"/>
          <w:szCs w:val="21"/>
          <w:shd w:val="clear" w:color="auto" w:fill="FFFFFF"/>
        </w:rPr>
        <w:br/>
      </w:r>
      <w:r w:rsidRPr="00A7745E">
        <w:rPr>
          <w:rFonts w:ascii="Times New Roman" w:eastAsia="微软雅黑" w:hAnsi="Times New Roman" w:cs="Times New Roman" w:hint="eastAsia"/>
          <w:color w:val="333333"/>
          <w:szCs w:val="21"/>
          <w:shd w:val="clear" w:color="auto" w:fill="FFFFFF"/>
        </w:rPr>
        <w:t> </w:t>
      </w:r>
      <w:r w:rsidRPr="00A7745E">
        <w:rPr>
          <w:rFonts w:ascii="Times New Roman" w:eastAsia="微软雅黑" w:hAnsi="Times New Roman" w:cs="Times New Roman"/>
          <w:color w:val="333333"/>
          <w:szCs w:val="21"/>
          <w:shd w:val="clear" w:color="auto" w:fill="FFFFFF"/>
        </w:rPr>
        <w:t xml:space="preserve"> 4</w:t>
      </w:r>
      <w:r w:rsidRPr="00A7745E">
        <w:rPr>
          <w:rFonts w:ascii="Times New Roman" w:eastAsia="微软雅黑" w:hAnsi="Times New Roman" w:cs="Times New Roman" w:hint="eastAsia"/>
          <w:color w:val="333333"/>
          <w:szCs w:val="21"/>
          <w:shd w:val="clear" w:color="auto" w:fill="FFFFFF"/>
        </w:rPr>
        <w:t>）表示有选择，在一定条件下可以这样做的，可采用“可”。</w:t>
      </w:r>
      <w:r w:rsidRPr="00A7745E">
        <w:rPr>
          <w:rFonts w:ascii="Times New Roman" w:eastAsia="微软雅黑" w:hAnsi="Times New Roman" w:cs="Times New Roman"/>
          <w:color w:val="333333"/>
          <w:szCs w:val="21"/>
          <w:shd w:val="clear" w:color="auto" w:fill="FFFFFF"/>
        </w:rPr>
        <w:br/>
        <w:t xml:space="preserve">2  </w:t>
      </w:r>
      <w:r w:rsidRPr="00A7745E">
        <w:rPr>
          <w:rFonts w:ascii="Times New Roman" w:eastAsia="微软雅黑" w:hAnsi="Times New Roman" w:cs="Times New Roman" w:hint="eastAsia"/>
          <w:color w:val="333333"/>
          <w:szCs w:val="21"/>
          <w:shd w:val="clear" w:color="auto" w:fill="FFFFFF"/>
        </w:rPr>
        <w:t>条文中指明应按其他有关标准执行的写法为：“应符合……的规定”或“应按……执行”。</w:t>
      </w:r>
    </w:p>
    <w:p w14:paraId="11A47693" w14:textId="77777777" w:rsidR="00372F95" w:rsidRDefault="00567CE3">
      <w:pPr>
        <w:widowControl/>
        <w:jc w:val="left"/>
        <w:rPr>
          <w:b/>
          <w:sz w:val="32"/>
          <w:szCs w:val="32"/>
        </w:rPr>
      </w:pPr>
      <w:r>
        <w:rPr>
          <w:b/>
          <w:sz w:val="32"/>
          <w:szCs w:val="32"/>
        </w:rPr>
        <w:br w:type="page"/>
      </w:r>
    </w:p>
    <w:p w14:paraId="6D659069" w14:textId="77777777" w:rsidR="00372F95" w:rsidRDefault="00567CE3">
      <w:pPr>
        <w:pStyle w:val="TOC1"/>
        <w:pageBreakBefore/>
        <w:tabs>
          <w:tab w:val="right" w:leader="dot" w:pos="8306"/>
        </w:tabs>
        <w:spacing w:beforeLines="100" w:before="312" w:afterLines="100" w:after="312" w:line="360" w:lineRule="auto"/>
        <w:jc w:val="center"/>
        <w:outlineLvl w:val="0"/>
        <w:rPr>
          <w:rFonts w:ascii="Times New Roman" w:eastAsia="宋体" w:hAnsi="Times New Roman" w:cs="Times New Roman"/>
          <w:b/>
          <w:bCs/>
          <w:sz w:val="28"/>
          <w:szCs w:val="28"/>
        </w:rPr>
      </w:pPr>
      <w:bookmarkStart w:id="903" w:name="_Toc106032209"/>
      <w:r w:rsidRPr="00A7745E">
        <w:rPr>
          <w:rFonts w:ascii="Times New Roman" w:eastAsia="宋体" w:hAnsi="Times New Roman" w:cs="Times New Roman" w:hint="eastAsia"/>
          <w:b/>
          <w:bCs/>
          <w:sz w:val="28"/>
          <w:szCs w:val="28"/>
        </w:rPr>
        <w:lastRenderedPageBreak/>
        <w:t>引用标准名录</w:t>
      </w:r>
      <w:bookmarkEnd w:id="903"/>
    </w:p>
    <w:p w14:paraId="6C61F006" w14:textId="394049CF" w:rsidR="00372F95" w:rsidRDefault="00A94CF4">
      <w:pPr>
        <w:pStyle w:val="a0"/>
      </w:pPr>
      <w:ins w:id="904" w:author="玉洁" w:date="2022-06-17T19:06:00Z">
        <w:del w:id="905" w:author="yuqiang wei" w:date="2022-06-17T21:57:00Z">
          <w:r w:rsidDel="00A41381">
            <w:rPr>
              <w:rFonts w:hint="eastAsia"/>
            </w:rPr>
            <w:delText>重新排序</w:delText>
          </w:r>
        </w:del>
      </w:ins>
    </w:p>
    <w:p w14:paraId="1E32DA24" w14:textId="77777777" w:rsidR="00D47CD7" w:rsidRDefault="00D47CD7" w:rsidP="00D47CD7">
      <w:pPr>
        <w:pStyle w:val="a0"/>
        <w:numPr>
          <w:ilvl w:val="0"/>
          <w:numId w:val="9"/>
        </w:numPr>
      </w:pPr>
      <w:r>
        <w:rPr>
          <w:rFonts w:hint="eastAsia"/>
        </w:rPr>
        <w:t>《声环境质量标准》</w:t>
      </w:r>
      <w:r>
        <w:rPr>
          <w:rFonts w:hint="eastAsia"/>
        </w:rPr>
        <w:t>GB 3096</w:t>
      </w:r>
    </w:p>
    <w:p w14:paraId="05984253" w14:textId="77777777" w:rsidR="00D47CD7" w:rsidRDefault="00D47CD7" w:rsidP="00D47CD7">
      <w:pPr>
        <w:pStyle w:val="a0"/>
        <w:numPr>
          <w:ilvl w:val="0"/>
          <w:numId w:val="9"/>
        </w:numPr>
      </w:pPr>
      <w:r>
        <w:rPr>
          <w:rFonts w:hint="eastAsia"/>
        </w:rPr>
        <w:t>《天然气》</w:t>
      </w:r>
      <w:r>
        <w:rPr>
          <w:rFonts w:hint="eastAsia"/>
        </w:rPr>
        <w:t>GB 17820</w:t>
      </w:r>
    </w:p>
    <w:p w14:paraId="13005188" w14:textId="77777777" w:rsidR="00D47CD7" w:rsidRDefault="00D47CD7" w:rsidP="00D47CD7">
      <w:pPr>
        <w:pStyle w:val="a0"/>
        <w:numPr>
          <w:ilvl w:val="0"/>
          <w:numId w:val="9"/>
        </w:numPr>
        <w:rPr>
          <w:rFonts w:ascii="宋体" w:hAnsi="宋体"/>
          <w:szCs w:val="21"/>
        </w:rPr>
      </w:pPr>
      <w:r w:rsidRPr="00A7745E">
        <w:rPr>
          <w:rFonts w:ascii="宋体" w:hAnsi="宋体" w:hint="eastAsia"/>
          <w:szCs w:val="21"/>
        </w:rPr>
        <w:t>《气瓶充装站安全技术要求》</w:t>
      </w:r>
      <w:r w:rsidRPr="00A7745E">
        <w:rPr>
          <w:rFonts w:ascii="宋体" w:hAnsi="宋体"/>
          <w:szCs w:val="21"/>
        </w:rPr>
        <w:t>GB</w:t>
      </w:r>
      <w:r>
        <w:rPr>
          <w:rFonts w:ascii="宋体" w:hAnsi="宋体"/>
          <w:szCs w:val="21"/>
        </w:rPr>
        <w:t xml:space="preserve"> </w:t>
      </w:r>
      <w:r w:rsidRPr="00A7745E">
        <w:rPr>
          <w:rFonts w:ascii="宋体" w:hAnsi="宋体"/>
          <w:szCs w:val="21"/>
        </w:rPr>
        <w:t>27550</w:t>
      </w:r>
    </w:p>
    <w:p w14:paraId="5C04EE9C" w14:textId="77777777" w:rsidR="000E3832" w:rsidRPr="00A7745E" w:rsidRDefault="000E3832" w:rsidP="000E3832">
      <w:pPr>
        <w:pStyle w:val="a0"/>
        <w:numPr>
          <w:ilvl w:val="0"/>
          <w:numId w:val="9"/>
        </w:numPr>
      </w:pPr>
      <w:r>
        <w:rPr>
          <w:rFonts w:hint="eastAsia"/>
        </w:rPr>
        <w:t>《</w:t>
      </w:r>
      <w:r>
        <w:rPr>
          <w:rFonts w:ascii="宋体" w:hAnsi="宋体" w:hint="eastAsia"/>
          <w:szCs w:val="21"/>
        </w:rPr>
        <w:t>建筑设计防火规范</w:t>
      </w:r>
      <w:r>
        <w:rPr>
          <w:rFonts w:hint="eastAsia"/>
        </w:rPr>
        <w:t>》</w:t>
      </w:r>
      <w:r>
        <w:rPr>
          <w:rFonts w:ascii="宋体" w:hAnsi="宋体" w:hint="eastAsia"/>
          <w:szCs w:val="21"/>
        </w:rPr>
        <w:t>GB 50016</w:t>
      </w:r>
    </w:p>
    <w:p w14:paraId="233DC75C" w14:textId="77777777" w:rsidR="000E3832" w:rsidRDefault="000E3832" w:rsidP="000E3832">
      <w:pPr>
        <w:pStyle w:val="a0"/>
        <w:numPr>
          <w:ilvl w:val="0"/>
          <w:numId w:val="9"/>
        </w:numPr>
        <w:rPr>
          <w:rFonts w:ascii="宋体" w:hAnsi="宋体"/>
          <w:szCs w:val="21"/>
        </w:rPr>
      </w:pPr>
      <w:r>
        <w:rPr>
          <w:rFonts w:ascii="宋体" w:hAnsi="宋体" w:hint="eastAsia"/>
          <w:szCs w:val="21"/>
        </w:rPr>
        <w:t>《城镇燃气设计规范》GB</w:t>
      </w:r>
      <w:r>
        <w:rPr>
          <w:rFonts w:ascii="宋体" w:hAnsi="宋体"/>
          <w:szCs w:val="21"/>
        </w:rPr>
        <w:t xml:space="preserve"> </w:t>
      </w:r>
      <w:r>
        <w:rPr>
          <w:rFonts w:ascii="宋体" w:hAnsi="宋体" w:hint="eastAsia"/>
          <w:szCs w:val="21"/>
        </w:rPr>
        <w:t>50028</w:t>
      </w:r>
    </w:p>
    <w:p w14:paraId="766ADE98" w14:textId="77777777" w:rsidR="000E3832" w:rsidRDefault="000E3832" w:rsidP="000E3832">
      <w:pPr>
        <w:pStyle w:val="a0"/>
        <w:numPr>
          <w:ilvl w:val="0"/>
          <w:numId w:val="9"/>
        </w:numPr>
      </w:pPr>
      <w:r>
        <w:rPr>
          <w:rFonts w:hint="eastAsia"/>
        </w:rPr>
        <w:t>《供配电系统设计规范》</w:t>
      </w:r>
      <w:r>
        <w:rPr>
          <w:rFonts w:hint="eastAsia"/>
        </w:rPr>
        <w:t>GB 50052</w:t>
      </w:r>
    </w:p>
    <w:p w14:paraId="05CF4236" w14:textId="77777777" w:rsidR="000E3832" w:rsidRDefault="000E3832" w:rsidP="000E3832">
      <w:pPr>
        <w:pStyle w:val="a0"/>
        <w:numPr>
          <w:ilvl w:val="0"/>
          <w:numId w:val="9"/>
        </w:numPr>
      </w:pPr>
      <w:r>
        <w:rPr>
          <w:rFonts w:hint="eastAsia"/>
        </w:rPr>
        <w:t>《建筑物防雷设计规范》</w:t>
      </w:r>
      <w:r>
        <w:rPr>
          <w:rFonts w:hint="eastAsia"/>
        </w:rPr>
        <w:t>GB 50057</w:t>
      </w:r>
    </w:p>
    <w:p w14:paraId="7A6B81F8" w14:textId="77777777" w:rsidR="000E3832" w:rsidRPr="00A7745E" w:rsidRDefault="000E3832" w:rsidP="000E3832">
      <w:pPr>
        <w:pStyle w:val="a0"/>
        <w:numPr>
          <w:ilvl w:val="0"/>
          <w:numId w:val="9"/>
        </w:numPr>
      </w:pPr>
      <w:r>
        <w:rPr>
          <w:rFonts w:hint="eastAsia"/>
        </w:rPr>
        <w:t>《</w:t>
      </w:r>
      <w:r>
        <w:rPr>
          <w:rFonts w:ascii="宋体" w:hAnsi="宋体" w:hint="eastAsia"/>
          <w:szCs w:val="21"/>
        </w:rPr>
        <w:t>爆炸危险环境电力装置设计规范</w:t>
      </w:r>
      <w:r>
        <w:rPr>
          <w:rFonts w:hint="eastAsia"/>
        </w:rPr>
        <w:t>》</w:t>
      </w:r>
      <w:r>
        <w:rPr>
          <w:rFonts w:ascii="宋体" w:hAnsi="宋体" w:hint="eastAsia"/>
          <w:szCs w:val="21"/>
        </w:rPr>
        <w:t>GB</w:t>
      </w:r>
      <w:r>
        <w:rPr>
          <w:rFonts w:ascii="宋体" w:hAnsi="宋体"/>
          <w:szCs w:val="21"/>
        </w:rPr>
        <w:t xml:space="preserve"> </w:t>
      </w:r>
      <w:r>
        <w:rPr>
          <w:rFonts w:ascii="宋体" w:hAnsi="宋体" w:hint="eastAsia"/>
          <w:szCs w:val="21"/>
        </w:rPr>
        <w:t>50058</w:t>
      </w:r>
    </w:p>
    <w:p w14:paraId="53F07670" w14:textId="77777777" w:rsidR="000E3832" w:rsidRPr="00A7745E" w:rsidRDefault="000E3832" w:rsidP="000E3832">
      <w:pPr>
        <w:pStyle w:val="a0"/>
        <w:numPr>
          <w:ilvl w:val="0"/>
          <w:numId w:val="9"/>
        </w:numPr>
      </w:pPr>
      <w:r>
        <w:rPr>
          <w:rFonts w:hint="eastAsia"/>
        </w:rPr>
        <w:t>《</w:t>
      </w:r>
      <w:r>
        <w:rPr>
          <w:rFonts w:ascii="Arial" w:hAnsi="Arial" w:cs="Arial"/>
          <w:color w:val="333333"/>
          <w:sz w:val="20"/>
          <w:szCs w:val="20"/>
          <w:shd w:val="clear" w:color="auto" w:fill="FFFFFF"/>
        </w:rPr>
        <w:t>汽车加油加气加氢站技术标准</w:t>
      </w:r>
      <w:r>
        <w:rPr>
          <w:rFonts w:hint="eastAsia"/>
        </w:rPr>
        <w:t>》</w:t>
      </w:r>
      <w:r>
        <w:rPr>
          <w:rFonts w:ascii="宋体" w:hAnsi="宋体" w:hint="eastAsia"/>
          <w:szCs w:val="21"/>
        </w:rPr>
        <w:t>GB 50156</w:t>
      </w:r>
    </w:p>
    <w:p w14:paraId="4F40B3B7" w14:textId="77777777" w:rsidR="000E3832" w:rsidRPr="00A7745E" w:rsidRDefault="000E3832" w:rsidP="000E3832">
      <w:pPr>
        <w:pStyle w:val="a0"/>
        <w:numPr>
          <w:ilvl w:val="0"/>
          <w:numId w:val="9"/>
        </w:numPr>
      </w:pPr>
      <w:r>
        <w:rPr>
          <w:rFonts w:hint="eastAsia"/>
        </w:rPr>
        <w:t>《</w:t>
      </w:r>
      <w:r>
        <w:rPr>
          <w:rFonts w:ascii="宋体" w:hAnsi="宋体" w:hint="eastAsia"/>
          <w:szCs w:val="21"/>
        </w:rPr>
        <w:t>石油天然气工程设计防火规范</w:t>
      </w:r>
      <w:r>
        <w:rPr>
          <w:rFonts w:hint="eastAsia"/>
        </w:rPr>
        <w:t>》</w:t>
      </w:r>
      <w:r>
        <w:rPr>
          <w:rFonts w:ascii="宋体" w:hAnsi="宋体" w:hint="eastAsia"/>
          <w:szCs w:val="21"/>
        </w:rPr>
        <w:t>GB 50183</w:t>
      </w:r>
    </w:p>
    <w:p w14:paraId="62BF0479" w14:textId="77777777" w:rsidR="000E3832" w:rsidRPr="00A7745E" w:rsidRDefault="000E3832" w:rsidP="000E3832">
      <w:pPr>
        <w:pStyle w:val="a0"/>
        <w:numPr>
          <w:ilvl w:val="0"/>
          <w:numId w:val="9"/>
        </w:numPr>
      </w:pPr>
      <w:r>
        <w:rPr>
          <w:rFonts w:hint="eastAsia"/>
        </w:rPr>
        <w:t>《建筑地面工程施工质量验收规范》</w:t>
      </w:r>
      <w:r>
        <w:rPr>
          <w:rFonts w:hint="eastAsia"/>
        </w:rPr>
        <w:t>GB50209</w:t>
      </w:r>
    </w:p>
    <w:p w14:paraId="2BD9F6A5" w14:textId="77777777" w:rsidR="000E3832" w:rsidRPr="00A7745E" w:rsidRDefault="000E3832" w:rsidP="000E3832">
      <w:pPr>
        <w:pStyle w:val="a0"/>
        <w:numPr>
          <w:ilvl w:val="0"/>
          <w:numId w:val="9"/>
        </w:numPr>
      </w:pPr>
      <w:r>
        <w:rPr>
          <w:rFonts w:hint="eastAsia"/>
        </w:rPr>
        <w:t>《建筑灭火器配置检查</w:t>
      </w:r>
      <w:r>
        <w:rPr>
          <w:rFonts w:hint="eastAsia"/>
        </w:rPr>
        <w:t xml:space="preserve"> </w:t>
      </w:r>
      <w:r>
        <w:rPr>
          <w:rFonts w:hint="eastAsia"/>
        </w:rPr>
        <w:t>及验收规范》</w:t>
      </w:r>
      <w:r>
        <w:rPr>
          <w:rFonts w:hint="eastAsia"/>
        </w:rPr>
        <w:t>GB 50444</w:t>
      </w:r>
    </w:p>
    <w:p w14:paraId="4B76E0B4" w14:textId="77777777" w:rsidR="000E3832" w:rsidRPr="00A7745E" w:rsidRDefault="000E3832" w:rsidP="000E3832">
      <w:pPr>
        <w:pStyle w:val="a0"/>
        <w:numPr>
          <w:ilvl w:val="0"/>
          <w:numId w:val="9"/>
        </w:numPr>
      </w:pPr>
      <w:r>
        <w:rPr>
          <w:rFonts w:hint="eastAsia"/>
        </w:rPr>
        <w:t>《</w:t>
      </w:r>
      <w:r>
        <w:rPr>
          <w:rFonts w:ascii="宋体" w:hAnsi="宋体" w:hint="eastAsia"/>
          <w:szCs w:val="21"/>
        </w:rPr>
        <w:t>石油化工装置防雷设计规范</w:t>
      </w:r>
      <w:r>
        <w:rPr>
          <w:rFonts w:hint="eastAsia"/>
        </w:rPr>
        <w:t>》</w:t>
      </w:r>
      <w:r>
        <w:rPr>
          <w:rFonts w:ascii="宋体" w:hAnsi="宋体" w:hint="eastAsia"/>
          <w:szCs w:val="21"/>
        </w:rPr>
        <w:t>GB 50650</w:t>
      </w:r>
    </w:p>
    <w:p w14:paraId="4BAB1D41" w14:textId="77777777" w:rsidR="000E3832" w:rsidRPr="00A7745E" w:rsidRDefault="000E3832" w:rsidP="000E3832">
      <w:pPr>
        <w:pStyle w:val="a0"/>
        <w:numPr>
          <w:ilvl w:val="0"/>
          <w:numId w:val="9"/>
        </w:numPr>
      </w:pPr>
      <w:r>
        <w:rPr>
          <w:rFonts w:hint="eastAsia"/>
        </w:rPr>
        <w:t>《</w:t>
      </w:r>
      <w:r>
        <w:rPr>
          <w:rFonts w:ascii="宋体" w:hAnsi="宋体" w:hint="eastAsia"/>
          <w:szCs w:val="21"/>
        </w:rPr>
        <w:t>压缩天然气供应站设计规范</w:t>
      </w:r>
      <w:r>
        <w:rPr>
          <w:rFonts w:hint="eastAsia"/>
        </w:rPr>
        <w:t>》</w:t>
      </w:r>
      <w:r>
        <w:rPr>
          <w:rFonts w:ascii="宋体" w:hAnsi="宋体" w:hint="eastAsia"/>
          <w:szCs w:val="21"/>
        </w:rPr>
        <w:t>GB</w:t>
      </w:r>
      <w:r>
        <w:rPr>
          <w:rFonts w:ascii="宋体" w:hAnsi="宋体"/>
          <w:szCs w:val="21"/>
        </w:rPr>
        <w:t xml:space="preserve"> </w:t>
      </w:r>
      <w:r>
        <w:rPr>
          <w:rFonts w:ascii="宋体" w:hAnsi="宋体" w:hint="eastAsia"/>
          <w:szCs w:val="21"/>
        </w:rPr>
        <w:t>51102</w:t>
      </w:r>
    </w:p>
    <w:p w14:paraId="470CEAF9" w14:textId="77777777" w:rsidR="00372F95" w:rsidRPr="00A7745E" w:rsidRDefault="00567CE3" w:rsidP="00A7745E">
      <w:pPr>
        <w:pStyle w:val="a0"/>
        <w:numPr>
          <w:ilvl w:val="0"/>
          <w:numId w:val="9"/>
        </w:numPr>
      </w:pPr>
      <w:r>
        <w:rPr>
          <w:rFonts w:ascii="宋体" w:hAnsi="宋体" w:hint="eastAsia"/>
          <w:szCs w:val="21"/>
        </w:rPr>
        <w:t>《液化石油气供应工程设计规范》GB</w:t>
      </w:r>
      <w:r>
        <w:rPr>
          <w:rFonts w:ascii="宋体" w:hAnsi="宋体"/>
          <w:szCs w:val="21"/>
        </w:rPr>
        <w:t xml:space="preserve"> </w:t>
      </w:r>
      <w:r>
        <w:rPr>
          <w:rFonts w:ascii="宋体" w:hAnsi="宋体" w:hint="eastAsia"/>
          <w:szCs w:val="21"/>
        </w:rPr>
        <w:t>51142</w:t>
      </w:r>
    </w:p>
    <w:p w14:paraId="474178AE" w14:textId="77777777" w:rsidR="000E3832" w:rsidRDefault="000E3832" w:rsidP="000E3832">
      <w:pPr>
        <w:pStyle w:val="a0"/>
        <w:numPr>
          <w:ilvl w:val="0"/>
          <w:numId w:val="9"/>
        </w:numPr>
        <w:rPr>
          <w:rFonts w:ascii="宋体" w:hAnsi="宋体"/>
          <w:szCs w:val="21"/>
        </w:rPr>
      </w:pPr>
      <w:r>
        <w:rPr>
          <w:rFonts w:ascii="宋体" w:hAnsi="宋体" w:hint="eastAsia"/>
          <w:szCs w:val="21"/>
        </w:rPr>
        <w:t>《燃气工程项目规范》GB</w:t>
      </w:r>
      <w:r>
        <w:rPr>
          <w:rFonts w:ascii="宋体" w:hAnsi="宋体"/>
          <w:szCs w:val="21"/>
        </w:rPr>
        <w:t xml:space="preserve"> </w:t>
      </w:r>
      <w:r>
        <w:rPr>
          <w:rFonts w:ascii="宋体" w:hAnsi="宋体" w:hint="eastAsia"/>
          <w:szCs w:val="21"/>
        </w:rPr>
        <w:t>55009</w:t>
      </w:r>
    </w:p>
    <w:p w14:paraId="44AAE698" w14:textId="77777777" w:rsidR="00372F95" w:rsidRDefault="00567CE3">
      <w:pPr>
        <w:pStyle w:val="a0"/>
        <w:numPr>
          <w:ilvl w:val="0"/>
          <w:numId w:val="9"/>
        </w:numPr>
      </w:pPr>
      <w:r>
        <w:rPr>
          <w:rFonts w:hint="eastAsia"/>
        </w:rPr>
        <w:t>《燃气服务导则》</w:t>
      </w:r>
      <w:r>
        <w:rPr>
          <w:rFonts w:hint="eastAsia"/>
        </w:rPr>
        <w:t>GB/T</w:t>
      </w:r>
      <w:r>
        <w:t xml:space="preserve"> </w:t>
      </w:r>
      <w:r>
        <w:rPr>
          <w:rFonts w:hint="eastAsia"/>
        </w:rPr>
        <w:t>28885</w:t>
      </w:r>
    </w:p>
    <w:p w14:paraId="49631B6D" w14:textId="77777777" w:rsidR="00D47CD7" w:rsidRPr="00A7745E" w:rsidRDefault="00D47CD7" w:rsidP="00D47CD7">
      <w:pPr>
        <w:pStyle w:val="a0"/>
        <w:numPr>
          <w:ilvl w:val="0"/>
          <w:numId w:val="9"/>
        </w:numPr>
      </w:pPr>
      <w:r>
        <w:rPr>
          <w:rFonts w:hint="eastAsia"/>
        </w:rPr>
        <w:t>《</w:t>
      </w:r>
      <w:r>
        <w:rPr>
          <w:rFonts w:ascii="宋体" w:hAnsi="宋体" w:hint="eastAsia"/>
          <w:szCs w:val="21"/>
        </w:rPr>
        <w:t>生产经营单位生产安全事故应急预案编制导则</w:t>
      </w:r>
      <w:r>
        <w:rPr>
          <w:rFonts w:hint="eastAsia"/>
        </w:rPr>
        <w:t>》</w:t>
      </w:r>
      <w:r>
        <w:rPr>
          <w:rFonts w:ascii="宋体" w:hAnsi="宋体" w:hint="eastAsia"/>
          <w:szCs w:val="21"/>
        </w:rPr>
        <w:t>GB/T</w:t>
      </w:r>
      <w:r>
        <w:rPr>
          <w:rFonts w:ascii="宋体" w:hAnsi="宋体"/>
          <w:szCs w:val="21"/>
        </w:rPr>
        <w:t xml:space="preserve"> </w:t>
      </w:r>
      <w:r>
        <w:rPr>
          <w:rFonts w:ascii="宋体" w:hAnsi="宋体" w:hint="eastAsia"/>
          <w:szCs w:val="21"/>
        </w:rPr>
        <w:t>29639</w:t>
      </w:r>
    </w:p>
    <w:p w14:paraId="2C6A4791" w14:textId="77777777" w:rsidR="00D47CD7" w:rsidRPr="00A7745E" w:rsidRDefault="00D47CD7" w:rsidP="00D47CD7">
      <w:pPr>
        <w:pStyle w:val="a0"/>
        <w:numPr>
          <w:ilvl w:val="0"/>
          <w:numId w:val="9"/>
        </w:numPr>
      </w:pPr>
      <w:r w:rsidRPr="008F0786">
        <w:rPr>
          <w:rFonts w:hint="eastAsia"/>
        </w:rPr>
        <w:t>《人员密集场所消防安全管理》</w:t>
      </w:r>
      <w:r w:rsidRPr="008F0786">
        <w:t>GB/T 40248</w:t>
      </w:r>
    </w:p>
    <w:p w14:paraId="2E79A03F" w14:textId="77777777" w:rsidR="00D47CD7" w:rsidRDefault="00D47CD7" w:rsidP="00D47CD7">
      <w:pPr>
        <w:pStyle w:val="a0"/>
        <w:numPr>
          <w:ilvl w:val="0"/>
          <w:numId w:val="9"/>
        </w:numPr>
        <w:rPr>
          <w:rFonts w:ascii="宋体" w:hAnsi="宋体"/>
          <w:szCs w:val="21"/>
        </w:rPr>
      </w:pPr>
      <w:r>
        <w:rPr>
          <w:rFonts w:hint="eastAsia"/>
        </w:rPr>
        <w:t>《</w:t>
      </w:r>
      <w:r>
        <w:rPr>
          <w:rFonts w:ascii="宋体" w:hAnsi="宋体" w:hint="eastAsia"/>
          <w:szCs w:val="21"/>
        </w:rPr>
        <w:t>城镇燃气工程基本术语标准</w:t>
      </w:r>
      <w:r>
        <w:rPr>
          <w:rFonts w:hint="eastAsia"/>
        </w:rPr>
        <w:t>》</w:t>
      </w:r>
      <w:r>
        <w:rPr>
          <w:rFonts w:ascii="宋体" w:hAnsi="宋体" w:hint="eastAsia"/>
          <w:szCs w:val="21"/>
        </w:rPr>
        <w:t>GB/T 50680</w:t>
      </w:r>
    </w:p>
    <w:p w14:paraId="0B05573F" w14:textId="77777777" w:rsidR="00D47CD7" w:rsidRPr="00A7745E" w:rsidRDefault="00D47CD7" w:rsidP="00D47CD7">
      <w:pPr>
        <w:pStyle w:val="a0"/>
        <w:numPr>
          <w:ilvl w:val="0"/>
          <w:numId w:val="9"/>
        </w:numPr>
      </w:pPr>
      <w:r>
        <w:rPr>
          <w:rFonts w:hint="eastAsia"/>
        </w:rPr>
        <w:t>《</w:t>
      </w:r>
      <w:r>
        <w:rPr>
          <w:rFonts w:ascii="宋体" w:hAnsi="宋体" w:hint="eastAsia"/>
          <w:szCs w:val="21"/>
        </w:rPr>
        <w:t>燃气系统运行安全评价标准</w:t>
      </w:r>
      <w:r>
        <w:rPr>
          <w:rFonts w:hint="eastAsia"/>
        </w:rPr>
        <w:t>》</w:t>
      </w:r>
      <w:r>
        <w:rPr>
          <w:rFonts w:ascii="宋体" w:hAnsi="宋体" w:hint="eastAsia"/>
          <w:szCs w:val="21"/>
        </w:rPr>
        <w:t>GB/T</w:t>
      </w:r>
      <w:r>
        <w:rPr>
          <w:rFonts w:ascii="宋体" w:hAnsi="宋体"/>
          <w:szCs w:val="21"/>
        </w:rPr>
        <w:t xml:space="preserve"> </w:t>
      </w:r>
      <w:r>
        <w:rPr>
          <w:rFonts w:ascii="宋体" w:hAnsi="宋体" w:hint="eastAsia"/>
          <w:szCs w:val="21"/>
        </w:rPr>
        <w:t>50811</w:t>
      </w:r>
    </w:p>
    <w:p w14:paraId="3C77FA4C" w14:textId="77777777" w:rsidR="005A5F7E" w:rsidRPr="00A7745E" w:rsidRDefault="005A5F7E" w:rsidP="005A5F7E">
      <w:pPr>
        <w:pStyle w:val="a0"/>
        <w:numPr>
          <w:ilvl w:val="0"/>
          <w:numId w:val="9"/>
        </w:numPr>
      </w:pPr>
      <w:r>
        <w:rPr>
          <w:rFonts w:hint="eastAsia"/>
        </w:rPr>
        <w:t>《生产安全事故应急演练基本规范》</w:t>
      </w:r>
      <w:r>
        <w:rPr>
          <w:rFonts w:hint="eastAsia"/>
        </w:rPr>
        <w:t>AQ/T</w:t>
      </w:r>
      <w:r>
        <w:t xml:space="preserve"> </w:t>
      </w:r>
      <w:r>
        <w:rPr>
          <w:rFonts w:hint="eastAsia"/>
        </w:rPr>
        <w:t>9007</w:t>
      </w:r>
    </w:p>
    <w:p w14:paraId="311B9616" w14:textId="77777777" w:rsidR="00372F95" w:rsidRPr="00A7745E" w:rsidRDefault="00567CE3" w:rsidP="00A7745E">
      <w:pPr>
        <w:pStyle w:val="a0"/>
        <w:numPr>
          <w:ilvl w:val="0"/>
          <w:numId w:val="9"/>
        </w:numPr>
      </w:pPr>
      <w:r>
        <w:rPr>
          <w:rFonts w:hint="eastAsia"/>
        </w:rPr>
        <w:t>《生产经营单位生产安全事故应急预案评估指南》</w:t>
      </w:r>
      <w:r>
        <w:rPr>
          <w:rFonts w:hint="eastAsia"/>
        </w:rPr>
        <w:t>AQ/T 9011</w:t>
      </w:r>
    </w:p>
    <w:p w14:paraId="58C010FF" w14:textId="77777777" w:rsidR="005A5F7E" w:rsidRDefault="005A5F7E" w:rsidP="005A5F7E">
      <w:pPr>
        <w:pStyle w:val="a0"/>
        <w:numPr>
          <w:ilvl w:val="0"/>
          <w:numId w:val="9"/>
        </w:numPr>
      </w:pPr>
      <w:r>
        <w:rPr>
          <w:rFonts w:hint="eastAsia"/>
        </w:rPr>
        <w:t>《城镇燃气设施运行、维护和抢修安全技术规程》</w:t>
      </w:r>
      <w:r>
        <w:rPr>
          <w:rFonts w:hint="eastAsia"/>
        </w:rPr>
        <w:t>CJJ 51</w:t>
      </w:r>
    </w:p>
    <w:p w14:paraId="5B58E5A5" w14:textId="77777777" w:rsidR="005A5F7E" w:rsidRPr="00204BBB" w:rsidRDefault="005A5F7E" w:rsidP="005A5F7E">
      <w:pPr>
        <w:pStyle w:val="a0"/>
        <w:numPr>
          <w:ilvl w:val="0"/>
          <w:numId w:val="9"/>
        </w:numPr>
      </w:pPr>
      <w:r>
        <w:rPr>
          <w:rFonts w:hint="eastAsia"/>
        </w:rPr>
        <w:t>《</w:t>
      </w:r>
      <w:r>
        <w:rPr>
          <w:rFonts w:ascii="宋体" w:hAnsi="宋体" w:hint="eastAsia"/>
          <w:szCs w:val="21"/>
        </w:rPr>
        <w:t>城镇燃气室内工程施工与质量验收规范</w:t>
      </w:r>
      <w:r>
        <w:rPr>
          <w:rFonts w:hint="eastAsia"/>
        </w:rPr>
        <w:t>》</w:t>
      </w:r>
      <w:r>
        <w:rPr>
          <w:rFonts w:ascii="宋体" w:hAnsi="宋体" w:hint="eastAsia"/>
          <w:szCs w:val="21"/>
        </w:rPr>
        <w:t>CJJ 94</w:t>
      </w:r>
    </w:p>
    <w:p w14:paraId="7C6ED111" w14:textId="77777777" w:rsidR="005A5F7E" w:rsidRDefault="005A5F7E" w:rsidP="005A5F7E">
      <w:pPr>
        <w:pStyle w:val="a0"/>
        <w:numPr>
          <w:ilvl w:val="0"/>
          <w:numId w:val="9"/>
        </w:numPr>
      </w:pPr>
      <w:r>
        <w:rPr>
          <w:rFonts w:hint="eastAsia"/>
        </w:rPr>
        <w:t>《城镇燃气加臭技术规程》</w:t>
      </w:r>
      <w:r>
        <w:rPr>
          <w:rFonts w:hint="eastAsia"/>
        </w:rPr>
        <w:t>CJJ/T</w:t>
      </w:r>
      <w:r>
        <w:t xml:space="preserve"> </w:t>
      </w:r>
      <w:r>
        <w:rPr>
          <w:rFonts w:hint="eastAsia"/>
        </w:rPr>
        <w:t>148</w:t>
      </w:r>
    </w:p>
    <w:p w14:paraId="4257691E" w14:textId="77777777" w:rsidR="005A5F7E" w:rsidRDefault="005A5F7E" w:rsidP="005A5F7E">
      <w:pPr>
        <w:pStyle w:val="a0"/>
        <w:numPr>
          <w:ilvl w:val="0"/>
          <w:numId w:val="9"/>
        </w:numPr>
      </w:pPr>
      <w:r>
        <w:rPr>
          <w:rFonts w:hint="eastAsia"/>
        </w:rPr>
        <w:t>《城镇燃气标志标准》</w:t>
      </w:r>
      <w:r>
        <w:rPr>
          <w:rFonts w:hint="eastAsia"/>
        </w:rPr>
        <w:t>CJJ/T 153</w:t>
      </w:r>
    </w:p>
    <w:p w14:paraId="2E688C20" w14:textId="77777777" w:rsidR="005A5F7E" w:rsidRPr="00D47CD7" w:rsidRDefault="005A5F7E" w:rsidP="005A5F7E">
      <w:pPr>
        <w:pStyle w:val="a0"/>
        <w:numPr>
          <w:ilvl w:val="0"/>
          <w:numId w:val="9"/>
        </w:numPr>
      </w:pPr>
      <w:r w:rsidRPr="00204BBB">
        <w:rPr>
          <w:rFonts w:ascii="宋体" w:hAnsi="宋体" w:hint="eastAsia"/>
          <w:szCs w:val="21"/>
        </w:rPr>
        <w:t>《城镇燃气自动化系统技术规范</w:t>
      </w:r>
      <w:r w:rsidRPr="00D47CD7">
        <w:rPr>
          <w:rFonts w:hint="eastAsia"/>
        </w:rPr>
        <w:t>》</w:t>
      </w:r>
      <w:r w:rsidRPr="00D47CD7">
        <w:t>CJJ</w:t>
      </w:r>
      <w:r w:rsidRPr="00D47CD7">
        <w:rPr>
          <w:rFonts w:hint="eastAsia"/>
        </w:rPr>
        <w:t>/</w:t>
      </w:r>
      <w:r w:rsidRPr="00D47CD7">
        <w:t>T</w:t>
      </w:r>
      <w:r>
        <w:t xml:space="preserve"> </w:t>
      </w:r>
      <w:r w:rsidRPr="00D47CD7">
        <w:t>259</w:t>
      </w:r>
    </w:p>
    <w:p w14:paraId="62C4C38B" w14:textId="1D9F63AE" w:rsidR="00D47CD7" w:rsidRDefault="00D47CD7" w:rsidP="00D47CD7">
      <w:pPr>
        <w:pStyle w:val="a0"/>
        <w:numPr>
          <w:ilvl w:val="0"/>
          <w:numId w:val="9"/>
        </w:numPr>
      </w:pPr>
      <w:r>
        <w:rPr>
          <w:rFonts w:hint="eastAsia"/>
        </w:rPr>
        <w:t>《气瓶安全技术规程》</w:t>
      </w:r>
      <w:r>
        <w:rPr>
          <w:rFonts w:hint="eastAsia"/>
        </w:rPr>
        <w:t>TSG</w:t>
      </w:r>
      <w:r>
        <w:t xml:space="preserve"> </w:t>
      </w:r>
      <w:r>
        <w:rPr>
          <w:rFonts w:hint="eastAsia"/>
        </w:rPr>
        <w:t>23</w:t>
      </w:r>
    </w:p>
    <w:p w14:paraId="28349EFD" w14:textId="06BFD4EB" w:rsidR="00372F95" w:rsidRDefault="005A5F7E" w:rsidP="00A7745E">
      <w:pPr>
        <w:pStyle w:val="a0"/>
        <w:numPr>
          <w:ilvl w:val="0"/>
          <w:numId w:val="9"/>
        </w:numPr>
      </w:pPr>
      <w:r>
        <w:rPr>
          <w:rFonts w:hint="eastAsia"/>
        </w:rPr>
        <w:t>《</w:t>
      </w:r>
      <w:r w:rsidR="00567CE3">
        <w:rPr>
          <w:rFonts w:hint="eastAsia"/>
        </w:rPr>
        <w:t>压力管道安全技术监察规程</w:t>
      </w:r>
      <w:r w:rsidR="00567CE3">
        <w:rPr>
          <w:rFonts w:hint="eastAsia"/>
        </w:rPr>
        <w:t>-</w:t>
      </w:r>
      <w:r w:rsidR="00567CE3">
        <w:rPr>
          <w:rFonts w:hint="eastAsia"/>
        </w:rPr>
        <w:t>长输（油气）管道》</w:t>
      </w:r>
      <w:r w:rsidR="00567CE3">
        <w:rPr>
          <w:rFonts w:hint="eastAsia"/>
        </w:rPr>
        <w:t>TSG D7003</w:t>
      </w:r>
    </w:p>
    <w:p w14:paraId="05C41C6A" w14:textId="77777777" w:rsidR="00372F95" w:rsidRDefault="00567CE3" w:rsidP="00A7745E">
      <w:pPr>
        <w:pStyle w:val="a0"/>
        <w:numPr>
          <w:ilvl w:val="0"/>
          <w:numId w:val="9"/>
        </w:numPr>
      </w:pPr>
      <w:r>
        <w:rPr>
          <w:rFonts w:hint="eastAsia"/>
        </w:rPr>
        <w:t>《压力管道定期检验规则——公用管道》</w:t>
      </w:r>
      <w:r>
        <w:rPr>
          <w:rFonts w:hint="eastAsia"/>
        </w:rPr>
        <w:t>TSG</w:t>
      </w:r>
      <w:r>
        <w:t xml:space="preserve"> </w:t>
      </w:r>
      <w:r>
        <w:rPr>
          <w:rFonts w:hint="eastAsia"/>
        </w:rPr>
        <w:t>D7004</w:t>
      </w:r>
    </w:p>
    <w:p w14:paraId="68F67415" w14:textId="77777777" w:rsidR="00372F95" w:rsidRDefault="00567CE3" w:rsidP="00A7745E">
      <w:pPr>
        <w:pStyle w:val="a0"/>
        <w:numPr>
          <w:ilvl w:val="0"/>
          <w:numId w:val="9"/>
        </w:numPr>
      </w:pPr>
      <w:r>
        <w:rPr>
          <w:rFonts w:hint="eastAsia"/>
        </w:rPr>
        <w:t>《城镇燃气经营企业安全生产标准化规范》</w:t>
      </w:r>
      <w:r>
        <w:rPr>
          <w:rFonts w:hint="eastAsia"/>
        </w:rPr>
        <w:t>T</w:t>
      </w:r>
      <w:r>
        <w:t>/CGAS002</w:t>
      </w:r>
    </w:p>
    <w:p w14:paraId="4B039DD8" w14:textId="77777777" w:rsidR="00372F95" w:rsidRPr="00A7745E" w:rsidRDefault="00567CE3" w:rsidP="00A7745E">
      <w:pPr>
        <w:pStyle w:val="afff6"/>
        <w:widowControl/>
        <w:numPr>
          <w:ilvl w:val="0"/>
          <w:numId w:val="2"/>
        </w:numPr>
        <w:rPr>
          <w:b/>
          <w:sz w:val="32"/>
          <w:szCs w:val="32"/>
          <w:lang w:eastAsia="zh-CN"/>
        </w:rPr>
      </w:pPr>
      <w:r w:rsidRPr="00A7745E">
        <w:rPr>
          <w:b/>
          <w:sz w:val="32"/>
          <w:szCs w:val="32"/>
          <w:lang w:eastAsia="zh-CN"/>
        </w:rPr>
        <w:br w:type="page"/>
      </w:r>
    </w:p>
    <w:p w14:paraId="64CB3E29" w14:textId="77777777" w:rsidR="00372F95" w:rsidRDefault="00372F95">
      <w:pPr>
        <w:widowControl/>
        <w:jc w:val="center"/>
        <w:rPr>
          <w:b/>
          <w:sz w:val="32"/>
          <w:szCs w:val="32"/>
        </w:rPr>
      </w:pPr>
    </w:p>
    <w:p w14:paraId="641C8ACD" w14:textId="77777777" w:rsidR="00372F95" w:rsidRDefault="00372F95">
      <w:pPr>
        <w:widowControl/>
        <w:jc w:val="center"/>
        <w:rPr>
          <w:b/>
          <w:sz w:val="32"/>
          <w:szCs w:val="32"/>
        </w:rPr>
      </w:pPr>
    </w:p>
    <w:p w14:paraId="3605C77F" w14:textId="77777777" w:rsidR="00372F95" w:rsidRDefault="00372F95">
      <w:pPr>
        <w:widowControl/>
        <w:jc w:val="center"/>
        <w:rPr>
          <w:b/>
          <w:sz w:val="32"/>
          <w:szCs w:val="32"/>
        </w:rPr>
      </w:pPr>
    </w:p>
    <w:p w14:paraId="16C311A1" w14:textId="77777777" w:rsidR="00372F95" w:rsidRDefault="00372F95">
      <w:pPr>
        <w:widowControl/>
        <w:jc w:val="center"/>
        <w:rPr>
          <w:b/>
          <w:sz w:val="32"/>
          <w:szCs w:val="32"/>
        </w:rPr>
      </w:pPr>
    </w:p>
    <w:p w14:paraId="548813B2" w14:textId="77777777" w:rsidR="00372F95" w:rsidRDefault="00372F95">
      <w:pPr>
        <w:widowControl/>
        <w:jc w:val="center"/>
        <w:rPr>
          <w:b/>
          <w:sz w:val="32"/>
          <w:szCs w:val="32"/>
        </w:rPr>
      </w:pPr>
    </w:p>
    <w:p w14:paraId="03687513" w14:textId="77777777" w:rsidR="00372F95" w:rsidRDefault="00372F95">
      <w:pPr>
        <w:widowControl/>
        <w:jc w:val="center"/>
        <w:rPr>
          <w:b/>
          <w:sz w:val="32"/>
          <w:szCs w:val="32"/>
        </w:rPr>
      </w:pPr>
    </w:p>
    <w:p w14:paraId="59601279" w14:textId="77777777" w:rsidR="00372F95" w:rsidRDefault="00372F95">
      <w:pPr>
        <w:widowControl/>
        <w:jc w:val="center"/>
        <w:rPr>
          <w:b/>
          <w:sz w:val="32"/>
          <w:szCs w:val="32"/>
        </w:rPr>
      </w:pPr>
    </w:p>
    <w:p w14:paraId="55B18B1D" w14:textId="77777777" w:rsidR="00372F95" w:rsidRDefault="00372F95">
      <w:pPr>
        <w:widowControl/>
        <w:jc w:val="center"/>
        <w:rPr>
          <w:b/>
          <w:sz w:val="32"/>
          <w:szCs w:val="32"/>
        </w:rPr>
      </w:pPr>
    </w:p>
    <w:p w14:paraId="1732CB9A" w14:textId="77777777" w:rsidR="00372F95" w:rsidRDefault="00372F95">
      <w:pPr>
        <w:widowControl/>
        <w:jc w:val="center"/>
        <w:rPr>
          <w:b/>
          <w:sz w:val="32"/>
          <w:szCs w:val="32"/>
        </w:rPr>
      </w:pPr>
    </w:p>
    <w:p w14:paraId="12B99449" w14:textId="77777777" w:rsidR="00372F95" w:rsidRDefault="00567CE3">
      <w:pPr>
        <w:widowControl/>
        <w:jc w:val="center"/>
        <w:rPr>
          <w:b/>
          <w:sz w:val="32"/>
          <w:szCs w:val="32"/>
        </w:rPr>
      </w:pPr>
      <w:r>
        <w:rPr>
          <w:rFonts w:hint="eastAsia"/>
          <w:b/>
          <w:sz w:val="32"/>
          <w:szCs w:val="32"/>
        </w:rPr>
        <w:t>广西壮族自治区燃气安全检查标准</w:t>
      </w:r>
    </w:p>
    <w:p w14:paraId="747A76FA" w14:textId="77777777" w:rsidR="00372F95" w:rsidRDefault="00567CE3">
      <w:pPr>
        <w:widowControl/>
        <w:jc w:val="center"/>
        <w:rPr>
          <w:rFonts w:ascii="Times New Roman" w:eastAsia="宋体" w:hAnsi="Times New Roman" w:cs="Times New Roman"/>
          <w:b/>
          <w:bCs/>
          <w:sz w:val="28"/>
          <w:szCs w:val="28"/>
        </w:rPr>
      </w:pPr>
      <w:r>
        <w:rPr>
          <w:rFonts w:hint="eastAsia"/>
          <w:b/>
          <w:sz w:val="32"/>
          <w:szCs w:val="32"/>
        </w:rPr>
        <w:t>条文说明</w:t>
      </w:r>
    </w:p>
    <w:p w14:paraId="19335972" w14:textId="77777777" w:rsidR="00372F95" w:rsidRDefault="00567CE3">
      <w:pPr>
        <w:pStyle w:val="TOC1"/>
        <w:pageBreakBefore/>
        <w:tabs>
          <w:tab w:val="right" w:leader="dot" w:pos="8306"/>
        </w:tabs>
        <w:spacing w:beforeLines="100" w:before="312" w:afterLines="100" w:after="312" w:line="360" w:lineRule="auto"/>
        <w:jc w:val="center"/>
        <w:outlineLvl w:val="0"/>
        <w:rPr>
          <w:rFonts w:ascii="Times New Roman" w:hAnsi="Times New Roman" w:cs="Times New Roman"/>
          <w:b/>
          <w:bCs/>
        </w:rPr>
      </w:pPr>
      <w:bookmarkStart w:id="906" w:name="_Toc106032210"/>
      <w:r>
        <w:rPr>
          <w:rFonts w:hint="eastAsia"/>
          <w:b/>
          <w:sz w:val="32"/>
          <w:szCs w:val="32"/>
        </w:rPr>
        <w:lastRenderedPageBreak/>
        <w:t>条文说明</w:t>
      </w:r>
      <w:bookmarkEnd w:id="906"/>
    </w:p>
    <w:p w14:paraId="61FB315F" w14:textId="77777777" w:rsidR="00372F95" w:rsidRDefault="00372F95"/>
    <w:p w14:paraId="7CA1E3DF" w14:textId="77777777" w:rsidR="00372F95" w:rsidRDefault="00372F95">
      <w:pPr>
        <w:pStyle w:val="a0"/>
        <w:jc w:val="center"/>
        <w:rPr>
          <w:b/>
          <w:sz w:val="32"/>
          <w:szCs w:val="32"/>
        </w:rPr>
      </w:pPr>
    </w:p>
    <w:p w14:paraId="69AFE476" w14:textId="77777777" w:rsidR="00372F95" w:rsidRDefault="00567CE3">
      <w:pPr>
        <w:spacing w:line="360" w:lineRule="auto"/>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 xml:space="preserve">1  </w:t>
      </w:r>
      <w:r>
        <w:rPr>
          <w:rFonts w:ascii="Times New Roman" w:eastAsia="宋体" w:hAnsi="Times New Roman" w:cs="Times New Roman" w:hint="eastAsia"/>
          <w:b/>
          <w:bCs/>
          <w:sz w:val="28"/>
          <w:szCs w:val="28"/>
        </w:rPr>
        <w:t>总</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b/>
          <w:bCs/>
          <w:sz w:val="28"/>
          <w:szCs w:val="28"/>
        </w:rPr>
        <w:t>则</w:t>
      </w:r>
    </w:p>
    <w:p w14:paraId="1BDC65DA" w14:textId="77777777" w:rsidR="00372F95" w:rsidRDefault="00567CE3">
      <w:pPr>
        <w:spacing w:line="360" w:lineRule="auto"/>
        <w:rPr>
          <w:rFonts w:ascii="Times New Roman" w:hAnsi="Times New Roman"/>
          <w:b/>
          <w:bCs/>
        </w:rPr>
      </w:pPr>
      <w:r>
        <w:rPr>
          <w:rFonts w:ascii="Times New Roman" w:hAnsi="Times New Roman" w:hint="eastAsia"/>
          <w:b/>
          <w:bCs/>
        </w:rPr>
        <w:t xml:space="preserve">1.0.1  </w:t>
      </w:r>
      <w:r>
        <w:rPr>
          <w:rFonts w:ascii="Times New Roman" w:hAnsi="Times New Roman" w:hint="eastAsia"/>
        </w:rPr>
        <w:t>各地政府和燃气主管部门在燃气安全管理、燃气市场秩序治理整顿方面，做了大量工作，取得了一定的成效。但是，我区与发达地区的燃气安全管理仍有一定差距，目前仍存在一些燃气管线违章占压，部分场站还存在着站区设施与周边设施防火间距不足、安全设施配置不到位、安全管理有漏洞等问题，这些问题的存在严重威胁着燃气设施的安全运行。为了解决这些问题，特制订本标准，燃气主管部门及燃气经营企业应加强燃气安全管理工作，查找燃气设施安全隐患和企业运行管理上的薄弱环节，迅速采取有效措施，清楚安全隐患，遏制和杜绝各类燃气事故的发生。</w:t>
      </w:r>
    </w:p>
    <w:p w14:paraId="713C0DA5" w14:textId="77777777" w:rsidR="00372F95" w:rsidRDefault="00567CE3">
      <w:pPr>
        <w:spacing w:line="360" w:lineRule="auto"/>
        <w:rPr>
          <w:rFonts w:ascii="Times New Roman" w:hAnsi="Times New Roman"/>
        </w:rPr>
      </w:pPr>
      <w:r>
        <w:rPr>
          <w:rFonts w:ascii="Times New Roman" w:hAnsi="Times New Roman"/>
          <w:b/>
          <w:bCs/>
        </w:rPr>
        <w:t xml:space="preserve">1.0.3 </w:t>
      </w:r>
      <w:r>
        <w:rPr>
          <w:rFonts w:ascii="Times New Roman" w:hAnsi="Times New Roman" w:hint="eastAsia"/>
        </w:rPr>
        <w:t>本标准的适用范围是针对已投入使用的、运行中的燃气设施和燃气用户的管理与服务的监督检查，管理部门对燃气企业的检查、燃气企业自行检查等均可以采用本标准；我区内的燃气安全检查要求不得低于本标准。</w:t>
      </w:r>
    </w:p>
    <w:p w14:paraId="27E46EA6" w14:textId="77777777" w:rsidR="00372F95" w:rsidRDefault="00567CE3">
      <w:r>
        <w:rPr>
          <w:rFonts w:ascii="Arial" w:hAnsi="Arial" w:cs="Arial"/>
          <w:szCs w:val="21"/>
          <w:shd w:val="clear" w:color="auto" w:fill="FFFFFF"/>
        </w:rPr>
        <w:t>天然气、液化石油气的生产和进口，城市门站以外的</w:t>
      </w:r>
      <w:hyperlink r:id="rId15" w:tgtFrame="_blank" w:history="1">
        <w:r>
          <w:rPr>
            <w:rStyle w:val="aff5"/>
            <w:rFonts w:ascii="Arial" w:hAnsi="Arial" w:cs="Arial"/>
            <w:color w:val="auto"/>
            <w:szCs w:val="21"/>
            <w:u w:val="none"/>
            <w:shd w:val="clear" w:color="auto" w:fill="FFFFFF"/>
          </w:rPr>
          <w:t>天然气管道输送</w:t>
        </w:r>
      </w:hyperlink>
      <w:r>
        <w:rPr>
          <w:rFonts w:ascii="Arial" w:hAnsi="Arial" w:cs="Arial"/>
          <w:szCs w:val="21"/>
          <w:shd w:val="clear" w:color="auto" w:fill="FFFFFF"/>
        </w:rPr>
        <w:t>，燃气作为工业生产原料的使用，沼气、秸秆气的生产和使用，不适用本</w:t>
      </w:r>
      <w:r>
        <w:rPr>
          <w:rFonts w:ascii="Arial" w:hAnsi="Arial" w:cs="Arial" w:hint="eastAsia"/>
          <w:szCs w:val="21"/>
          <w:shd w:val="clear" w:color="auto" w:fill="FFFFFF"/>
        </w:rPr>
        <w:t>标准</w:t>
      </w:r>
      <w:r>
        <w:rPr>
          <w:rFonts w:ascii="Arial" w:hAnsi="Arial" w:cs="Arial"/>
          <w:szCs w:val="21"/>
          <w:shd w:val="clear" w:color="auto" w:fill="FFFFFF"/>
        </w:rPr>
        <w:t>。</w:t>
      </w:r>
    </w:p>
    <w:p w14:paraId="0175ABF4" w14:textId="77777777" w:rsidR="00372F95" w:rsidRDefault="00372F95">
      <w:pPr>
        <w:pStyle w:val="a0"/>
        <w:rPr>
          <w:rFonts w:ascii="宋体" w:hAnsi="宋体" w:cs="宋体"/>
        </w:rPr>
      </w:pPr>
    </w:p>
    <w:p w14:paraId="1A52545C" w14:textId="77777777" w:rsidR="00372F95" w:rsidRDefault="00372F95">
      <w:pPr>
        <w:pStyle w:val="a0"/>
        <w:rPr>
          <w:rFonts w:ascii="Times New Roman" w:hAnsi="Times New Roman" w:cs="Times New Roman"/>
        </w:rPr>
      </w:pPr>
    </w:p>
    <w:p w14:paraId="637B010C" w14:textId="77777777" w:rsidR="00372F95" w:rsidRDefault="00567CE3">
      <w:pPr>
        <w:pStyle w:val="a0"/>
        <w:jc w:val="center"/>
        <w:rPr>
          <w:rFonts w:ascii="Times New Roman" w:eastAsia="宋体" w:hAnsi="Times New Roman" w:cs="Times New Roman"/>
          <w:b/>
          <w:bCs/>
          <w:sz w:val="28"/>
          <w:szCs w:val="28"/>
        </w:rPr>
      </w:pPr>
      <w:r>
        <w:rPr>
          <w:rFonts w:ascii="Times New Roman" w:eastAsia="宋体" w:hAnsi="Times New Roman" w:cs="Times New Roman"/>
          <w:b/>
          <w:bCs/>
          <w:sz w:val="28"/>
          <w:szCs w:val="28"/>
        </w:rPr>
        <w:t>3</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b/>
          <w:bCs/>
          <w:sz w:val="28"/>
          <w:szCs w:val="28"/>
        </w:rPr>
        <w:t>基本规定</w:t>
      </w:r>
    </w:p>
    <w:p w14:paraId="00E41479" w14:textId="1E82E12F" w:rsidR="00372F95" w:rsidRDefault="00567CE3">
      <w:pPr>
        <w:pStyle w:val="a0"/>
        <w:spacing w:line="440" w:lineRule="exact"/>
        <w:rPr>
          <w:rFonts w:ascii="Times New Roman" w:hAnsi="Times New Roman" w:cs="Times New Roman"/>
        </w:rPr>
      </w:pPr>
      <w:r>
        <w:rPr>
          <w:rFonts w:ascii="Times New Roman" w:hAnsi="Times New Roman"/>
          <w:b/>
          <w:bCs/>
        </w:rPr>
        <w:t>3.0.1</w:t>
      </w:r>
      <w:r>
        <w:rPr>
          <w:rFonts w:ascii="Times New Roman" w:hAnsi="Times New Roman" w:hint="eastAsia"/>
          <w:b/>
          <w:bCs/>
        </w:rPr>
        <w:t xml:space="preserve">  </w:t>
      </w:r>
      <w:r>
        <w:rPr>
          <w:rFonts w:hint="eastAsia"/>
        </w:rPr>
        <w:t>通常情况下采用</w:t>
      </w:r>
      <w:r>
        <w:t>现场检查与资料核查相结合的方式</w:t>
      </w:r>
      <w:r>
        <w:rPr>
          <w:rFonts w:hint="eastAsia"/>
        </w:rPr>
        <w:t>。</w:t>
      </w:r>
      <w:r w:rsidR="00421C5D">
        <w:rPr>
          <w:rFonts w:ascii="Times New Roman" w:hAnsi="Times New Roman" w:cs="Times New Roman" w:hint="eastAsia"/>
        </w:rPr>
        <w:t>安全</w:t>
      </w:r>
      <w:r w:rsidR="00421C5D">
        <w:rPr>
          <w:rFonts w:ascii="Times New Roman" w:hAnsi="Times New Roman" w:cs="Times New Roman"/>
        </w:rPr>
        <w:t>检查中发现因</w:t>
      </w:r>
      <w:r w:rsidR="00421C5D">
        <w:rPr>
          <w:rFonts w:ascii="Times New Roman" w:hAnsi="Times New Roman" w:cs="Times New Roman" w:hint="eastAsia"/>
        </w:rPr>
        <w:t>有关标准、</w:t>
      </w:r>
      <w:r w:rsidR="00421C5D">
        <w:rPr>
          <w:rFonts w:ascii="Times New Roman" w:hAnsi="Times New Roman" w:cs="Times New Roman"/>
        </w:rPr>
        <w:t>规范发生变化而不符合本标准时，具备整改条件的应</w:t>
      </w:r>
      <w:r w:rsidR="00421C5D">
        <w:rPr>
          <w:rFonts w:hint="eastAsia"/>
        </w:rPr>
        <w:t>按有关标准、规范</w:t>
      </w:r>
      <w:r w:rsidR="00421C5D">
        <w:rPr>
          <w:rFonts w:ascii="Times New Roman" w:hAnsi="Times New Roman" w:cs="Times New Roman"/>
        </w:rPr>
        <w:t>限期整改，不具备整改条件的应采取其他有效的防范措施。</w:t>
      </w:r>
    </w:p>
    <w:p w14:paraId="48F21F5A" w14:textId="77777777" w:rsidR="00372F95" w:rsidRDefault="00567CE3">
      <w:pPr>
        <w:pStyle w:val="a0"/>
        <w:spacing w:line="440" w:lineRule="exact"/>
        <w:rPr>
          <w:rFonts w:ascii="Times New Roman" w:hAnsi="Times New Roman" w:cs="Times New Roman"/>
        </w:rPr>
      </w:pPr>
      <w:r>
        <w:rPr>
          <w:rFonts w:ascii="Times New Roman" w:hAnsi="Times New Roman" w:hint="eastAsia"/>
          <w:b/>
          <w:bCs/>
        </w:rPr>
        <w:t>3.0.</w:t>
      </w:r>
      <w:r>
        <w:rPr>
          <w:rFonts w:ascii="Times New Roman" w:hAnsi="Times New Roman"/>
          <w:b/>
          <w:bCs/>
        </w:rPr>
        <w:t>2</w:t>
      </w:r>
      <w:r>
        <w:rPr>
          <w:rFonts w:ascii="Times New Roman" w:hAnsi="Times New Roman" w:cs="Times New Roman"/>
        </w:rPr>
        <w:t xml:space="preserve">  </w:t>
      </w:r>
      <w:r>
        <w:rPr>
          <w:rFonts w:ascii="Times New Roman" w:hAnsi="Times New Roman" w:cs="Times New Roman" w:hint="eastAsia"/>
        </w:rPr>
        <w:t>分类参照了浙江、江苏的分类方式。</w:t>
      </w:r>
    </w:p>
    <w:p w14:paraId="0BA99EC9" w14:textId="77777777" w:rsidR="00372F95" w:rsidRDefault="00567CE3">
      <w:pPr>
        <w:pStyle w:val="a0"/>
        <w:spacing w:line="440" w:lineRule="exact"/>
        <w:rPr>
          <w:rFonts w:ascii="Times New Roman" w:hAnsi="Times New Roman" w:cs="Times New Roman"/>
        </w:rPr>
      </w:pPr>
      <w:r>
        <w:rPr>
          <w:rFonts w:ascii="Times New Roman" w:hAnsi="Times New Roman" w:hint="eastAsia"/>
          <w:b/>
          <w:bCs/>
        </w:rPr>
        <w:t>3.0.</w:t>
      </w:r>
      <w:r>
        <w:rPr>
          <w:rFonts w:ascii="Times New Roman" w:hAnsi="Times New Roman"/>
          <w:b/>
          <w:bCs/>
        </w:rPr>
        <w:t>3</w:t>
      </w:r>
      <w:r>
        <w:rPr>
          <w:rFonts w:ascii="Times New Roman" w:hAnsi="Times New Roman" w:cs="Times New Roman"/>
        </w:rPr>
        <w:t xml:space="preserve">  </w:t>
      </w:r>
      <w:r>
        <w:rPr>
          <w:rFonts w:ascii="Times New Roman" w:hAnsi="Times New Roman" w:cs="Times New Roman" w:hint="eastAsia"/>
        </w:rPr>
        <w:t>主要参考浙江省检查标准</w:t>
      </w:r>
      <w:r>
        <w:rPr>
          <w:rFonts w:ascii="Times New Roman" w:hAnsi="Times New Roman" w:cs="Times New Roman"/>
        </w:rPr>
        <w:t>，</w:t>
      </w:r>
      <w:r>
        <w:rPr>
          <w:rFonts w:ascii="Times New Roman" w:hAnsi="Times New Roman" w:cs="Times New Roman" w:hint="eastAsia"/>
        </w:rPr>
        <w:t>不满足</w:t>
      </w:r>
      <w:r>
        <w:rPr>
          <w:rFonts w:ascii="Times New Roman" w:hAnsi="Times New Roman" w:cs="Times New Roman" w:hint="eastAsia"/>
        </w:rPr>
        <w:t>A</w:t>
      </w:r>
      <w:r>
        <w:rPr>
          <w:rFonts w:ascii="Times New Roman" w:hAnsi="Times New Roman" w:cs="Times New Roman" w:hint="eastAsia"/>
        </w:rPr>
        <w:t>类条款的内容</w:t>
      </w:r>
      <w:r>
        <w:rPr>
          <w:rFonts w:ascii="Times New Roman" w:hAnsi="Times New Roman" w:cs="Times New Roman"/>
        </w:rPr>
        <w:t>，涉及设施应全部或局部停产停业，达到要求后</w:t>
      </w:r>
      <w:r>
        <w:rPr>
          <w:rFonts w:ascii="Times New Roman" w:hAnsi="Times New Roman" w:cs="Times New Roman" w:hint="eastAsia"/>
        </w:rPr>
        <w:t>向管理部门申请</w:t>
      </w:r>
      <w:r>
        <w:rPr>
          <w:rFonts w:ascii="Times New Roman" w:hAnsi="Times New Roman" w:cs="Times New Roman"/>
        </w:rPr>
        <w:t>恢复正常运行</w:t>
      </w:r>
    </w:p>
    <w:p w14:paraId="053D30DB" w14:textId="077F83A6" w:rsidR="00372F95" w:rsidRDefault="00567CE3">
      <w:pPr>
        <w:pStyle w:val="a0"/>
        <w:spacing w:line="440" w:lineRule="exact"/>
        <w:rPr>
          <w:rFonts w:ascii="Times New Roman" w:hAnsi="Times New Roman" w:cs="Times New Roman"/>
        </w:rPr>
      </w:pPr>
      <w:r>
        <w:rPr>
          <w:rFonts w:ascii="Times New Roman" w:hAnsi="Times New Roman" w:hint="eastAsia"/>
          <w:b/>
          <w:bCs/>
        </w:rPr>
        <w:t>3.0.</w:t>
      </w:r>
      <w:r>
        <w:rPr>
          <w:rFonts w:ascii="Times New Roman" w:hAnsi="Times New Roman"/>
          <w:b/>
          <w:bCs/>
        </w:rPr>
        <w:t>4</w:t>
      </w:r>
      <w:r>
        <w:rPr>
          <w:rFonts w:ascii="Times New Roman" w:hAnsi="Times New Roman" w:cs="Times New Roman"/>
        </w:rPr>
        <w:t xml:space="preserve">  </w:t>
      </w:r>
      <w:r>
        <w:rPr>
          <w:rFonts w:ascii="Times New Roman" w:hAnsi="Times New Roman" w:cs="Times New Roman" w:hint="eastAsia"/>
        </w:rPr>
        <w:t>浙江省检查标准要求“</w:t>
      </w:r>
      <w:r>
        <w:rPr>
          <w:rFonts w:ascii="Times New Roman" w:hAnsi="Times New Roman" w:cs="Times New Roman" w:hint="eastAsia"/>
        </w:rPr>
        <w:t>5</w:t>
      </w:r>
      <w:r>
        <w:rPr>
          <w:rFonts w:ascii="Times New Roman" w:hAnsi="Times New Roman" w:cs="Times New Roman" w:hint="eastAsia"/>
        </w:rPr>
        <w:t>个工作日内监控</w:t>
      </w:r>
      <w:r>
        <w:rPr>
          <w:rFonts w:ascii="Times New Roman" w:hAnsi="Times New Roman" w:cs="Times New Roman"/>
        </w:rPr>
        <w:t>运行整改，达到要求后恢复正常运行</w:t>
      </w:r>
      <w:r>
        <w:rPr>
          <w:rFonts w:ascii="Times New Roman" w:hAnsi="Times New Roman" w:cs="Times New Roman" w:hint="eastAsia"/>
        </w:rPr>
        <w:t>”，根据我区具体情况，</w:t>
      </w:r>
      <w:r w:rsidR="00421C5D">
        <w:rPr>
          <w:rFonts w:ascii="Times New Roman" w:hAnsi="Times New Roman" w:cs="Times New Roman" w:hint="eastAsia"/>
        </w:rPr>
        <w:t>本标准</w:t>
      </w:r>
      <w:r>
        <w:rPr>
          <w:rFonts w:ascii="Times New Roman" w:hAnsi="Times New Roman" w:cs="Times New Roman" w:hint="eastAsia"/>
        </w:rPr>
        <w:t>按</w:t>
      </w:r>
      <w:r>
        <w:rPr>
          <w:rFonts w:ascii="Times New Roman" w:hAnsi="Times New Roman" w:cs="Times New Roman" w:hint="eastAsia"/>
        </w:rPr>
        <w:t>1</w:t>
      </w:r>
      <w:r>
        <w:rPr>
          <w:rFonts w:ascii="Times New Roman" w:hAnsi="Times New Roman" w:cs="Times New Roman"/>
        </w:rPr>
        <w:t>0</w:t>
      </w:r>
      <w:r>
        <w:rPr>
          <w:rFonts w:ascii="Times New Roman" w:hAnsi="Times New Roman" w:cs="Times New Roman" w:hint="eastAsia"/>
        </w:rPr>
        <w:t>日整改执行</w:t>
      </w:r>
      <w:r w:rsidR="00421C5D">
        <w:rPr>
          <w:rFonts w:ascii="Times New Roman" w:hAnsi="Times New Roman" w:cs="Times New Roman" w:hint="eastAsia"/>
        </w:rPr>
        <w:t>，燃气管理部门另有要求除外</w:t>
      </w:r>
      <w:r>
        <w:rPr>
          <w:rFonts w:ascii="Times New Roman" w:hAnsi="Times New Roman" w:cs="Times New Roman" w:hint="eastAsia"/>
        </w:rPr>
        <w:t>。</w:t>
      </w:r>
    </w:p>
    <w:p w14:paraId="7A650EAD" w14:textId="4FFADC9E" w:rsidR="00421C5D" w:rsidRDefault="00567CE3">
      <w:pPr>
        <w:pStyle w:val="a0"/>
        <w:spacing w:line="360" w:lineRule="auto"/>
        <w:rPr>
          <w:rFonts w:ascii="Times New Roman" w:hAnsi="Times New Roman" w:cs="Times New Roman"/>
        </w:rPr>
      </w:pPr>
      <w:r>
        <w:rPr>
          <w:rFonts w:ascii="Times New Roman" w:hAnsi="Times New Roman" w:hint="eastAsia"/>
          <w:b/>
          <w:bCs/>
        </w:rPr>
        <w:t>3.0.</w:t>
      </w:r>
      <w:r w:rsidR="00421C5D">
        <w:rPr>
          <w:rFonts w:ascii="Times New Roman" w:hAnsi="Times New Roman"/>
          <w:b/>
          <w:bCs/>
        </w:rPr>
        <w:t>5</w:t>
      </w:r>
      <w:r w:rsidR="00421C5D">
        <w:rPr>
          <w:rFonts w:ascii="Times New Roman" w:hAnsi="Times New Roman" w:cs="Times New Roman"/>
        </w:rPr>
        <w:t xml:space="preserve">  </w:t>
      </w:r>
      <w:r>
        <w:rPr>
          <w:rFonts w:ascii="Times New Roman" w:hAnsi="Times New Roman" w:cs="Times New Roman" w:hint="eastAsia"/>
        </w:rPr>
        <w:t>参考江苏省、浙江省的要求。</w:t>
      </w:r>
    </w:p>
    <w:p w14:paraId="5BA3CFD8" w14:textId="77777777" w:rsidR="001A5B57" w:rsidRDefault="001A5B57">
      <w:pPr>
        <w:pStyle w:val="a0"/>
        <w:spacing w:line="360" w:lineRule="auto"/>
        <w:rPr>
          <w:rFonts w:ascii="Times New Roman" w:hAnsi="Times New Roman" w:cs="Times New Roman"/>
        </w:rPr>
      </w:pPr>
    </w:p>
    <w:p w14:paraId="388311CB" w14:textId="6521086A" w:rsidR="00421C5D" w:rsidRDefault="001A5B57" w:rsidP="00A7745E">
      <w:pPr>
        <w:pStyle w:val="a0"/>
        <w:spacing w:line="360" w:lineRule="auto"/>
        <w:jc w:val="center"/>
        <w:rPr>
          <w:rFonts w:ascii="Times New Roman" w:hAnsi="Times New Roman" w:cs="Times New Roman"/>
        </w:rPr>
      </w:pPr>
      <w:r>
        <w:rPr>
          <w:rFonts w:ascii="Times New Roman" w:eastAsia="宋体" w:hAnsi="Times New Roman" w:cs="Times New Roman"/>
          <w:b/>
          <w:bCs/>
          <w:sz w:val="28"/>
          <w:szCs w:val="28"/>
        </w:rPr>
        <w:t>4</w:t>
      </w:r>
      <w:r>
        <w:rPr>
          <w:rFonts w:ascii="Times New Roman" w:eastAsia="宋体" w:hAnsi="Times New Roman" w:cs="Times New Roman" w:hint="eastAsia"/>
          <w:b/>
          <w:bCs/>
          <w:sz w:val="28"/>
          <w:szCs w:val="28"/>
        </w:rPr>
        <w:t xml:space="preserve">  </w:t>
      </w:r>
      <w:r>
        <w:rPr>
          <w:rFonts w:ascii="Times New Roman" w:eastAsia="宋体" w:hAnsi="Times New Roman" w:cs="Times New Roman" w:hint="eastAsia"/>
          <w:b/>
          <w:bCs/>
          <w:sz w:val="28"/>
          <w:szCs w:val="28"/>
        </w:rPr>
        <w:t>检查方式与评定方法</w:t>
      </w:r>
    </w:p>
    <w:p w14:paraId="7100B667" w14:textId="073F83D2" w:rsidR="007A41E9" w:rsidRDefault="007A41E9" w:rsidP="00372F95">
      <w:pPr>
        <w:pStyle w:val="a0"/>
        <w:spacing w:line="360" w:lineRule="auto"/>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.1.</w:t>
      </w:r>
      <w:r w:rsidR="005D00B0">
        <w:rPr>
          <w:rFonts w:ascii="Times New Roman" w:hAnsi="Times New Roman" w:cs="Times New Roman"/>
        </w:rPr>
        <w:t>2</w:t>
      </w:r>
      <w:r w:rsidR="00303258">
        <w:rPr>
          <w:rFonts w:ascii="Times New Roman" w:hAnsi="Times New Roman" w:cs="Times New Roman"/>
        </w:rPr>
        <w:t xml:space="preserve"> </w:t>
      </w:r>
      <w:r w:rsidR="00696FE8">
        <w:rPr>
          <w:rFonts w:ascii="Times New Roman" w:hAnsi="Times New Roman" w:cs="Times New Roman" w:hint="eastAsia"/>
        </w:rPr>
        <w:t>当评定对象为燃气企业时</w:t>
      </w:r>
      <w:r w:rsidR="005D00B0">
        <w:rPr>
          <w:rFonts w:ascii="Times New Roman" w:hAnsi="Times New Roman" w:cs="Times New Roman" w:hint="eastAsia"/>
        </w:rPr>
        <w:t>安全管理</w:t>
      </w:r>
      <w:r w:rsidR="00696FE8">
        <w:rPr>
          <w:rFonts w:ascii="Times New Roman" w:hAnsi="Times New Roman" w:cs="Times New Roman" w:hint="eastAsia"/>
        </w:rPr>
        <w:t>应</w:t>
      </w:r>
      <w:r w:rsidR="00303258">
        <w:rPr>
          <w:rFonts w:ascii="Times New Roman" w:hAnsi="Times New Roman" w:cs="Times New Roman" w:hint="eastAsia"/>
        </w:rPr>
        <w:t>按</w:t>
      </w:r>
      <w:r w:rsidRPr="007A41E9">
        <w:rPr>
          <w:rFonts w:ascii="Times New Roman" w:hAnsi="Times New Roman" w:cs="Times New Roman" w:hint="eastAsia"/>
        </w:rPr>
        <w:t>燃气企业安全管理要素检查表</w:t>
      </w:r>
      <w:r w:rsidR="00303258">
        <w:rPr>
          <w:rFonts w:ascii="Times New Roman" w:hAnsi="Times New Roman" w:cs="Times New Roman" w:hint="eastAsia"/>
        </w:rPr>
        <w:t>评</w:t>
      </w:r>
      <w:r w:rsidR="00855915">
        <w:rPr>
          <w:rFonts w:ascii="Times New Roman" w:hAnsi="Times New Roman" w:cs="Times New Roman" w:hint="eastAsia"/>
        </w:rPr>
        <w:t>定</w:t>
      </w:r>
      <w:r w:rsidR="00696FE8">
        <w:rPr>
          <w:rFonts w:ascii="Times New Roman" w:hAnsi="Times New Roman" w:cs="Times New Roman" w:hint="eastAsia"/>
        </w:rPr>
        <w:t>，当评定对</w:t>
      </w:r>
      <w:r w:rsidR="00696FE8">
        <w:rPr>
          <w:rFonts w:ascii="Times New Roman" w:hAnsi="Times New Roman" w:cs="Times New Roman" w:hint="eastAsia"/>
        </w:rPr>
        <w:lastRenderedPageBreak/>
        <w:t>象为场站设施时安全管理可按</w:t>
      </w:r>
      <w:r w:rsidR="00696FE8" w:rsidRPr="007A41E9">
        <w:rPr>
          <w:rFonts w:ascii="Times New Roman" w:hAnsi="Times New Roman" w:cs="Times New Roman" w:hint="eastAsia"/>
        </w:rPr>
        <w:t>燃气企业安全管理要素检查表</w:t>
      </w:r>
      <w:r w:rsidR="00696FE8">
        <w:rPr>
          <w:rFonts w:ascii="Times New Roman" w:hAnsi="Times New Roman" w:cs="Times New Roman" w:hint="eastAsia"/>
        </w:rPr>
        <w:t>评定。</w:t>
      </w:r>
    </w:p>
    <w:p w14:paraId="7B66A62D" w14:textId="338E68BA" w:rsidR="00303258" w:rsidRDefault="00303258" w:rsidP="00372F95">
      <w:pPr>
        <w:pStyle w:val="a0"/>
        <w:spacing w:line="360" w:lineRule="auto"/>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.1.3 </w:t>
      </w:r>
      <w:r w:rsidR="00696FE8">
        <w:rPr>
          <w:rFonts w:ascii="Times New Roman" w:hAnsi="Times New Roman" w:cs="Times New Roman" w:hint="eastAsia"/>
        </w:rPr>
        <w:t>大型燃气</w:t>
      </w:r>
      <w:r w:rsidR="00855915">
        <w:rPr>
          <w:rFonts w:ascii="Times New Roman" w:hAnsi="Times New Roman" w:cs="Times New Roman" w:hint="eastAsia"/>
        </w:rPr>
        <w:t>企业可能</w:t>
      </w:r>
      <w:r>
        <w:rPr>
          <w:rFonts w:ascii="Times New Roman" w:hAnsi="Times New Roman" w:cs="Times New Roman"/>
        </w:rPr>
        <w:t>拥有</w:t>
      </w:r>
      <w:r w:rsidR="00855915">
        <w:rPr>
          <w:rFonts w:ascii="Times New Roman" w:hAnsi="Times New Roman" w:cs="Times New Roman" w:hint="eastAsia"/>
        </w:rPr>
        <w:t>的</w:t>
      </w:r>
      <w:r>
        <w:rPr>
          <w:rFonts w:ascii="Times New Roman" w:hAnsi="Times New Roman" w:cs="Times New Roman"/>
        </w:rPr>
        <w:t>子系统</w:t>
      </w:r>
      <w:proofErr w:type="gramStart"/>
      <w:r w:rsidR="00855915">
        <w:rPr>
          <w:rFonts w:ascii="Times New Roman" w:hAnsi="Times New Roman" w:cs="Times New Roman" w:hint="eastAsia"/>
        </w:rPr>
        <w:t>较多较</w:t>
      </w:r>
      <w:proofErr w:type="gramEnd"/>
      <w:r w:rsidR="00855915">
        <w:rPr>
          <w:rFonts w:ascii="Times New Roman" w:hAnsi="Times New Roman" w:cs="Times New Roman" w:hint="eastAsia"/>
        </w:rPr>
        <w:t>复杂</w:t>
      </w:r>
      <w:r>
        <w:rPr>
          <w:rFonts w:ascii="Times New Roman" w:hAnsi="Times New Roman" w:cs="Times New Roman"/>
        </w:rPr>
        <w:t>，</w:t>
      </w:r>
      <w:r w:rsidR="00855915">
        <w:rPr>
          <w:rFonts w:ascii="Times New Roman" w:hAnsi="Times New Roman" w:cs="Times New Roman" w:hint="eastAsia"/>
        </w:rPr>
        <w:t>在标准中不能考虑到所有情况</w:t>
      </w:r>
      <w:r>
        <w:rPr>
          <w:rFonts w:ascii="Times New Roman" w:hAnsi="Times New Roman" w:cs="Times New Roman"/>
        </w:rPr>
        <w:t>，评定对象的子系统所占权重</w:t>
      </w:r>
      <w:r w:rsidR="00855915">
        <w:rPr>
          <w:rFonts w:ascii="Times New Roman" w:hAnsi="Times New Roman" w:cs="Times New Roman" w:hint="eastAsia"/>
        </w:rPr>
        <w:t>可由评定者</w:t>
      </w:r>
      <w:r>
        <w:rPr>
          <w:rFonts w:ascii="Times New Roman" w:hAnsi="Times New Roman" w:cs="Times New Roman"/>
        </w:rPr>
        <w:t>根据评定对象特点综合确定</w:t>
      </w:r>
      <w:r>
        <w:rPr>
          <w:rFonts w:ascii="Times New Roman" w:hAnsi="Times New Roman" w:cs="Times New Roman" w:hint="eastAsia"/>
        </w:rPr>
        <w:t>，</w:t>
      </w:r>
    </w:p>
    <w:p w14:paraId="1C54B7BF" w14:textId="4AED8A47" w:rsidR="00372F95" w:rsidRDefault="00567CE3">
      <w:pPr>
        <w:pStyle w:val="a0"/>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.1.4</w:t>
      </w:r>
      <w:r>
        <w:rPr>
          <w:rFonts w:ascii="Times New Roman" w:hAnsi="Times New Roman" w:hint="eastAsia"/>
          <w:color w:val="0000FF"/>
          <w:kern w:val="0"/>
          <w:u w:val="single"/>
        </w:rPr>
        <w:t>删减或增项不得违反国家现行强制性技术条款。</w:t>
      </w:r>
    </w:p>
    <w:p w14:paraId="7919DE32" w14:textId="4D2822BB" w:rsidR="00372F95" w:rsidRDefault="0098701D">
      <w:pPr>
        <w:spacing w:line="360" w:lineRule="auto"/>
        <w:jc w:val="center"/>
        <w:rPr>
          <w:rFonts w:ascii="Times New Roman" w:eastAsia="宋体" w:hAnsi="Times New Roman" w:cs="Times New Roman"/>
          <w:b/>
          <w:bCs/>
          <w:sz w:val="28"/>
          <w:szCs w:val="28"/>
        </w:rPr>
      </w:pPr>
      <w:r>
        <w:rPr>
          <w:rFonts w:ascii="Times New Roman" w:eastAsia="宋体" w:hAnsi="Times New Roman" w:cs="Times New Roman"/>
          <w:b/>
          <w:bCs/>
          <w:sz w:val="28"/>
          <w:szCs w:val="28"/>
        </w:rPr>
        <w:t xml:space="preserve">5  </w:t>
      </w:r>
      <w:r w:rsidR="00567CE3">
        <w:rPr>
          <w:rFonts w:ascii="Times New Roman" w:eastAsia="宋体" w:hAnsi="Times New Roman" w:cs="Times New Roman"/>
          <w:b/>
          <w:bCs/>
          <w:sz w:val="28"/>
          <w:szCs w:val="28"/>
        </w:rPr>
        <w:t>燃气</w:t>
      </w:r>
      <w:r w:rsidR="00567CE3">
        <w:rPr>
          <w:rFonts w:ascii="Times New Roman" w:eastAsia="宋体" w:hAnsi="Times New Roman" w:cs="Times New Roman" w:hint="eastAsia"/>
          <w:b/>
          <w:bCs/>
          <w:sz w:val="28"/>
          <w:szCs w:val="28"/>
        </w:rPr>
        <w:t>场站设施</w:t>
      </w:r>
    </w:p>
    <w:p w14:paraId="2D0A1B89" w14:textId="38F80491" w:rsidR="004B67A7" w:rsidRDefault="0098701D">
      <w:pPr>
        <w:spacing w:line="360" w:lineRule="auto"/>
        <w:rPr>
          <w:rFonts w:ascii="Times New Roman" w:hAnsi="Times New Roman" w:cs="Times New Roman"/>
        </w:rPr>
      </w:pPr>
      <w:r w:rsidRPr="00C41812">
        <w:rPr>
          <w:rFonts w:ascii="Times New Roman" w:hAnsi="Times New Roman"/>
          <w:b/>
          <w:bCs/>
        </w:rPr>
        <w:t>5</w:t>
      </w:r>
      <w:r>
        <w:rPr>
          <w:rFonts w:ascii="Times New Roman" w:hAnsi="Times New Roman" w:cs="Times New Roman"/>
        </w:rPr>
        <w:t xml:space="preserve"> </w:t>
      </w:r>
      <w:r w:rsidR="004B67A7">
        <w:rPr>
          <w:rFonts w:ascii="Times New Roman" w:hAnsi="Times New Roman" w:cs="Times New Roman" w:hint="eastAsia"/>
        </w:rPr>
        <w:t>燃气场站包括液化石油气储配站、液化石油气瓶装供应站、液化天然气气化站、液化天然气瓶组气化站、天然气门站、天然气高中压调压站、汽车加气站等。</w:t>
      </w:r>
    </w:p>
    <w:p w14:paraId="706E0CC3" w14:textId="037466EC" w:rsidR="00372F95" w:rsidRDefault="007708B5">
      <w:pPr>
        <w:spacing w:line="360" w:lineRule="auto"/>
      </w:pPr>
      <w:r>
        <w:rPr>
          <w:rFonts w:ascii="Times New Roman" w:hAnsi="Times New Roman"/>
          <w:b/>
          <w:bCs/>
        </w:rPr>
        <w:t xml:space="preserve">5.1.3  </w:t>
      </w:r>
      <w:r w:rsidR="00567CE3">
        <w:rPr>
          <w:rFonts w:hint="eastAsia"/>
        </w:rPr>
        <w:t>场站合建具有以下优点：</w:t>
      </w:r>
    </w:p>
    <w:p w14:paraId="48EC848F" w14:textId="77777777" w:rsidR="00372F95" w:rsidRDefault="00567CE3">
      <w:pPr>
        <w:spacing w:line="360" w:lineRule="auto"/>
        <w:ind w:firstLineChars="150" w:firstLine="315"/>
      </w:pPr>
      <w:r>
        <w:rPr>
          <w:rFonts w:hint="eastAsia"/>
        </w:rPr>
        <w:t xml:space="preserve">1  </w:t>
      </w:r>
      <w:r>
        <w:rPr>
          <w:rFonts w:hint="eastAsia"/>
        </w:rPr>
        <w:t>占地面积小，土地资源利用率高，投资相对较低；</w:t>
      </w:r>
    </w:p>
    <w:p w14:paraId="34A63532" w14:textId="77777777" w:rsidR="00372F95" w:rsidRDefault="00567CE3">
      <w:pPr>
        <w:spacing w:line="360" w:lineRule="auto"/>
        <w:ind w:firstLineChars="150" w:firstLine="315"/>
      </w:pPr>
      <w:r>
        <w:rPr>
          <w:rFonts w:hint="eastAsia"/>
        </w:rPr>
        <w:t xml:space="preserve">2  </w:t>
      </w:r>
      <w:r>
        <w:rPr>
          <w:rFonts w:hint="eastAsia"/>
        </w:rPr>
        <w:t>人力资源优化，相关岗位可高度整合；</w:t>
      </w:r>
    </w:p>
    <w:p w14:paraId="6753916F" w14:textId="77777777" w:rsidR="00372F95" w:rsidRDefault="00567CE3">
      <w:pPr>
        <w:spacing w:line="360" w:lineRule="auto"/>
        <w:ind w:firstLineChars="150" w:firstLine="315"/>
      </w:pPr>
      <w:r>
        <w:rPr>
          <w:rFonts w:hint="eastAsia"/>
        </w:rPr>
        <w:t xml:space="preserve">3  </w:t>
      </w:r>
      <w:r>
        <w:rPr>
          <w:rFonts w:hint="eastAsia"/>
        </w:rPr>
        <w:t>公用工程合并优化；</w:t>
      </w:r>
    </w:p>
    <w:p w14:paraId="0BFF3A1A" w14:textId="77777777" w:rsidR="00372F95" w:rsidRDefault="00567CE3">
      <w:pPr>
        <w:spacing w:line="360" w:lineRule="auto"/>
        <w:ind w:firstLineChars="150" w:firstLine="315"/>
      </w:pPr>
      <w:r>
        <w:rPr>
          <w:rFonts w:hint="eastAsia"/>
        </w:rPr>
        <w:t xml:space="preserve">4  </w:t>
      </w:r>
      <w:r>
        <w:rPr>
          <w:rFonts w:hint="eastAsia"/>
        </w:rPr>
        <w:t>自控系统优化；</w:t>
      </w:r>
    </w:p>
    <w:p w14:paraId="5964A4B3" w14:textId="77777777" w:rsidR="00372F95" w:rsidRDefault="00567CE3">
      <w:pPr>
        <w:spacing w:line="360" w:lineRule="auto"/>
        <w:ind w:firstLineChars="150" w:firstLine="315"/>
      </w:pPr>
      <w:r>
        <w:rPr>
          <w:rFonts w:hint="eastAsia"/>
        </w:rPr>
        <w:t xml:space="preserve">5  </w:t>
      </w:r>
      <w:r>
        <w:rPr>
          <w:rFonts w:hint="eastAsia"/>
        </w:rPr>
        <w:t>安全设施优化；</w:t>
      </w:r>
    </w:p>
    <w:p w14:paraId="050F5C25" w14:textId="77777777" w:rsidR="00372F95" w:rsidRDefault="00567CE3">
      <w:pPr>
        <w:spacing w:line="360" w:lineRule="auto"/>
        <w:ind w:firstLineChars="150" w:firstLine="315"/>
      </w:pPr>
      <w:r>
        <w:rPr>
          <w:rFonts w:hint="eastAsia"/>
        </w:rPr>
        <w:t xml:space="preserve">6  </w:t>
      </w:r>
      <w:r>
        <w:rPr>
          <w:rFonts w:hint="eastAsia"/>
        </w:rPr>
        <w:t>能源利用优化。</w:t>
      </w:r>
    </w:p>
    <w:p w14:paraId="394EA73F" w14:textId="71C50E04" w:rsidR="00372F95" w:rsidRDefault="00567CE3">
      <w:pPr>
        <w:pStyle w:val="a0"/>
        <w:rPr>
          <w:rFonts w:ascii="Times New Roman" w:hAnsi="Times New Roman" w:cs="Times New Roman"/>
        </w:rPr>
      </w:pPr>
      <w:r>
        <w:rPr>
          <w:rFonts w:ascii="Times New Roman" w:hAnsi="Times New Roman" w:cs="Times New Roman" w:hint="eastAsia"/>
        </w:rPr>
        <w:t>同时，</w:t>
      </w:r>
      <w:r>
        <w:rPr>
          <w:rFonts w:ascii="Times New Roman" w:hAnsi="Times New Roman" w:cs="Times New Roman"/>
        </w:rPr>
        <w:t>应</w:t>
      </w:r>
      <w:r>
        <w:rPr>
          <w:rFonts w:ascii="Times New Roman" w:hAnsi="Times New Roman" w:cs="Times New Roman" w:hint="eastAsia"/>
        </w:rPr>
        <w:t>符合</w:t>
      </w:r>
      <w:r>
        <w:rPr>
          <w:rFonts w:ascii="Times New Roman" w:hAnsi="Times New Roman" w:cs="Times New Roman"/>
        </w:rPr>
        <w:t>其他相应</w:t>
      </w:r>
      <w:r>
        <w:rPr>
          <w:rFonts w:ascii="Times New Roman" w:hAnsi="Times New Roman" w:cs="Times New Roman" w:hint="eastAsia"/>
        </w:rPr>
        <w:t>场站</w:t>
      </w:r>
      <w:r>
        <w:rPr>
          <w:rFonts w:ascii="Times New Roman" w:hAnsi="Times New Roman" w:cs="Times New Roman"/>
        </w:rPr>
        <w:t>安全检查</w:t>
      </w:r>
      <w:r>
        <w:rPr>
          <w:rFonts w:ascii="Times New Roman" w:hAnsi="Times New Roman" w:cs="Times New Roman" w:hint="eastAsia"/>
        </w:rPr>
        <w:t>的规定</w:t>
      </w:r>
      <w:r>
        <w:rPr>
          <w:rFonts w:ascii="Times New Roman" w:hAnsi="Times New Roman" w:cs="Times New Roman"/>
        </w:rPr>
        <w:t>。</w:t>
      </w:r>
    </w:p>
    <w:p w14:paraId="2FB7AAB6" w14:textId="54335FB5" w:rsidR="008128D9" w:rsidRDefault="008128D9">
      <w:pPr>
        <w:pStyle w:val="a0"/>
        <w:rPr>
          <w:rFonts w:ascii="Times New Roman" w:hAnsi="Times New Roman" w:cs="Times New Roman"/>
        </w:rPr>
      </w:pPr>
      <w:r>
        <w:rPr>
          <w:rFonts w:ascii="Times New Roman" w:hAnsi="Times New Roman" w:cs="Times New Roman"/>
          <w:b/>
          <w:bCs/>
        </w:rPr>
        <w:t>5.2</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液化石油气</w:t>
      </w:r>
      <w:r>
        <w:rPr>
          <w:rFonts w:ascii="Times New Roman" w:hAnsi="Times New Roman" w:cs="Times New Roman" w:hint="eastAsia"/>
        </w:rPr>
        <w:t>场站</w:t>
      </w:r>
      <w:r>
        <w:rPr>
          <w:rFonts w:ascii="Times New Roman" w:hAnsi="Times New Roman" w:cs="Times New Roman"/>
        </w:rPr>
        <w:t>包括液化石油气储配站、液化石油气瓶装供应站</w:t>
      </w:r>
      <w:r>
        <w:rPr>
          <w:rFonts w:ascii="Times New Roman" w:hAnsi="Times New Roman" w:cs="Times New Roman" w:hint="eastAsia"/>
        </w:rPr>
        <w:t>和</w:t>
      </w:r>
      <w:r>
        <w:rPr>
          <w:rFonts w:ascii="Times New Roman" w:hAnsi="Times New Roman" w:cs="Times New Roman"/>
        </w:rPr>
        <w:t>液化石油气瓶组气化站</w:t>
      </w:r>
      <w:r>
        <w:rPr>
          <w:rFonts w:ascii="Times New Roman" w:hAnsi="Times New Roman" w:cs="Times New Roman" w:hint="eastAsia"/>
        </w:rPr>
        <w:t>。</w:t>
      </w:r>
    </w:p>
    <w:p w14:paraId="11B58C9C" w14:textId="60F38BB2" w:rsidR="008128D9" w:rsidRDefault="008128D9" w:rsidP="008128D9">
      <w:pPr>
        <w:spacing w:line="500" w:lineRule="exact"/>
        <w:rPr>
          <w:rFonts w:ascii="Times New Roman" w:hAnsi="Times New Roman" w:cs="Times New Roman"/>
        </w:rPr>
      </w:pPr>
      <w:r>
        <w:rPr>
          <w:rFonts w:ascii="Times New Roman" w:hAnsi="Times New Roman" w:cs="Times New Roman" w:hint="eastAsia"/>
          <w:b/>
          <w:bCs/>
        </w:rPr>
        <w:t>5.3</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液化天然气</w:t>
      </w:r>
      <w:r>
        <w:rPr>
          <w:rFonts w:ascii="Times New Roman" w:hAnsi="Times New Roman" w:cs="Times New Roman" w:hint="eastAsia"/>
        </w:rPr>
        <w:t>场站</w:t>
      </w:r>
      <w:r>
        <w:rPr>
          <w:rFonts w:ascii="Times New Roman" w:hAnsi="Times New Roman" w:cs="Times New Roman"/>
        </w:rPr>
        <w:t>包括液化天然气</w:t>
      </w:r>
      <w:r>
        <w:rPr>
          <w:rFonts w:ascii="Times New Roman" w:hAnsi="Times New Roman" w:cs="Times New Roman" w:hint="eastAsia"/>
        </w:rPr>
        <w:t>气化</w:t>
      </w:r>
      <w:r>
        <w:rPr>
          <w:rFonts w:ascii="Times New Roman" w:hAnsi="Times New Roman" w:cs="Times New Roman"/>
        </w:rPr>
        <w:t>站、液化天然气瓶组气化站。</w:t>
      </w:r>
    </w:p>
    <w:p w14:paraId="6133A1AF" w14:textId="14B29870" w:rsidR="00AE0AE4" w:rsidRDefault="00AE0AE4" w:rsidP="00AE0AE4">
      <w:pPr>
        <w:spacing w:line="400" w:lineRule="exact"/>
        <w:rPr>
          <w:rFonts w:ascii="Times New Roman" w:hAnsi="Times New Roman" w:cs="Times New Roman"/>
        </w:rPr>
      </w:pPr>
      <w:r>
        <w:rPr>
          <w:rFonts w:ascii="Times New Roman" w:hAnsi="Times New Roman" w:cs="Times New Roman" w:hint="eastAsia"/>
          <w:b/>
          <w:bCs/>
        </w:rPr>
        <w:t>5.5</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hint="eastAsia"/>
        </w:rPr>
        <w:t>本标准中汽车加气站包括压缩天然气汽车加气站和液化天然气汽车加气站，其中压缩天然气汽车加气站包含母站和标准站、</w:t>
      </w:r>
      <w:r>
        <w:rPr>
          <w:rFonts w:ascii="Times New Roman" w:hAnsi="Times New Roman" w:cs="Times New Roman" w:hint="eastAsia"/>
        </w:rPr>
        <w:t>CNG</w:t>
      </w:r>
      <w:r>
        <w:rPr>
          <w:rFonts w:ascii="Times New Roman" w:hAnsi="Times New Roman" w:cs="Times New Roman" w:hint="eastAsia"/>
        </w:rPr>
        <w:t>液压子站，液化天然气汽车加气站包含</w:t>
      </w:r>
      <w:r>
        <w:rPr>
          <w:rFonts w:ascii="Times New Roman" w:hAnsi="Times New Roman" w:cs="Times New Roman" w:hint="eastAsia"/>
        </w:rPr>
        <w:t>L</w:t>
      </w:r>
      <w:r>
        <w:rPr>
          <w:rFonts w:ascii="Times New Roman" w:hAnsi="Times New Roman" w:cs="Times New Roman"/>
        </w:rPr>
        <w:t>NG</w:t>
      </w:r>
      <w:r>
        <w:rPr>
          <w:rFonts w:ascii="Times New Roman" w:hAnsi="Times New Roman" w:cs="Times New Roman" w:hint="eastAsia"/>
        </w:rPr>
        <w:t>汽车加气站和</w:t>
      </w:r>
      <w:r>
        <w:rPr>
          <w:rFonts w:ascii="Times New Roman" w:hAnsi="Times New Roman" w:cs="Times New Roman"/>
        </w:rPr>
        <w:t>L-CNG</w:t>
      </w:r>
      <w:r>
        <w:rPr>
          <w:rFonts w:ascii="Times New Roman" w:hAnsi="Times New Roman" w:cs="Times New Roman" w:hint="eastAsia"/>
        </w:rPr>
        <w:t>汽车加气站</w:t>
      </w:r>
      <w:r>
        <w:rPr>
          <w:rFonts w:ascii="Times New Roman" w:hAnsi="Times New Roman" w:cs="Times New Roman"/>
        </w:rPr>
        <w:t>。</w:t>
      </w:r>
    </w:p>
    <w:p w14:paraId="1972F162" w14:textId="01AD736C" w:rsidR="00372F95" w:rsidRPr="00AE0AE4" w:rsidRDefault="00372F95">
      <w:pPr>
        <w:pStyle w:val="a0"/>
      </w:pPr>
    </w:p>
    <w:p w14:paraId="7631AD27" w14:textId="77777777" w:rsidR="008128D9" w:rsidRDefault="008128D9">
      <w:pPr>
        <w:pStyle w:val="a0"/>
      </w:pPr>
    </w:p>
    <w:p w14:paraId="69A2F9BE" w14:textId="0206C42E" w:rsidR="00372F95" w:rsidRDefault="007708B5">
      <w:pPr>
        <w:pStyle w:val="a0"/>
        <w:jc w:val="center"/>
      </w:pPr>
      <w:r>
        <w:rPr>
          <w:rFonts w:ascii="Times New Roman" w:eastAsia="宋体" w:hAnsi="Times New Roman" w:cs="Times New Roman"/>
          <w:b/>
          <w:bCs/>
          <w:sz w:val="28"/>
          <w:szCs w:val="28"/>
        </w:rPr>
        <w:t xml:space="preserve">6  </w:t>
      </w:r>
      <w:r w:rsidR="00567CE3">
        <w:rPr>
          <w:rFonts w:ascii="Times New Roman" w:eastAsia="宋体" w:hAnsi="Times New Roman" w:cs="Times New Roman"/>
          <w:b/>
          <w:bCs/>
          <w:sz w:val="28"/>
          <w:szCs w:val="28"/>
        </w:rPr>
        <w:t>燃气</w:t>
      </w:r>
      <w:r w:rsidR="00567CE3">
        <w:rPr>
          <w:rFonts w:ascii="Times New Roman" w:eastAsia="宋体" w:hAnsi="Times New Roman" w:cs="Times New Roman" w:hint="eastAsia"/>
          <w:b/>
          <w:bCs/>
          <w:sz w:val="28"/>
          <w:szCs w:val="28"/>
        </w:rPr>
        <w:t>管道设施</w:t>
      </w:r>
      <w:r w:rsidR="00567CE3">
        <w:rPr>
          <w:rFonts w:hint="eastAsia"/>
        </w:rPr>
        <w:t>：</w:t>
      </w:r>
    </w:p>
    <w:p w14:paraId="070927DB" w14:textId="77777777" w:rsidR="004D67E1" w:rsidRDefault="004D67E1" w:rsidP="004D67E1">
      <w:pPr>
        <w:spacing w:line="440" w:lineRule="exact"/>
        <w:rPr>
          <w:rFonts w:ascii="Times New Roman" w:hAnsi="Times New Roman" w:cs="Times New Roman"/>
        </w:rPr>
      </w:pPr>
      <w:r>
        <w:rPr>
          <w:rFonts w:ascii="Times New Roman" w:hAnsi="Times New Roman" w:cs="Times New Roman"/>
          <w:b/>
          <w:bCs/>
        </w:rPr>
        <w:t>6.0.</w:t>
      </w:r>
      <w:r>
        <w:rPr>
          <w:rFonts w:ascii="Times New Roman" w:hAnsi="Times New Roman" w:cs="Times New Roman" w:hint="eastAsia"/>
          <w:b/>
          <w:bCs/>
        </w:rPr>
        <w:t>1</w:t>
      </w:r>
      <w:r>
        <w:rPr>
          <w:rFonts w:ascii="Times New Roman" w:hAnsi="Times New Roman" w:cs="Times New Roman"/>
          <w:b/>
          <w:bCs/>
        </w:rPr>
        <w:t xml:space="preserve"> </w:t>
      </w:r>
      <w:r>
        <w:rPr>
          <w:rFonts w:ascii="Times New Roman" w:hAnsi="Times New Roman" w:cs="Times New Roman" w:hint="eastAsia"/>
          <w:b/>
          <w:bCs/>
        </w:rPr>
        <w:t xml:space="preserve"> </w:t>
      </w:r>
      <w:r>
        <w:rPr>
          <w:rFonts w:ascii="Times New Roman" w:hAnsi="Times New Roman" w:cs="Times New Roman" w:hint="eastAsia"/>
        </w:rPr>
        <w:t>燃气管道设施主要包括高压管道、次高压管道、中低压管道、阀室、阀井和中低压调压设施等。</w:t>
      </w:r>
    </w:p>
    <w:p w14:paraId="2C53D042" w14:textId="547171D5" w:rsidR="00372F95" w:rsidRDefault="00567CE3" w:rsidP="00C46F47">
      <w:pPr>
        <w:pStyle w:val="a0"/>
        <w:ind w:firstLineChars="200" w:firstLine="420"/>
        <w:rPr>
          <w:color w:val="FF0000"/>
        </w:rPr>
      </w:pPr>
      <w:bookmarkStart w:id="907" w:name="_Toc34386688"/>
      <w:r w:rsidRPr="00C46F47">
        <w:rPr>
          <w:rFonts w:hint="eastAsia"/>
          <w:color w:val="FF0000"/>
        </w:rPr>
        <w:t>根据</w:t>
      </w:r>
      <w:bookmarkEnd w:id="907"/>
      <w:r w:rsidR="0022234F" w:rsidRPr="00C46F47">
        <w:rPr>
          <w:rFonts w:hint="eastAsia"/>
          <w:color w:val="FF0000"/>
        </w:rPr>
        <w:t>《燃气工程项目规范》</w:t>
      </w:r>
      <w:r w:rsidR="0022234F" w:rsidRPr="00C46F47">
        <w:rPr>
          <w:rFonts w:hint="eastAsia"/>
          <w:color w:val="FF0000"/>
        </w:rPr>
        <w:t>GB 55009-2021</w:t>
      </w:r>
      <w:r w:rsidRPr="00C46F47">
        <w:rPr>
          <w:rFonts w:hint="eastAsia"/>
          <w:color w:val="FF0000"/>
        </w:rPr>
        <w:t>，城镇燃气</w:t>
      </w:r>
      <w:r w:rsidR="0022234F" w:rsidRPr="00C46F47">
        <w:rPr>
          <w:rFonts w:hint="eastAsia"/>
          <w:color w:val="FF0000"/>
        </w:rPr>
        <w:t>输配管道</w:t>
      </w:r>
      <w:r w:rsidRPr="00C46F47">
        <w:rPr>
          <w:rFonts w:hint="eastAsia"/>
          <w:color w:val="FF0000"/>
        </w:rPr>
        <w:t>的设计压力分为</w:t>
      </w:r>
      <w:r w:rsidR="0022234F" w:rsidRPr="00C46F47">
        <w:rPr>
          <w:color w:val="FF0000"/>
        </w:rPr>
        <w:t>8</w:t>
      </w:r>
      <w:r w:rsidRPr="00C46F47">
        <w:rPr>
          <w:rFonts w:hint="eastAsia"/>
          <w:color w:val="FF0000"/>
        </w:rPr>
        <w:t>级，其中</w:t>
      </w:r>
      <w:r w:rsidR="0022234F" w:rsidRPr="00C46F47">
        <w:rPr>
          <w:rFonts w:hint="eastAsia"/>
          <w:color w:val="FF0000"/>
        </w:rPr>
        <w:t>高压、次高压、中压</w:t>
      </w:r>
      <w:r w:rsidRPr="00C46F47">
        <w:rPr>
          <w:rFonts w:hint="eastAsia"/>
          <w:color w:val="FF0000"/>
        </w:rPr>
        <w:t>管道对应</w:t>
      </w:r>
      <w:r w:rsidR="00F947D0" w:rsidRPr="00C46F47">
        <w:rPr>
          <w:rFonts w:ascii="宋体" w:hAnsi="宋体" w:cs="宋体" w:hint="eastAsia"/>
          <w:color w:val="FF0000"/>
          <w:kern w:val="0"/>
          <w:szCs w:val="21"/>
        </w:rPr>
        <w:t>《</w:t>
      </w:r>
      <w:r w:rsidR="00F947D0" w:rsidRPr="00C46F47">
        <w:rPr>
          <w:color w:val="FF0000"/>
        </w:rPr>
        <w:t>压力管道定期检验规则</w:t>
      </w:r>
      <w:r w:rsidR="00F947D0" w:rsidRPr="00C46F47">
        <w:rPr>
          <w:color w:val="FF0000"/>
        </w:rPr>
        <w:t xml:space="preserve"> ——</w:t>
      </w:r>
      <w:r w:rsidR="00F947D0" w:rsidRPr="00C46F47">
        <w:rPr>
          <w:color w:val="FF0000"/>
        </w:rPr>
        <w:t>公用管道</w:t>
      </w:r>
      <w:r w:rsidR="00F947D0" w:rsidRPr="00C46F47">
        <w:rPr>
          <w:rFonts w:ascii="宋体" w:hAnsi="宋体" w:cs="宋体" w:hint="eastAsia"/>
          <w:color w:val="FF0000"/>
          <w:kern w:val="0"/>
          <w:szCs w:val="21"/>
        </w:rPr>
        <w:t>》</w:t>
      </w:r>
      <w:r w:rsidR="00C46F47" w:rsidRPr="00A06CA4">
        <w:rPr>
          <w:color w:val="FF0000"/>
        </w:rPr>
        <w:t>TSG</w:t>
      </w:r>
      <w:r w:rsidR="00C46F47">
        <w:rPr>
          <w:color w:val="FF0000"/>
        </w:rPr>
        <w:t xml:space="preserve"> </w:t>
      </w:r>
      <w:r w:rsidRPr="00C46F47">
        <w:rPr>
          <w:color w:val="FF0000"/>
        </w:rPr>
        <w:t>D7004-2010</w:t>
      </w:r>
      <w:r w:rsidRPr="00C46F47">
        <w:rPr>
          <w:rFonts w:hint="eastAsia"/>
          <w:color w:val="FF0000"/>
        </w:rPr>
        <w:t>中的</w:t>
      </w:r>
      <w:r w:rsidRPr="00C46F47">
        <w:rPr>
          <w:rFonts w:hint="eastAsia"/>
          <w:color w:val="FF0000"/>
        </w:rPr>
        <w:t>G</w:t>
      </w:r>
      <w:r w:rsidRPr="00C46F47">
        <w:rPr>
          <w:color w:val="FF0000"/>
        </w:rPr>
        <w:t>B1</w:t>
      </w:r>
      <w:proofErr w:type="gramStart"/>
      <w:r w:rsidRPr="00C46F47">
        <w:rPr>
          <w:rFonts w:hint="eastAsia"/>
          <w:color w:val="FF0000"/>
        </w:rPr>
        <w:t>六个</w:t>
      </w:r>
      <w:proofErr w:type="gramEnd"/>
      <w:r w:rsidRPr="00C46F47">
        <w:rPr>
          <w:rFonts w:hint="eastAsia"/>
          <w:color w:val="FF0000"/>
        </w:rPr>
        <w:t>级别管道</w:t>
      </w:r>
      <w:r w:rsidR="0022234F" w:rsidRPr="00C46F47">
        <w:rPr>
          <w:rFonts w:hint="eastAsia"/>
          <w:color w:val="FF0000"/>
        </w:rPr>
        <w:t>，超高压</w:t>
      </w:r>
      <w:r w:rsidR="0022234F" w:rsidRPr="00C46F47">
        <w:rPr>
          <w:rFonts w:hint="eastAsia"/>
          <w:color w:val="FF0000"/>
        </w:rPr>
        <w:t>4</w:t>
      </w:r>
      <w:r w:rsidR="0022234F" w:rsidRPr="00C46F47">
        <w:rPr>
          <w:color w:val="FF0000"/>
        </w:rPr>
        <w:t>.0MPa</w:t>
      </w:r>
      <w:r w:rsidR="00F947D0" w:rsidRPr="00C46F47">
        <w:rPr>
          <w:rFonts w:hint="eastAsia"/>
          <w:color w:val="FF0000"/>
        </w:rPr>
        <w:t>以上管道在</w:t>
      </w:r>
      <w:r w:rsidR="00F947D0" w:rsidRPr="00C46F47">
        <w:rPr>
          <w:rFonts w:ascii="宋体" w:hAnsi="宋体" w:cs="宋体" w:hint="eastAsia"/>
          <w:color w:val="FF0000"/>
          <w:kern w:val="0"/>
          <w:szCs w:val="21"/>
        </w:rPr>
        <w:t>《</w:t>
      </w:r>
      <w:r w:rsidR="00F947D0" w:rsidRPr="00C46F47">
        <w:rPr>
          <w:color w:val="FF0000"/>
        </w:rPr>
        <w:t>压力管道定期检验规则</w:t>
      </w:r>
      <w:r w:rsidR="00F947D0" w:rsidRPr="00C46F47">
        <w:rPr>
          <w:color w:val="FF0000"/>
        </w:rPr>
        <w:t xml:space="preserve"> ——</w:t>
      </w:r>
      <w:r w:rsidR="00F947D0" w:rsidRPr="00C46F47">
        <w:rPr>
          <w:color w:val="FF0000"/>
        </w:rPr>
        <w:t>公用管道</w:t>
      </w:r>
      <w:r w:rsidR="00F947D0" w:rsidRPr="00C46F47">
        <w:rPr>
          <w:rFonts w:ascii="宋体" w:hAnsi="宋体" w:cs="宋体" w:hint="eastAsia"/>
          <w:color w:val="FF0000"/>
          <w:kern w:val="0"/>
          <w:szCs w:val="21"/>
        </w:rPr>
        <w:t>》</w:t>
      </w:r>
      <w:r w:rsidR="00C46F47" w:rsidRPr="00A06CA4">
        <w:rPr>
          <w:color w:val="FF0000"/>
        </w:rPr>
        <w:t>TSG</w:t>
      </w:r>
      <w:r w:rsidR="00C46F47">
        <w:rPr>
          <w:color w:val="FF0000"/>
        </w:rPr>
        <w:t xml:space="preserve"> </w:t>
      </w:r>
      <w:r w:rsidR="00F947D0" w:rsidRPr="00C46F47">
        <w:rPr>
          <w:color w:val="FF0000"/>
        </w:rPr>
        <w:t>D7004-2010</w:t>
      </w:r>
      <w:r w:rsidR="00F947D0" w:rsidRPr="00C46F47">
        <w:rPr>
          <w:rFonts w:ascii="宋体" w:hAnsi="宋体" w:cs="宋体" w:hint="eastAsia"/>
          <w:color w:val="FF0000"/>
          <w:kern w:val="0"/>
          <w:szCs w:val="21"/>
        </w:rPr>
        <w:t>《</w:t>
      </w:r>
      <w:r w:rsidR="00F947D0" w:rsidRPr="00C46F47">
        <w:rPr>
          <w:color w:val="FF0000"/>
        </w:rPr>
        <w:t>压力管道定期检验规则</w:t>
      </w:r>
      <w:r w:rsidR="00F947D0" w:rsidRPr="00C46F47">
        <w:rPr>
          <w:color w:val="FF0000"/>
        </w:rPr>
        <w:t xml:space="preserve"> ——</w:t>
      </w:r>
      <w:r w:rsidR="00F947D0" w:rsidRPr="00C46F47">
        <w:rPr>
          <w:color w:val="FF0000"/>
        </w:rPr>
        <w:t>公用管道</w:t>
      </w:r>
      <w:r w:rsidR="00F947D0" w:rsidRPr="00C46F47">
        <w:rPr>
          <w:rFonts w:ascii="宋体" w:hAnsi="宋体" w:cs="宋体" w:hint="eastAsia"/>
          <w:color w:val="FF0000"/>
          <w:kern w:val="0"/>
          <w:szCs w:val="21"/>
        </w:rPr>
        <w:t>》</w:t>
      </w:r>
      <w:r w:rsidR="00C46F47" w:rsidRPr="00A06CA4">
        <w:rPr>
          <w:color w:val="FF0000"/>
        </w:rPr>
        <w:t>TSG</w:t>
      </w:r>
      <w:r w:rsidR="00C46F47">
        <w:rPr>
          <w:color w:val="FF0000"/>
        </w:rPr>
        <w:t xml:space="preserve"> </w:t>
      </w:r>
      <w:r w:rsidR="00F947D0" w:rsidRPr="00C46F47">
        <w:rPr>
          <w:color w:val="FF0000"/>
        </w:rPr>
        <w:t>D7004-2010</w:t>
      </w:r>
      <w:r w:rsidR="00F947D0" w:rsidRPr="00C46F47">
        <w:rPr>
          <w:rFonts w:hint="eastAsia"/>
          <w:color w:val="FF0000"/>
        </w:rPr>
        <w:t>中未做规定，本标准规定超高压</w:t>
      </w:r>
      <w:r w:rsidR="00F947D0" w:rsidRPr="00C46F47">
        <w:rPr>
          <w:rFonts w:hint="eastAsia"/>
          <w:color w:val="FF0000"/>
        </w:rPr>
        <w:t>4</w:t>
      </w:r>
      <w:r w:rsidR="00F947D0" w:rsidRPr="00C46F47">
        <w:rPr>
          <w:color w:val="FF0000"/>
        </w:rPr>
        <w:t>.0MPa</w:t>
      </w:r>
      <w:r w:rsidR="00F947D0" w:rsidRPr="00C46F47">
        <w:rPr>
          <w:rFonts w:hint="eastAsia"/>
          <w:color w:val="FF0000"/>
        </w:rPr>
        <w:t>以上管道的</w:t>
      </w:r>
      <w:r w:rsidR="00F947D0" w:rsidRPr="00C46F47">
        <w:rPr>
          <w:rFonts w:ascii="宋体" w:hAnsi="宋体" w:cs="宋体" w:hint="eastAsia"/>
          <w:color w:val="FF0000"/>
          <w:kern w:val="0"/>
          <w:szCs w:val="21"/>
        </w:rPr>
        <w:t>定期检验频次应符合</w:t>
      </w:r>
      <w:r w:rsidR="00F947D0" w:rsidRPr="00C46F47">
        <w:rPr>
          <w:rFonts w:hint="eastAsia"/>
          <w:color w:val="FF0000"/>
        </w:rPr>
        <w:t>G</w:t>
      </w:r>
      <w:r w:rsidR="00F947D0" w:rsidRPr="00C46F47">
        <w:rPr>
          <w:color w:val="FF0000"/>
        </w:rPr>
        <w:t>B1-I</w:t>
      </w:r>
      <w:r w:rsidR="00F947D0" w:rsidRPr="00C46F47">
        <w:rPr>
          <w:rFonts w:hint="eastAsia"/>
          <w:color w:val="FF0000"/>
        </w:rPr>
        <w:t>的要求</w:t>
      </w:r>
      <w:r w:rsidR="00C46F47">
        <w:rPr>
          <w:rFonts w:hint="eastAsia"/>
          <w:color w:val="FF0000"/>
        </w:rPr>
        <w:t>，如国家或行业有新的标准，应从其规定</w:t>
      </w:r>
      <w:r w:rsidRPr="00C46F47">
        <w:rPr>
          <w:rFonts w:hint="eastAsia"/>
          <w:color w:val="FF0000"/>
        </w:rPr>
        <w:t>。</w:t>
      </w:r>
    </w:p>
    <w:p w14:paraId="58D9F561" w14:textId="77777777" w:rsidR="00372F95" w:rsidRDefault="00372F95">
      <w:pPr>
        <w:pStyle w:val="a0"/>
      </w:pPr>
    </w:p>
    <w:p w14:paraId="6659F068" w14:textId="260FDA32" w:rsidR="00372F95" w:rsidRDefault="00745D80">
      <w:pPr>
        <w:pStyle w:val="a0"/>
        <w:jc w:val="center"/>
      </w:pPr>
      <w:r>
        <w:rPr>
          <w:rFonts w:ascii="Times New Roman" w:eastAsia="宋体" w:hAnsi="Times New Roman" w:cs="Times New Roman"/>
          <w:b/>
          <w:bCs/>
          <w:sz w:val="28"/>
          <w:szCs w:val="28"/>
        </w:rPr>
        <w:t xml:space="preserve">8  </w:t>
      </w:r>
      <w:r w:rsidR="00567CE3">
        <w:rPr>
          <w:rFonts w:ascii="Times New Roman" w:eastAsia="宋体" w:hAnsi="Times New Roman" w:cs="Times New Roman"/>
          <w:b/>
          <w:bCs/>
          <w:sz w:val="28"/>
          <w:szCs w:val="28"/>
        </w:rPr>
        <w:t>数据采集与监控系统</w:t>
      </w:r>
    </w:p>
    <w:p w14:paraId="2368A76A" w14:textId="493286A2" w:rsidR="00372F95" w:rsidRDefault="00745D80">
      <w:pPr>
        <w:pStyle w:val="a0"/>
        <w:spacing w:line="440" w:lineRule="exact"/>
        <w:rPr>
          <w:rFonts w:ascii="Times New Roman" w:hAnsi="Times New Roman" w:cs="Times New Roman"/>
        </w:rPr>
      </w:pPr>
      <w:r>
        <w:rPr>
          <w:rFonts w:ascii="Times New Roman" w:hAnsi="Times New Roman"/>
          <w:b/>
          <w:bCs/>
        </w:rPr>
        <w:t xml:space="preserve">8  </w:t>
      </w:r>
      <w:r w:rsidR="00567CE3">
        <w:rPr>
          <w:rFonts w:hint="eastAsia"/>
        </w:rPr>
        <w:t>本部分参照</w:t>
      </w:r>
      <w:r w:rsidR="00567CE3">
        <w:rPr>
          <w:rFonts w:hint="eastAsia"/>
        </w:rPr>
        <w:t>GB/T50811-2012</w:t>
      </w:r>
      <w:r w:rsidR="00567CE3">
        <w:rPr>
          <w:rFonts w:hint="eastAsia"/>
        </w:rPr>
        <w:t>《燃气系统运行安全评价标准》编制。</w:t>
      </w:r>
    </w:p>
    <w:p w14:paraId="00EB5AFD" w14:textId="37C40794" w:rsidR="00372F95" w:rsidRDefault="00745D80">
      <w:pPr>
        <w:spacing w:line="440" w:lineRule="exact"/>
      </w:pPr>
      <w:r>
        <w:rPr>
          <w:rFonts w:ascii="Times New Roman" w:hAnsi="Times New Roman"/>
          <w:b/>
          <w:bCs/>
        </w:rPr>
        <w:t>8</w:t>
      </w:r>
      <w:r w:rsidR="00567CE3">
        <w:rPr>
          <w:rFonts w:ascii="Times New Roman" w:hAnsi="Times New Roman"/>
          <w:b/>
          <w:bCs/>
        </w:rPr>
        <w:t>.0.</w:t>
      </w:r>
      <w:r>
        <w:rPr>
          <w:rFonts w:ascii="Times New Roman" w:hAnsi="Times New Roman"/>
          <w:b/>
          <w:bCs/>
        </w:rPr>
        <w:t xml:space="preserve">3  </w:t>
      </w:r>
      <w:r w:rsidR="00567CE3">
        <w:rPr>
          <w:rFonts w:ascii="宋体" w:hAnsi="宋体" w:cs="宋体" w:hint="eastAsia"/>
          <w:kern w:val="0"/>
          <w:szCs w:val="21"/>
        </w:rPr>
        <w:t>S</w:t>
      </w:r>
      <w:r w:rsidR="00567CE3">
        <w:rPr>
          <w:rFonts w:ascii="宋体" w:hAnsi="宋体" w:cs="宋体"/>
          <w:kern w:val="0"/>
          <w:szCs w:val="21"/>
        </w:rPr>
        <w:t>CADA</w:t>
      </w:r>
      <w:r w:rsidR="00567CE3">
        <w:rPr>
          <w:rFonts w:ascii="宋体" w:hAnsi="宋体" w:cs="宋体" w:hint="eastAsia"/>
          <w:kern w:val="0"/>
          <w:szCs w:val="21"/>
        </w:rPr>
        <w:t>监控和数据采集系统管网采集点应合理分布，相邻采集点之间的管道距离过大</w:t>
      </w:r>
      <w:r w:rsidR="00567CE3">
        <w:rPr>
          <w:rFonts w:ascii="宋体" w:hAnsi="宋体" w:cs="宋体" w:hint="eastAsia"/>
          <w:kern w:val="0"/>
          <w:szCs w:val="21"/>
        </w:rPr>
        <w:lastRenderedPageBreak/>
        <w:t>会形成监控薄弱区域，建议距离不超过1</w:t>
      </w:r>
      <w:r w:rsidR="00567CE3">
        <w:rPr>
          <w:rFonts w:ascii="宋体" w:hAnsi="宋体" w:cs="宋体"/>
          <w:kern w:val="0"/>
          <w:szCs w:val="21"/>
        </w:rPr>
        <w:t>0</w:t>
      </w:r>
      <w:r w:rsidR="00567CE3">
        <w:rPr>
          <w:rFonts w:ascii="宋体" w:hAnsi="宋体" w:cs="宋体" w:hint="eastAsia"/>
          <w:kern w:val="0"/>
          <w:szCs w:val="21"/>
        </w:rPr>
        <w:t>公里。</w:t>
      </w:r>
    </w:p>
    <w:p w14:paraId="600E4857" w14:textId="77777777" w:rsidR="00372F95" w:rsidRDefault="00372F95">
      <w:pPr>
        <w:pStyle w:val="a0"/>
        <w:rPr>
          <w:rFonts w:ascii="Times New Roman" w:hAnsi="Times New Roman" w:cs="Times New Roman"/>
        </w:rPr>
      </w:pPr>
    </w:p>
    <w:sectPr w:rsidR="00372F95">
      <w:footerReference w:type="default" r:id="rId1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玉洁" w:date="2022-06-17T16:07:00Z" w:initials="玉洁">
    <w:p w14:paraId="3E280E1A" w14:textId="4099CC7D" w:rsidR="00D62050" w:rsidRDefault="00D62050">
      <w:pPr>
        <w:pStyle w:val="aa"/>
      </w:pPr>
      <w:r>
        <w:rPr>
          <w:rStyle w:val="aff6"/>
        </w:rPr>
        <w:annotationRef/>
      </w:r>
      <w:r>
        <w:rPr>
          <w:rFonts w:hint="eastAsia"/>
        </w:rPr>
        <w:t>不要“等</w:t>
      </w:r>
      <w:r>
        <w:t>”</w:t>
      </w:r>
      <w:r>
        <w:rPr>
          <w:rFonts w:hint="eastAsia"/>
        </w:rPr>
        <w:t>，尽量写全，</w:t>
      </w:r>
    </w:p>
  </w:comment>
  <w:comment w:id="81" w:author="玉洁" w:date="2022-06-17T16:13:00Z" w:initials="玉洁">
    <w:p w14:paraId="7D379255" w14:textId="5A54D14D" w:rsidR="008160F5" w:rsidRDefault="008160F5">
      <w:pPr>
        <w:pStyle w:val="aa"/>
      </w:pPr>
      <w:r>
        <w:rPr>
          <w:rStyle w:val="aff6"/>
        </w:rPr>
        <w:annotationRef/>
      </w:r>
      <w:r>
        <w:rPr>
          <w:rFonts w:hint="eastAsia"/>
        </w:rPr>
        <w:t>注</w:t>
      </w:r>
      <w:r>
        <w:rPr>
          <w:rFonts w:hint="eastAsia"/>
        </w:rPr>
        <w:t>1-3</w:t>
      </w:r>
      <w:r>
        <w:rPr>
          <w:rFonts w:hint="eastAsia"/>
        </w:rPr>
        <w:t>是否为技术规定，如为技术规定不应写在注中，调整到正式条文中，如果仅为说明，可放在注中</w:t>
      </w:r>
    </w:p>
  </w:comment>
  <w:comment w:id="102" w:author="玉洁" w:date="2022-06-17T16:17:00Z" w:initials="玉洁">
    <w:p w14:paraId="18C8EA57" w14:textId="3CB8F8E3" w:rsidR="00FA48D1" w:rsidRDefault="00FA48D1">
      <w:pPr>
        <w:pStyle w:val="aa"/>
      </w:pPr>
      <w:r>
        <w:rPr>
          <w:rStyle w:val="aff6"/>
        </w:rPr>
        <w:annotationRef/>
      </w:r>
      <w:r>
        <w:rPr>
          <w:rFonts w:hint="eastAsia"/>
        </w:rPr>
        <w:t>标准中不引用政府文件和管理规定</w:t>
      </w:r>
    </w:p>
  </w:comment>
  <w:comment w:id="112" w:author="玉洁" w:date="2022-06-17T16:19:00Z" w:initials="玉洁">
    <w:p w14:paraId="6B648AC4" w14:textId="773DE154" w:rsidR="00FA48D1" w:rsidRDefault="00FA48D1">
      <w:pPr>
        <w:pStyle w:val="aa"/>
      </w:pPr>
      <w:r>
        <w:rPr>
          <w:rStyle w:val="aff6"/>
        </w:rPr>
        <w:annotationRef/>
      </w:r>
      <w:r>
        <w:rPr>
          <w:rFonts w:hint="eastAsia"/>
        </w:rPr>
        <w:t>前后对应来看，应该是几个审核项，但检查内容只表述了一项</w:t>
      </w:r>
    </w:p>
  </w:comment>
  <w:comment w:id="136" w:author="Happy" w:date="2022-06-01T12:28:00Z" w:initials="H">
    <w:p w14:paraId="4AE8A1D4" w14:textId="77777777" w:rsidR="00CC0A71" w:rsidRDefault="00CC0A71" w:rsidP="00CF5635">
      <w:pPr>
        <w:pStyle w:val="aa"/>
      </w:pPr>
      <w:r>
        <w:rPr>
          <w:rStyle w:val="aff6"/>
        </w:rPr>
        <w:t>GB55009</w:t>
      </w:r>
      <w:r>
        <w:rPr>
          <w:rStyle w:val="aff6"/>
          <w:rFonts w:hint="eastAsia"/>
        </w:rPr>
        <w:t>第</w:t>
      </w:r>
      <w:r>
        <w:rPr>
          <w:rStyle w:val="aff6"/>
          <w:rFonts w:hint="eastAsia"/>
        </w:rPr>
        <w:t>4</w:t>
      </w:r>
      <w:r>
        <w:rPr>
          <w:rStyle w:val="aff6"/>
        </w:rPr>
        <w:t>.3.3</w:t>
      </w:r>
      <w:r>
        <w:rPr>
          <w:rStyle w:val="aff6"/>
          <w:rFonts w:hint="eastAsia"/>
        </w:rPr>
        <w:t>条</w:t>
      </w:r>
    </w:p>
  </w:comment>
  <w:comment w:id="151" w:author="Happy" w:date="2022-06-01T15:01:00Z" w:initials="H">
    <w:p w14:paraId="299F78AB" w14:textId="77777777" w:rsidR="00372F95" w:rsidRDefault="00567CE3">
      <w:pPr>
        <w:pStyle w:val="aa"/>
      </w:pPr>
      <w:r>
        <w:rPr>
          <w:rFonts w:hint="eastAsia"/>
        </w:rPr>
        <w:t>发现场站由于维护不到位，常使用加力杆</w:t>
      </w:r>
    </w:p>
  </w:comment>
  <w:comment w:id="238" w:author="玉洁" w:date="2022-06-17T16:42:00Z" w:initials="玉洁">
    <w:p w14:paraId="11E3E10E" w14:textId="53CCCB63" w:rsidR="006A6E93" w:rsidRDefault="006A6E93">
      <w:pPr>
        <w:pStyle w:val="aa"/>
      </w:pPr>
      <w:r>
        <w:rPr>
          <w:rStyle w:val="aff6"/>
        </w:rPr>
        <w:annotationRef/>
      </w:r>
      <w:r>
        <w:rPr>
          <w:rFonts w:hint="eastAsia"/>
        </w:rPr>
        <w:t>评分标准和检查内容前后表示不一致，检查内容要求不明确，是否可以对应</w:t>
      </w:r>
    </w:p>
  </w:comment>
  <w:comment w:id="346" w:author="Happy" w:date="2022-06-01T15:09:00Z" w:initials="H">
    <w:p w14:paraId="4CD5526E" w14:textId="77777777" w:rsidR="00372F95" w:rsidRDefault="00567CE3">
      <w:pPr>
        <w:pStyle w:val="aa"/>
      </w:pPr>
      <w:r>
        <w:rPr>
          <w:rFonts w:hint="eastAsia"/>
        </w:rPr>
        <w:t>建议修改</w:t>
      </w:r>
    </w:p>
  </w:comment>
  <w:comment w:id="374" w:author="Happy" w:date="2022-06-01T17:20:00Z" w:initials="H">
    <w:p w14:paraId="1E5D5BFC" w14:textId="77777777" w:rsidR="00DD2904" w:rsidRDefault="00DD2904">
      <w:pPr>
        <w:pStyle w:val="aa"/>
      </w:pPr>
      <w:r>
        <w:rPr>
          <w:rFonts w:hint="eastAsia"/>
        </w:rPr>
        <w:t>GB50028-2006(2020</w:t>
      </w:r>
      <w:r>
        <w:rPr>
          <w:rFonts w:hint="eastAsia"/>
        </w:rPr>
        <w:t>年版</w:t>
      </w:r>
      <w:r>
        <w:rPr>
          <w:rFonts w:hint="eastAsia"/>
        </w:rPr>
        <w:t>)</w:t>
      </w:r>
      <w:r>
        <w:rPr>
          <w:rFonts w:hint="eastAsia"/>
        </w:rPr>
        <w:t>中</w:t>
      </w:r>
      <w:r>
        <w:rPr>
          <w:rFonts w:hint="eastAsia"/>
        </w:rPr>
        <w:t>6.6.12</w:t>
      </w:r>
      <w:r>
        <w:rPr>
          <w:rFonts w:hint="eastAsia"/>
        </w:rPr>
        <w:t>（</w:t>
      </w:r>
      <w:r>
        <w:rPr>
          <w:rFonts w:hint="eastAsia"/>
        </w:rPr>
        <w:t>9</w:t>
      </w:r>
      <w:r>
        <w:rPr>
          <w:rFonts w:hint="eastAsia"/>
        </w:rPr>
        <w:t>）条</w:t>
      </w:r>
    </w:p>
  </w:comment>
  <w:comment w:id="387" w:author="陈 俊升" w:date="2022-06-13T11:19:00Z" w:initials="陈">
    <w:p w14:paraId="64C411A1" w14:textId="77777777" w:rsidR="00CA0B3A" w:rsidRDefault="00CA0B3A">
      <w:pPr>
        <w:pStyle w:val="aa"/>
      </w:pPr>
      <w:r>
        <w:rPr>
          <w:rStyle w:val="aff6"/>
        </w:rPr>
        <w:annotationRef/>
      </w:r>
      <w:r>
        <w:rPr>
          <w:rFonts w:hint="eastAsia"/>
        </w:rPr>
        <w:t>补充第</w:t>
      </w:r>
      <w:r>
        <w:rPr>
          <w:rFonts w:hint="eastAsia"/>
        </w:rPr>
        <w:t>8</w:t>
      </w:r>
      <w:r>
        <w:t>.1.1</w:t>
      </w:r>
      <w:r>
        <w:rPr>
          <w:rFonts w:hint="eastAsia"/>
        </w:rPr>
        <w:t>条</w:t>
      </w:r>
    </w:p>
  </w:comment>
  <w:comment w:id="393" w:author="陈 俊升" w:date="2022-06-13T11:23:00Z" w:initials="陈">
    <w:p w14:paraId="7FEF81F1" w14:textId="77777777" w:rsidR="00CA0B3A" w:rsidRDefault="00CA0B3A">
      <w:pPr>
        <w:pStyle w:val="aa"/>
      </w:pPr>
      <w:r>
        <w:rPr>
          <w:rStyle w:val="aff6"/>
        </w:rPr>
        <w:annotationRef/>
      </w:r>
      <w:r>
        <w:rPr>
          <w:rFonts w:hint="eastAsia"/>
        </w:rPr>
        <w:t>补充第</w:t>
      </w:r>
      <w:r>
        <w:rPr>
          <w:rFonts w:hint="eastAsia"/>
        </w:rPr>
        <w:t>8</w:t>
      </w:r>
      <w:r>
        <w:t>.3.1</w:t>
      </w:r>
      <w:r>
        <w:rPr>
          <w:rFonts w:hint="eastAsia"/>
        </w:rPr>
        <w:t>条</w:t>
      </w:r>
    </w:p>
  </w:comment>
  <w:comment w:id="394" w:author="陈 俊升" w:date="2022-06-13T11:22:00Z" w:initials="陈">
    <w:p w14:paraId="5BEE67F8" w14:textId="77777777" w:rsidR="00CA0B3A" w:rsidRDefault="00CA0B3A">
      <w:pPr>
        <w:pStyle w:val="aa"/>
      </w:pPr>
      <w:r>
        <w:rPr>
          <w:rStyle w:val="aff6"/>
        </w:rPr>
        <w:annotationRef/>
      </w:r>
      <w:r>
        <w:rPr>
          <w:rFonts w:hint="eastAsia"/>
        </w:rPr>
        <w:t>补充第</w:t>
      </w:r>
      <w:r>
        <w:rPr>
          <w:rFonts w:hint="eastAsia"/>
        </w:rPr>
        <w:t>8</w:t>
      </w:r>
      <w:r>
        <w:t>.3.2</w:t>
      </w:r>
      <w:r>
        <w:rPr>
          <w:rFonts w:hint="eastAsia"/>
        </w:rPr>
        <w:t>条</w:t>
      </w:r>
    </w:p>
  </w:comment>
  <w:comment w:id="395" w:author="Happy" w:date="2022-06-10T17:28:00Z" w:initials="H">
    <w:p w14:paraId="45E19105" w14:textId="77777777" w:rsidR="00CA0B3A" w:rsidRDefault="00CA0B3A" w:rsidP="00DD2904">
      <w:pPr>
        <w:pStyle w:val="aa"/>
      </w:pPr>
      <w:r>
        <w:rPr>
          <w:rStyle w:val="aff6"/>
        </w:rPr>
        <w:annotationRef/>
      </w:r>
      <w:r>
        <w:rPr>
          <w:rFonts w:hint="eastAsia"/>
        </w:rPr>
        <w:t>G</w:t>
      </w:r>
      <w:r>
        <w:t>B50156</w:t>
      </w:r>
      <w:r>
        <w:rPr>
          <w:rFonts w:hint="eastAsia"/>
        </w:rPr>
        <w:t>强条虽然不在</w:t>
      </w:r>
      <w:r>
        <w:rPr>
          <w:rFonts w:hint="eastAsia"/>
        </w:rPr>
        <w:t>G</w:t>
      </w:r>
      <w:r>
        <w:t>B55009</w:t>
      </w:r>
      <w:r>
        <w:rPr>
          <w:rFonts w:hint="eastAsia"/>
        </w:rPr>
        <w:t>修改范围，建议提高要求统一修改</w:t>
      </w:r>
    </w:p>
  </w:comment>
  <w:comment w:id="396" w:author="陈 俊升" w:date="2022-06-13T11:13:00Z" w:initials="陈">
    <w:p w14:paraId="3D82940E" w14:textId="77777777" w:rsidR="00CC5737" w:rsidRDefault="00CC5737">
      <w:pPr>
        <w:pStyle w:val="aa"/>
      </w:pPr>
      <w:r>
        <w:rPr>
          <w:rStyle w:val="aff6"/>
        </w:rPr>
        <w:annotationRef/>
      </w:r>
      <w:r>
        <w:rPr>
          <w:rFonts w:hint="eastAsia"/>
        </w:rPr>
        <w:t>补充第</w:t>
      </w:r>
      <w:r>
        <w:rPr>
          <w:rFonts w:hint="eastAsia"/>
        </w:rPr>
        <w:t>13.2.1</w:t>
      </w:r>
      <w:r>
        <w:rPr>
          <w:rFonts w:hint="eastAsia"/>
        </w:rPr>
        <w:t>条</w:t>
      </w:r>
    </w:p>
  </w:comment>
  <w:comment w:id="398" w:author="陈 俊升" w:date="2022-06-13T11:15:00Z" w:initials="陈">
    <w:p w14:paraId="69E8F33F" w14:textId="77777777" w:rsidR="00CC5737" w:rsidRDefault="00CC5737" w:rsidP="0066478E">
      <w:pPr>
        <w:pStyle w:val="aa"/>
      </w:pPr>
      <w:r>
        <w:rPr>
          <w:rStyle w:val="aff6"/>
        </w:rPr>
        <w:annotationRef/>
      </w:r>
      <w:r>
        <w:rPr>
          <w:rFonts w:hint="eastAsia"/>
        </w:rPr>
        <w:t>修改完善</w:t>
      </w:r>
    </w:p>
  </w:comment>
  <w:comment w:id="399" w:author="陈 俊升" w:date="2022-06-13T11:15:00Z" w:initials="陈">
    <w:p w14:paraId="3609300D" w14:textId="77777777" w:rsidR="00CC5737" w:rsidRDefault="00CC5737" w:rsidP="0066478E">
      <w:pPr>
        <w:pStyle w:val="aa"/>
      </w:pPr>
      <w:r>
        <w:rPr>
          <w:rStyle w:val="aff6"/>
        </w:rPr>
        <w:annotationRef/>
      </w:r>
      <w:r>
        <w:rPr>
          <w:rFonts w:hint="eastAsia"/>
        </w:rPr>
        <w:t>修改完善</w:t>
      </w:r>
    </w:p>
  </w:comment>
  <w:comment w:id="435" w:author="陈 俊升" w:date="2022-06-13T11:48:00Z" w:initials="陈">
    <w:p w14:paraId="4420D6F0" w14:textId="77777777" w:rsidR="001711F0" w:rsidRDefault="001711F0" w:rsidP="000E5BE7">
      <w:pPr>
        <w:pStyle w:val="aa"/>
      </w:pPr>
      <w:r>
        <w:rPr>
          <w:rStyle w:val="aff6"/>
        </w:rPr>
        <w:annotationRef/>
      </w:r>
      <w:r>
        <w:rPr>
          <w:rFonts w:hint="eastAsia"/>
        </w:rPr>
        <w:t>补充第</w:t>
      </w:r>
      <w:r>
        <w:rPr>
          <w:rFonts w:hint="eastAsia"/>
        </w:rPr>
        <w:t>8.3.11</w:t>
      </w:r>
      <w:r>
        <w:rPr>
          <w:rFonts w:hint="eastAsia"/>
        </w:rPr>
        <w:t>条，第</w:t>
      </w:r>
      <w:r>
        <w:rPr>
          <w:rFonts w:hint="eastAsia"/>
        </w:rPr>
        <w:t>8.3.12</w:t>
      </w:r>
      <w:r>
        <w:rPr>
          <w:rFonts w:hint="eastAsia"/>
        </w:rPr>
        <w:t>条为宜设置，个人不建议补充</w:t>
      </w:r>
    </w:p>
    <w:p w14:paraId="3AE28E47" w14:textId="77777777" w:rsidR="001711F0" w:rsidRPr="000E5BE7" w:rsidRDefault="001711F0">
      <w:pPr>
        <w:pStyle w:val="aa"/>
      </w:pPr>
    </w:p>
  </w:comment>
  <w:comment w:id="439" w:author="玉洁" w:date="2022-06-17T17:15:00Z" w:initials="玉洁">
    <w:p w14:paraId="143B5C49" w14:textId="131F17C1" w:rsidR="009D69C7" w:rsidRDefault="009D69C7">
      <w:pPr>
        <w:pStyle w:val="aa"/>
      </w:pPr>
      <w:r>
        <w:rPr>
          <w:rStyle w:val="aff6"/>
        </w:rPr>
        <w:annotationRef/>
      </w:r>
      <w:r>
        <w:rPr>
          <w:rFonts w:hint="eastAsia"/>
        </w:rPr>
        <w:t>括号内一般不做技术规定和要求，可去掉括号</w:t>
      </w:r>
    </w:p>
  </w:comment>
  <w:comment w:id="449" w:author="陈 俊升" w:date="2022-06-13T11:13:00Z" w:initials="陈">
    <w:p w14:paraId="27502920" w14:textId="77777777" w:rsidR="00424330" w:rsidRDefault="00424330">
      <w:pPr>
        <w:pStyle w:val="aa"/>
      </w:pPr>
      <w:r>
        <w:rPr>
          <w:rStyle w:val="aff6"/>
        </w:rPr>
        <w:annotationRef/>
      </w:r>
      <w:r>
        <w:rPr>
          <w:rFonts w:hint="eastAsia"/>
        </w:rPr>
        <w:t>补充第</w:t>
      </w:r>
      <w:r>
        <w:rPr>
          <w:rFonts w:hint="eastAsia"/>
        </w:rPr>
        <w:t>13.2.1</w:t>
      </w:r>
      <w:r>
        <w:rPr>
          <w:rFonts w:hint="eastAsia"/>
        </w:rPr>
        <w:t>条</w:t>
      </w:r>
    </w:p>
  </w:comment>
  <w:comment w:id="453" w:author="陈 俊升" w:date="2022-06-13T11:15:00Z" w:initials="陈">
    <w:p w14:paraId="15D575C8" w14:textId="77777777" w:rsidR="00424330" w:rsidRDefault="00424330" w:rsidP="00424330">
      <w:pPr>
        <w:pStyle w:val="aa"/>
      </w:pPr>
      <w:r>
        <w:rPr>
          <w:rStyle w:val="aff6"/>
        </w:rPr>
        <w:annotationRef/>
      </w:r>
      <w:r>
        <w:rPr>
          <w:rFonts w:hint="eastAsia"/>
        </w:rPr>
        <w:t>修改完善</w:t>
      </w:r>
    </w:p>
  </w:comment>
  <w:comment w:id="509" w:author="玉洁" w:date="2022-06-17T17:30:00Z" w:initials="玉洁">
    <w:p w14:paraId="13FCC673" w14:textId="2B8F5B33" w:rsidR="004E5DEF" w:rsidRDefault="004E5DEF">
      <w:pPr>
        <w:pStyle w:val="aa"/>
      </w:pPr>
      <w:r>
        <w:rPr>
          <w:rStyle w:val="aff6"/>
        </w:rPr>
        <w:annotationRef/>
      </w:r>
      <w:r>
        <w:rPr>
          <w:rFonts w:hint="eastAsia"/>
        </w:rPr>
        <w:t>这是对操作人员的规定还是对设备的要求？</w:t>
      </w:r>
    </w:p>
  </w:comment>
  <w:comment w:id="521" w:author="陈 俊升" w:date="2022-06-13T11:48:00Z" w:initials="陈">
    <w:p w14:paraId="57158F63" w14:textId="77777777" w:rsidR="00A7217E" w:rsidRDefault="00A7217E" w:rsidP="000E5BE7">
      <w:pPr>
        <w:pStyle w:val="aa"/>
      </w:pPr>
      <w:r>
        <w:rPr>
          <w:rStyle w:val="aff6"/>
        </w:rPr>
        <w:annotationRef/>
      </w:r>
      <w:r>
        <w:rPr>
          <w:rFonts w:hint="eastAsia"/>
        </w:rPr>
        <w:t>补充第</w:t>
      </w:r>
      <w:r>
        <w:rPr>
          <w:rFonts w:hint="eastAsia"/>
        </w:rPr>
        <w:t>8.3.11</w:t>
      </w:r>
      <w:r>
        <w:rPr>
          <w:rFonts w:hint="eastAsia"/>
        </w:rPr>
        <w:t>条，第</w:t>
      </w:r>
      <w:r>
        <w:rPr>
          <w:rFonts w:hint="eastAsia"/>
        </w:rPr>
        <w:t>8.3.12</w:t>
      </w:r>
      <w:r>
        <w:rPr>
          <w:rFonts w:hint="eastAsia"/>
        </w:rPr>
        <w:t>条为宜设置，个人不建议补充</w:t>
      </w:r>
    </w:p>
    <w:p w14:paraId="712AAB58" w14:textId="77777777" w:rsidR="00A7217E" w:rsidRPr="000E5BE7" w:rsidRDefault="00A7217E">
      <w:pPr>
        <w:pStyle w:val="aa"/>
      </w:pPr>
    </w:p>
  </w:comment>
  <w:comment w:id="543" w:author="陈 俊升" w:date="2022-06-13T12:16:00Z" w:initials="陈">
    <w:p w14:paraId="3945E9F4" w14:textId="77777777" w:rsidR="00550C88" w:rsidRDefault="00550C88">
      <w:pPr>
        <w:pStyle w:val="aa"/>
      </w:pPr>
      <w:r>
        <w:rPr>
          <w:rStyle w:val="aff6"/>
        </w:rPr>
        <w:annotationRef/>
      </w:r>
      <w:r>
        <w:rPr>
          <w:rFonts w:hint="eastAsia"/>
        </w:rPr>
        <w:t>增加</w:t>
      </w:r>
      <w:r>
        <w:rPr>
          <w:rFonts w:hint="eastAsia"/>
        </w:rPr>
        <w:t>9</w:t>
      </w:r>
      <w:r>
        <w:t>.4.5</w:t>
      </w:r>
      <w:r>
        <w:rPr>
          <w:rFonts w:hint="eastAsia"/>
        </w:rPr>
        <w:t>条</w:t>
      </w:r>
    </w:p>
  </w:comment>
  <w:comment w:id="547" w:author="陈 俊升" w:date="2022-06-13T11:13:00Z" w:initials="陈">
    <w:p w14:paraId="7321C424" w14:textId="77777777" w:rsidR="00903FFF" w:rsidRDefault="00903FFF">
      <w:pPr>
        <w:pStyle w:val="aa"/>
      </w:pPr>
      <w:r>
        <w:rPr>
          <w:rStyle w:val="aff6"/>
        </w:rPr>
        <w:annotationRef/>
      </w:r>
      <w:r>
        <w:rPr>
          <w:rFonts w:hint="eastAsia"/>
        </w:rPr>
        <w:t>补充第</w:t>
      </w:r>
      <w:r>
        <w:rPr>
          <w:rFonts w:hint="eastAsia"/>
        </w:rPr>
        <w:t>13.2.1</w:t>
      </w:r>
      <w:r>
        <w:rPr>
          <w:rFonts w:hint="eastAsia"/>
        </w:rPr>
        <w:t>条</w:t>
      </w:r>
    </w:p>
  </w:comment>
  <w:comment w:id="563" w:author="玉洁" w:date="2022-06-17T17:40:00Z" w:initials="玉洁">
    <w:p w14:paraId="3FA316C4" w14:textId="6FC7A28A" w:rsidR="00AA1171" w:rsidRDefault="00AA1171">
      <w:pPr>
        <w:pStyle w:val="aa"/>
      </w:pPr>
      <w:r>
        <w:rPr>
          <w:rStyle w:val="aff6"/>
        </w:rPr>
        <w:annotationRef/>
      </w:r>
      <w:r>
        <w:rPr>
          <w:rFonts w:hint="eastAsia"/>
        </w:rPr>
        <w:t>应增加主语</w:t>
      </w:r>
    </w:p>
  </w:comment>
  <w:comment w:id="577" w:author="玉洁" w:date="2022-06-17T17:44:00Z" w:initials="玉洁">
    <w:p w14:paraId="19A7439D" w14:textId="5422791F" w:rsidR="00D2396B" w:rsidRDefault="00D2396B">
      <w:pPr>
        <w:pStyle w:val="aa"/>
      </w:pPr>
      <w:r>
        <w:rPr>
          <w:rStyle w:val="aff6"/>
        </w:rPr>
        <w:annotationRef/>
      </w:r>
      <w:r>
        <w:rPr>
          <w:rFonts w:hint="eastAsia"/>
        </w:rPr>
        <w:t>建议写到条文说明</w:t>
      </w:r>
    </w:p>
  </w:comment>
  <w:comment w:id="612" w:author="Happy" w:date="2022-06-10T17:54:00Z" w:initials="H">
    <w:p w14:paraId="6F739E65" w14:textId="77777777" w:rsidR="0007105F" w:rsidRDefault="0007105F" w:rsidP="0007105F">
      <w:pPr>
        <w:pStyle w:val="aa"/>
      </w:pPr>
      <w:r>
        <w:rPr>
          <w:rStyle w:val="aff6"/>
        </w:rPr>
        <w:annotationRef/>
      </w:r>
      <w:r>
        <w:rPr>
          <w:rFonts w:hint="eastAsia"/>
        </w:rPr>
        <w:t>C</w:t>
      </w:r>
      <w:r>
        <w:t>JJ95</w:t>
      </w:r>
      <w:r>
        <w:rPr>
          <w:rFonts w:hint="eastAsia"/>
        </w:rPr>
        <w:t>第</w:t>
      </w:r>
      <w:r>
        <w:rPr>
          <w:rFonts w:hint="eastAsia"/>
        </w:rPr>
        <w:t>8</w:t>
      </w:r>
      <w:r>
        <w:t>.1.1</w:t>
      </w:r>
      <w:r>
        <w:rPr>
          <w:rFonts w:hint="eastAsia"/>
        </w:rPr>
        <w:t>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280E1A" w15:done="0"/>
  <w15:commentEx w15:paraId="7D379255" w15:done="0"/>
  <w15:commentEx w15:paraId="18C8EA57" w15:done="0"/>
  <w15:commentEx w15:paraId="6B648AC4" w15:done="0"/>
  <w15:commentEx w15:paraId="4AE8A1D4" w15:done="0"/>
  <w15:commentEx w15:paraId="299F78AB" w15:done="0"/>
  <w15:commentEx w15:paraId="11E3E10E" w15:done="0"/>
  <w15:commentEx w15:paraId="4CD5526E" w15:done="0"/>
  <w15:commentEx w15:paraId="1E5D5BFC" w15:done="0"/>
  <w15:commentEx w15:paraId="64C411A1" w15:done="0"/>
  <w15:commentEx w15:paraId="7FEF81F1" w15:done="0"/>
  <w15:commentEx w15:paraId="5BEE67F8" w15:done="0"/>
  <w15:commentEx w15:paraId="45E19105" w15:done="0"/>
  <w15:commentEx w15:paraId="3D82940E" w15:done="0"/>
  <w15:commentEx w15:paraId="69E8F33F" w15:done="0"/>
  <w15:commentEx w15:paraId="3609300D" w15:done="0"/>
  <w15:commentEx w15:paraId="3AE28E47" w15:done="0"/>
  <w15:commentEx w15:paraId="143B5C49" w15:done="0"/>
  <w15:commentEx w15:paraId="27502920" w15:done="0"/>
  <w15:commentEx w15:paraId="15D575C8" w15:done="0"/>
  <w15:commentEx w15:paraId="13FCC673" w15:done="0"/>
  <w15:commentEx w15:paraId="712AAB58" w15:done="0"/>
  <w15:commentEx w15:paraId="3945E9F4" w15:done="0"/>
  <w15:commentEx w15:paraId="7321C424" w15:done="0"/>
  <w15:commentEx w15:paraId="3FA316C4" w15:done="0"/>
  <w15:commentEx w15:paraId="19A7439D" w15:done="0"/>
  <w15:commentEx w15:paraId="6F739E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72550" w16cex:dateUtc="2022-06-17T08:07:00Z"/>
  <w16cex:commentExtensible w16cex:durableId="2657269D" w16cex:dateUtc="2022-06-17T08:13:00Z"/>
  <w16cex:commentExtensible w16cex:durableId="26572782" w16cex:dateUtc="2022-06-17T08:17:00Z"/>
  <w16cex:commentExtensible w16cex:durableId="2657282E" w16cex:dateUtc="2022-06-17T08:19:00Z"/>
  <w16cex:commentExtensible w16cex:durableId="26572D76" w16cex:dateUtc="2022-06-17T08:42:00Z"/>
  <w16cex:commentExtensible w16cex:durableId="26519BA7" w16cex:dateUtc="2022-06-13T03:19:00Z"/>
  <w16cex:commentExtensible w16cex:durableId="26519CA2" w16cex:dateUtc="2022-06-13T03:23:00Z"/>
  <w16cex:commentExtensible w16cex:durableId="26519C92" w16cex:dateUtc="2022-06-13T03:22:00Z"/>
  <w16cex:commentExtensible w16cex:durableId="26519A63" w16cex:dateUtc="2022-06-13T03:13:00Z"/>
  <w16cex:commentExtensible w16cex:durableId="2651A3B1" w16cex:dateUtc="2022-06-13T03:15:00Z"/>
  <w16cex:commentExtensible w16cex:durableId="2651A3B0" w16cex:dateUtc="2022-06-13T03:15:00Z"/>
  <w16cex:commentExtensible w16cex:durableId="2651A272" w16cex:dateUtc="2022-06-13T03:48:00Z"/>
  <w16cex:commentExtensible w16cex:durableId="26573530" w16cex:dateUtc="2022-06-17T09:15:00Z"/>
  <w16cex:commentExtensible w16cex:durableId="2651A350" w16cex:dateUtc="2022-06-13T03:13:00Z"/>
  <w16cex:commentExtensible w16cex:durableId="2651E066" w16cex:dateUtc="2022-06-13T03:15:00Z"/>
  <w16cex:commentExtensible w16cex:durableId="26573899" w16cex:dateUtc="2022-06-17T09:30:00Z"/>
  <w16cex:commentExtensible w16cex:durableId="2651A5F3" w16cex:dateUtc="2022-06-13T03:48:00Z"/>
  <w16cex:commentExtensible w16cex:durableId="2651A903" w16cex:dateUtc="2022-06-13T04:16:00Z"/>
  <w16cex:commentExtensible w16cex:durableId="2651A488" w16cex:dateUtc="2022-06-13T03:13:00Z"/>
  <w16cex:commentExtensible w16cex:durableId="26573B02" w16cex:dateUtc="2022-06-17T09:40:00Z"/>
  <w16cex:commentExtensible w16cex:durableId="26573BF1" w16cex:dateUtc="2022-06-1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280E1A" w16cid:durableId="26572550"/>
  <w16cid:commentId w16cid:paraId="7D379255" w16cid:durableId="2657269D"/>
  <w16cid:commentId w16cid:paraId="18C8EA57" w16cid:durableId="26572782"/>
  <w16cid:commentId w16cid:paraId="6B648AC4" w16cid:durableId="2657282E"/>
  <w16cid:commentId w16cid:paraId="4AE8A1D4" w16cid:durableId="264DEBB9"/>
  <w16cid:commentId w16cid:paraId="299F78AB" w16cid:durableId="264C3A38"/>
  <w16cid:commentId w16cid:paraId="11E3E10E" w16cid:durableId="26572D76"/>
  <w16cid:commentId w16cid:paraId="4CD5526E" w16cid:durableId="264C3A3A"/>
  <w16cid:commentId w16cid:paraId="1E5D5BFC" w16cid:durableId="264C3A3B"/>
  <w16cid:commentId w16cid:paraId="64C411A1" w16cid:durableId="26519BA7"/>
  <w16cid:commentId w16cid:paraId="7FEF81F1" w16cid:durableId="26519CA2"/>
  <w16cid:commentId w16cid:paraId="5BEE67F8" w16cid:durableId="26519C92"/>
  <w16cid:commentId w16cid:paraId="45E19105" w16cid:durableId="264DFDB9"/>
  <w16cid:commentId w16cid:paraId="3D82940E" w16cid:durableId="26519A63"/>
  <w16cid:commentId w16cid:paraId="69E8F33F" w16cid:durableId="2651A3B1"/>
  <w16cid:commentId w16cid:paraId="3609300D" w16cid:durableId="2651A3B0"/>
  <w16cid:commentId w16cid:paraId="3AE28E47" w16cid:durableId="2651A272"/>
  <w16cid:commentId w16cid:paraId="143B5C49" w16cid:durableId="26573530"/>
  <w16cid:commentId w16cid:paraId="27502920" w16cid:durableId="2651A350"/>
  <w16cid:commentId w16cid:paraId="15D575C8" w16cid:durableId="2651E066"/>
  <w16cid:commentId w16cid:paraId="13FCC673" w16cid:durableId="26573899"/>
  <w16cid:commentId w16cid:paraId="712AAB58" w16cid:durableId="2651A5F3"/>
  <w16cid:commentId w16cid:paraId="3945E9F4" w16cid:durableId="2651A903"/>
  <w16cid:commentId w16cid:paraId="7321C424" w16cid:durableId="2651A488"/>
  <w16cid:commentId w16cid:paraId="3FA316C4" w16cid:durableId="26573B02"/>
  <w16cid:commentId w16cid:paraId="19A7439D" w16cid:durableId="26573BF1"/>
  <w16cid:commentId w16cid:paraId="6F739E65" w16cid:durableId="264E03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DE90" w14:textId="77777777" w:rsidR="008C0FD7" w:rsidRDefault="008C0FD7">
      <w:r>
        <w:separator/>
      </w:r>
    </w:p>
  </w:endnote>
  <w:endnote w:type="continuationSeparator" w:id="0">
    <w:p w14:paraId="0CFC29CC" w14:textId="77777777" w:rsidR="008C0FD7" w:rsidRDefault="008C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体">
    <w:altName w:val="宋体"/>
    <w:charset w:val="86"/>
    <w:family w:val="swiss"/>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_x0003_...销.">
    <w:altName w:val="宋体"/>
    <w:charset w:val="86"/>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NewRomanPS-BoldMT">
    <w:altName w:val="Times New Roman"/>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96E4" w14:textId="77777777" w:rsidR="00372F95" w:rsidRDefault="00567CE3">
    <w:pPr>
      <w:pStyle w:val="af7"/>
      <w:jc w:val="center"/>
    </w:pPr>
    <w:r>
      <w:rPr>
        <w:noProof/>
      </w:rPr>
      <mc:AlternateContent>
        <mc:Choice Requires="wps">
          <w:drawing>
            <wp:anchor distT="0" distB="0" distL="114300" distR="114300" simplePos="0" relativeHeight="251659264" behindDoc="0" locked="0" layoutInCell="1" allowOverlap="1" wp14:anchorId="36B787AE" wp14:editId="39DCE6E4">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B8C6C43" w14:textId="77777777" w:rsidR="00372F95" w:rsidRDefault="00567CE3">
                          <w:pPr>
                            <w:pStyle w:val="af7"/>
                            <w:jc w:val="center"/>
                          </w:pPr>
                          <w:r>
                            <w:fldChar w:fldCharType="begin"/>
                          </w:r>
                          <w:r>
                            <w:instrText>PAGE   \* MERGEFORMAT</w:instrText>
                          </w:r>
                          <w:r>
                            <w:fldChar w:fldCharType="separate"/>
                          </w:r>
                          <w:r>
                            <w:rPr>
                              <w:lang w:val="zh-CN"/>
                            </w:rPr>
                            <w:t>40</w:t>
                          </w:r>
                          <w:r>
                            <w:fldChar w:fldCharType="end"/>
                          </w:r>
                        </w:p>
                      </w:txbxContent>
                    </wps:txbx>
                    <wps:bodyPr wrap="none" lIns="0" tIns="0" rIns="0" bIns="0">
                      <a:spAutoFit/>
                    </wps:bodyPr>
                  </wps:wsp>
                </a:graphicData>
              </a:graphic>
            </wp:anchor>
          </w:drawing>
        </mc:Choice>
        <mc:Fallback>
          <w:pict>
            <v:shapetype w14:anchorId="36B787A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EHtp26KAQAAJwMAAA4AAAAAAAAAAAAAAAAALgIAAGRy&#10;cy9lMm9Eb2MueG1sUEsBAi0AFAAGAAgAAAAhAAxK8O7WAAAABQEAAA8AAAAAAAAAAAAAAAAA5AMA&#10;AGRycy9kb3ducmV2LnhtbFBLBQYAAAAABAAEAPMAAADnBAAAAAA=&#10;" filled="f" stroked="f">
              <v:textbox style="mso-fit-shape-to-text:t" inset="0,0,0,0">
                <w:txbxContent>
                  <w:p w14:paraId="1B8C6C43" w14:textId="77777777" w:rsidR="00372F95" w:rsidRDefault="00567CE3">
                    <w:pPr>
                      <w:pStyle w:val="af7"/>
                      <w:jc w:val="center"/>
                    </w:pPr>
                    <w:r>
                      <w:fldChar w:fldCharType="begin"/>
                    </w:r>
                    <w:r>
                      <w:instrText>PAGE   \* MERGEFORMAT</w:instrText>
                    </w:r>
                    <w:r>
                      <w:fldChar w:fldCharType="separate"/>
                    </w:r>
                    <w:r>
                      <w:rPr>
                        <w:lang w:val="zh-CN"/>
                      </w:rPr>
                      <w:t>40</w:t>
                    </w:r>
                    <w:r>
                      <w:fldChar w:fldCharType="end"/>
                    </w:r>
                  </w:p>
                </w:txbxContent>
              </v:textbox>
              <w10:wrap anchorx="margin"/>
            </v:shape>
          </w:pict>
        </mc:Fallback>
      </mc:AlternateContent>
    </w:r>
  </w:p>
  <w:p w14:paraId="7521F9AA" w14:textId="77777777" w:rsidR="00372F95" w:rsidRDefault="00372F95">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866434"/>
    </w:sdtPr>
    <w:sdtEndPr/>
    <w:sdtContent>
      <w:p w14:paraId="7DAF2258" w14:textId="77777777" w:rsidR="00372F95" w:rsidRDefault="00567CE3">
        <w:pPr>
          <w:pStyle w:val="af7"/>
          <w:jc w:val="center"/>
        </w:pPr>
        <w:r>
          <w:fldChar w:fldCharType="begin"/>
        </w:r>
        <w:r>
          <w:instrText>PAGE   \* MERGEFORMAT</w:instrText>
        </w:r>
        <w:r>
          <w:fldChar w:fldCharType="separate"/>
        </w:r>
        <w:r>
          <w:rPr>
            <w:lang w:val="zh-CN"/>
          </w:rPr>
          <w:t>84</w:t>
        </w:r>
        <w:r>
          <w:fldChar w:fldCharType="end"/>
        </w:r>
      </w:p>
    </w:sdtContent>
  </w:sdt>
  <w:p w14:paraId="42C579B0" w14:textId="77777777" w:rsidR="00372F95" w:rsidRDefault="00372F9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0DE3" w14:textId="77777777" w:rsidR="008C0FD7" w:rsidRDefault="008C0FD7">
      <w:r>
        <w:separator/>
      </w:r>
    </w:p>
  </w:footnote>
  <w:footnote w:type="continuationSeparator" w:id="0">
    <w:p w14:paraId="3B749F65" w14:textId="77777777" w:rsidR="008C0FD7" w:rsidRDefault="008C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06B45C"/>
    <w:multiLevelType w:val="singleLevel"/>
    <w:tmpl w:val="B106B45C"/>
    <w:lvl w:ilvl="0">
      <w:start w:val="1"/>
      <w:numFmt w:val="decimal"/>
      <w:suff w:val="nothing"/>
      <w:lvlText w:val="%1、"/>
      <w:lvlJc w:val="left"/>
    </w:lvl>
  </w:abstractNum>
  <w:abstractNum w:abstractNumId="1" w15:restartNumberingAfterBreak="0">
    <w:nsid w:val="0000000F"/>
    <w:multiLevelType w:val="multilevel"/>
    <w:tmpl w:val="0000000F"/>
    <w:lvl w:ilvl="0">
      <w:start w:val="1"/>
      <w:numFmt w:val="chineseCountingThousand"/>
      <w:lvlText w:val="第%1章"/>
      <w:lvlJc w:val="left"/>
      <w:pPr>
        <w:tabs>
          <w:tab w:val="left" w:pos="1080"/>
        </w:tabs>
        <w:ind w:left="0" w:firstLine="0"/>
      </w:pPr>
      <w:rPr>
        <w:rFonts w:hint="eastAsia"/>
      </w:rPr>
    </w:lvl>
    <w:lvl w:ilvl="1">
      <w:start w:val="1"/>
      <w:numFmt w:val="decimal"/>
      <w:lvlText w:val="%2."/>
      <w:lvlJc w:val="left"/>
      <w:pPr>
        <w:tabs>
          <w:tab w:val="left" w:pos="720"/>
        </w:tabs>
        <w:ind w:left="0" w:firstLine="0"/>
      </w:pPr>
      <w:rPr>
        <w:rFonts w:eastAsia="黑体" w:hint="eastAsia"/>
        <w:b w:val="0"/>
        <w:i w:val="0"/>
        <w:sz w:val="28"/>
      </w:rPr>
    </w:lvl>
    <w:lvl w:ilvl="2">
      <w:start w:val="1"/>
      <w:numFmt w:val="decimal"/>
      <w:pStyle w:val="3GB2312122"/>
      <w:isLgl/>
      <w:lvlText w:val="%1.%2.%3"/>
      <w:lvlJc w:val="left"/>
      <w:pPr>
        <w:tabs>
          <w:tab w:val="left" w:pos="720"/>
        </w:tabs>
        <w:ind w:left="0" w:firstLine="0"/>
      </w:pPr>
      <w:rPr>
        <w:rFonts w:ascii="Times New Roman" w:eastAsia="宋体" w:hAnsi="Times New Roman" w:hint="default"/>
        <w:b/>
        <w:i w:val="0"/>
        <w:w w:val="90"/>
      </w:rPr>
    </w:lvl>
    <w:lvl w:ilvl="3">
      <w:start w:val="1"/>
      <w:numFmt w:val="decimal"/>
      <w:pStyle w:val="4"/>
      <w:isLgl/>
      <w:suff w:val="space"/>
      <w:lvlText w:val="%1.%2.%3.%4"/>
      <w:lvlJc w:val="left"/>
      <w:pPr>
        <w:ind w:left="0" w:firstLine="0"/>
      </w:pPr>
      <w:rPr>
        <w:rFonts w:ascii="Times New Roman" w:eastAsia="宋体" w:hAnsi="Times New Roman" w:hint="default"/>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DCE55C7"/>
    <w:multiLevelType w:val="multilevel"/>
    <w:tmpl w:val="0DCE55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1585DA7"/>
    <w:multiLevelType w:val="multilevel"/>
    <w:tmpl w:val="21585DA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A094F50"/>
    <w:multiLevelType w:val="multilevel"/>
    <w:tmpl w:val="2A094F5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5136203"/>
    <w:multiLevelType w:val="multilevel"/>
    <w:tmpl w:val="35136203"/>
    <w:lvl w:ilvl="0">
      <w:start w:val="1"/>
      <w:numFmt w:val="decimal"/>
      <w:lvlText w:val="%1、"/>
      <w:lvlJc w:val="left"/>
      <w:pPr>
        <w:ind w:left="360" w:hanging="360"/>
      </w:pPr>
      <w:rPr>
        <w:rFonts w:asciiTheme="minorHAnsi" w:eastAsiaTheme="minorEastAsia" w:hAnsiTheme="minorHAnsi" w:cstheme="minorBidi"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6BA1701"/>
    <w:multiLevelType w:val="multilevel"/>
    <w:tmpl w:val="46BA17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DA33748"/>
    <w:multiLevelType w:val="multilevel"/>
    <w:tmpl w:val="4DA33748"/>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15:restartNumberingAfterBreak="0">
    <w:nsid w:val="70320C96"/>
    <w:multiLevelType w:val="multilevel"/>
    <w:tmpl w:val="70320C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22F3718"/>
    <w:multiLevelType w:val="multilevel"/>
    <w:tmpl w:val="722F3718"/>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64849370">
    <w:abstractNumId w:val="1"/>
  </w:num>
  <w:num w:numId="2" w16cid:durableId="1868835169">
    <w:abstractNumId w:val="3"/>
  </w:num>
  <w:num w:numId="3" w16cid:durableId="2058696532">
    <w:abstractNumId w:val="5"/>
  </w:num>
  <w:num w:numId="4" w16cid:durableId="1339038833">
    <w:abstractNumId w:val="6"/>
  </w:num>
  <w:num w:numId="5" w16cid:durableId="1017079685">
    <w:abstractNumId w:val="0"/>
  </w:num>
  <w:num w:numId="6" w16cid:durableId="2029214838">
    <w:abstractNumId w:val="2"/>
  </w:num>
  <w:num w:numId="7" w16cid:durableId="940918466">
    <w:abstractNumId w:val="7"/>
  </w:num>
  <w:num w:numId="8" w16cid:durableId="2100174151">
    <w:abstractNumId w:val="8"/>
  </w:num>
  <w:num w:numId="9" w16cid:durableId="1856648175">
    <w:abstractNumId w:val="4"/>
  </w:num>
  <w:num w:numId="10" w16cid:durableId="89778494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玉洁">
    <w15:presenceInfo w15:providerId="None" w15:userId="玉洁"/>
  </w15:person>
  <w15:person w15:author="Happy">
    <w15:presenceInfo w15:providerId="None" w15:userId="Happy"/>
  </w15:person>
  <w15:person w15:author="陈 俊升">
    <w15:presenceInfo w15:providerId="Windows Live" w15:userId="7d69b686f63759ba"/>
  </w15:person>
  <w15:person w15:author="yuqiang wei">
    <w15:presenceInfo w15:providerId="Windows Live" w15:userId="f3b2e0e80e826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Q1YTNhZTVjNzJhNDdhMmVmZjk3MmU5MDFhZmNkN2IifQ=="/>
  </w:docVars>
  <w:rsids>
    <w:rsidRoot w:val="7665042D"/>
    <w:rsid w:val="00002205"/>
    <w:rsid w:val="00004DBF"/>
    <w:rsid w:val="00005857"/>
    <w:rsid w:val="00007744"/>
    <w:rsid w:val="00010BBC"/>
    <w:rsid w:val="00010FDE"/>
    <w:rsid w:val="00012B2A"/>
    <w:rsid w:val="00012C33"/>
    <w:rsid w:val="000167BC"/>
    <w:rsid w:val="00017CF7"/>
    <w:rsid w:val="0002316B"/>
    <w:rsid w:val="00023244"/>
    <w:rsid w:val="00027AA9"/>
    <w:rsid w:val="00030D3C"/>
    <w:rsid w:val="00030F4A"/>
    <w:rsid w:val="000337FC"/>
    <w:rsid w:val="000344D8"/>
    <w:rsid w:val="00036C34"/>
    <w:rsid w:val="00037192"/>
    <w:rsid w:val="00050626"/>
    <w:rsid w:val="0005085B"/>
    <w:rsid w:val="00051795"/>
    <w:rsid w:val="000530DC"/>
    <w:rsid w:val="00054A07"/>
    <w:rsid w:val="000554BD"/>
    <w:rsid w:val="000666E5"/>
    <w:rsid w:val="00066C25"/>
    <w:rsid w:val="0007105F"/>
    <w:rsid w:val="00076822"/>
    <w:rsid w:val="00077B82"/>
    <w:rsid w:val="00081F88"/>
    <w:rsid w:val="0008338C"/>
    <w:rsid w:val="00090AD5"/>
    <w:rsid w:val="0009423C"/>
    <w:rsid w:val="0009733B"/>
    <w:rsid w:val="000A44BC"/>
    <w:rsid w:val="000A67F0"/>
    <w:rsid w:val="000B702A"/>
    <w:rsid w:val="000B7FEB"/>
    <w:rsid w:val="000C3833"/>
    <w:rsid w:val="000C70B5"/>
    <w:rsid w:val="000D596A"/>
    <w:rsid w:val="000D7C79"/>
    <w:rsid w:val="000E3832"/>
    <w:rsid w:val="000E4984"/>
    <w:rsid w:val="000E798D"/>
    <w:rsid w:val="000F1A8C"/>
    <w:rsid w:val="000F2256"/>
    <w:rsid w:val="000F4BDE"/>
    <w:rsid w:val="00101422"/>
    <w:rsid w:val="001016AC"/>
    <w:rsid w:val="00102250"/>
    <w:rsid w:val="001023BD"/>
    <w:rsid w:val="00106BE6"/>
    <w:rsid w:val="00111A1A"/>
    <w:rsid w:val="00114005"/>
    <w:rsid w:val="001148D4"/>
    <w:rsid w:val="00117F41"/>
    <w:rsid w:val="001205DD"/>
    <w:rsid w:val="00126B54"/>
    <w:rsid w:val="00126F98"/>
    <w:rsid w:val="0013501D"/>
    <w:rsid w:val="00136A9F"/>
    <w:rsid w:val="00137BFE"/>
    <w:rsid w:val="0014793D"/>
    <w:rsid w:val="00147972"/>
    <w:rsid w:val="00152F23"/>
    <w:rsid w:val="001530AC"/>
    <w:rsid w:val="0015489F"/>
    <w:rsid w:val="00162BEE"/>
    <w:rsid w:val="0016333C"/>
    <w:rsid w:val="00163653"/>
    <w:rsid w:val="00165072"/>
    <w:rsid w:val="00166159"/>
    <w:rsid w:val="00170438"/>
    <w:rsid w:val="001711F0"/>
    <w:rsid w:val="00171D7F"/>
    <w:rsid w:val="00172699"/>
    <w:rsid w:val="00173FE7"/>
    <w:rsid w:val="00174F33"/>
    <w:rsid w:val="0018274A"/>
    <w:rsid w:val="00182E17"/>
    <w:rsid w:val="00183B46"/>
    <w:rsid w:val="001841C9"/>
    <w:rsid w:val="0019191C"/>
    <w:rsid w:val="00191B9A"/>
    <w:rsid w:val="001A154B"/>
    <w:rsid w:val="001A2E01"/>
    <w:rsid w:val="001A2E29"/>
    <w:rsid w:val="001A4552"/>
    <w:rsid w:val="001A5B57"/>
    <w:rsid w:val="001B4AC3"/>
    <w:rsid w:val="001B5C45"/>
    <w:rsid w:val="001E08E4"/>
    <w:rsid w:val="001E42EE"/>
    <w:rsid w:val="001E5541"/>
    <w:rsid w:val="001E6487"/>
    <w:rsid w:val="001F4099"/>
    <w:rsid w:val="001F495C"/>
    <w:rsid w:val="001F6406"/>
    <w:rsid w:val="001F7B00"/>
    <w:rsid w:val="00204BBB"/>
    <w:rsid w:val="00204D8A"/>
    <w:rsid w:val="00207326"/>
    <w:rsid w:val="002107AB"/>
    <w:rsid w:val="0021103A"/>
    <w:rsid w:val="00214320"/>
    <w:rsid w:val="00215B49"/>
    <w:rsid w:val="00215D42"/>
    <w:rsid w:val="00216DD9"/>
    <w:rsid w:val="0022101E"/>
    <w:rsid w:val="0022234F"/>
    <w:rsid w:val="0022512F"/>
    <w:rsid w:val="00225CBB"/>
    <w:rsid w:val="002275B7"/>
    <w:rsid w:val="00227BA1"/>
    <w:rsid w:val="00235479"/>
    <w:rsid w:val="00245FBA"/>
    <w:rsid w:val="0024612C"/>
    <w:rsid w:val="00246AB3"/>
    <w:rsid w:val="002506BF"/>
    <w:rsid w:val="00250EF5"/>
    <w:rsid w:val="00251CDF"/>
    <w:rsid w:val="00253F62"/>
    <w:rsid w:val="00255647"/>
    <w:rsid w:val="00256067"/>
    <w:rsid w:val="002642E2"/>
    <w:rsid w:val="002647C3"/>
    <w:rsid w:val="00264FE9"/>
    <w:rsid w:val="00265C78"/>
    <w:rsid w:val="00272733"/>
    <w:rsid w:val="00280325"/>
    <w:rsid w:val="0028242B"/>
    <w:rsid w:val="002834A7"/>
    <w:rsid w:val="00283A59"/>
    <w:rsid w:val="0028548A"/>
    <w:rsid w:val="0028583D"/>
    <w:rsid w:val="0028705E"/>
    <w:rsid w:val="00287759"/>
    <w:rsid w:val="002878B6"/>
    <w:rsid w:val="002A0217"/>
    <w:rsid w:val="002A2A30"/>
    <w:rsid w:val="002A3E07"/>
    <w:rsid w:val="002A48CD"/>
    <w:rsid w:val="002A5C7E"/>
    <w:rsid w:val="002A69BA"/>
    <w:rsid w:val="002B1512"/>
    <w:rsid w:val="002B3245"/>
    <w:rsid w:val="002C43A3"/>
    <w:rsid w:val="002C6981"/>
    <w:rsid w:val="002C6A7D"/>
    <w:rsid w:val="002D7319"/>
    <w:rsid w:val="002E1395"/>
    <w:rsid w:val="002E45C9"/>
    <w:rsid w:val="002F1602"/>
    <w:rsid w:val="002F20C5"/>
    <w:rsid w:val="002F4501"/>
    <w:rsid w:val="002F50F3"/>
    <w:rsid w:val="002F52F0"/>
    <w:rsid w:val="00303258"/>
    <w:rsid w:val="00303A33"/>
    <w:rsid w:val="00303C86"/>
    <w:rsid w:val="00306DF6"/>
    <w:rsid w:val="00313854"/>
    <w:rsid w:val="0032709C"/>
    <w:rsid w:val="0033053C"/>
    <w:rsid w:val="00330BE7"/>
    <w:rsid w:val="00340E39"/>
    <w:rsid w:val="00341C8E"/>
    <w:rsid w:val="003423A7"/>
    <w:rsid w:val="003439A6"/>
    <w:rsid w:val="00350323"/>
    <w:rsid w:val="00353126"/>
    <w:rsid w:val="00354840"/>
    <w:rsid w:val="00365712"/>
    <w:rsid w:val="00372F95"/>
    <w:rsid w:val="003757C2"/>
    <w:rsid w:val="00376F95"/>
    <w:rsid w:val="00383A90"/>
    <w:rsid w:val="00383F8F"/>
    <w:rsid w:val="0038570B"/>
    <w:rsid w:val="00387826"/>
    <w:rsid w:val="00396A08"/>
    <w:rsid w:val="003A1F8F"/>
    <w:rsid w:val="003A4232"/>
    <w:rsid w:val="003A7ACA"/>
    <w:rsid w:val="003B42E2"/>
    <w:rsid w:val="003B671E"/>
    <w:rsid w:val="003C5260"/>
    <w:rsid w:val="003C62F3"/>
    <w:rsid w:val="003D12EB"/>
    <w:rsid w:val="003D2D6A"/>
    <w:rsid w:val="003D382C"/>
    <w:rsid w:val="003D3E76"/>
    <w:rsid w:val="003D53D3"/>
    <w:rsid w:val="003E2D11"/>
    <w:rsid w:val="003E4A2D"/>
    <w:rsid w:val="003F5F79"/>
    <w:rsid w:val="003F744B"/>
    <w:rsid w:val="00406917"/>
    <w:rsid w:val="0041020E"/>
    <w:rsid w:val="00410D09"/>
    <w:rsid w:val="00413F7B"/>
    <w:rsid w:val="00414C8F"/>
    <w:rsid w:val="00415645"/>
    <w:rsid w:val="004172C9"/>
    <w:rsid w:val="004178FF"/>
    <w:rsid w:val="004200F4"/>
    <w:rsid w:val="00421C5D"/>
    <w:rsid w:val="00422A54"/>
    <w:rsid w:val="0042308C"/>
    <w:rsid w:val="00424330"/>
    <w:rsid w:val="00437A02"/>
    <w:rsid w:val="00447F53"/>
    <w:rsid w:val="0045278A"/>
    <w:rsid w:val="00452B52"/>
    <w:rsid w:val="00454219"/>
    <w:rsid w:val="00456E49"/>
    <w:rsid w:val="004579AA"/>
    <w:rsid w:val="00460EF0"/>
    <w:rsid w:val="0046410B"/>
    <w:rsid w:val="00464B81"/>
    <w:rsid w:val="00465BD5"/>
    <w:rsid w:val="00467ACE"/>
    <w:rsid w:val="0048003A"/>
    <w:rsid w:val="00484EF8"/>
    <w:rsid w:val="00486550"/>
    <w:rsid w:val="00493D2D"/>
    <w:rsid w:val="00495972"/>
    <w:rsid w:val="00495B4D"/>
    <w:rsid w:val="004A18F0"/>
    <w:rsid w:val="004A1924"/>
    <w:rsid w:val="004A3DFC"/>
    <w:rsid w:val="004A6D07"/>
    <w:rsid w:val="004B13E9"/>
    <w:rsid w:val="004B67A7"/>
    <w:rsid w:val="004C3B2E"/>
    <w:rsid w:val="004C570E"/>
    <w:rsid w:val="004C63E1"/>
    <w:rsid w:val="004D0138"/>
    <w:rsid w:val="004D2B04"/>
    <w:rsid w:val="004D4BE3"/>
    <w:rsid w:val="004D67E1"/>
    <w:rsid w:val="004D7861"/>
    <w:rsid w:val="004E5DEF"/>
    <w:rsid w:val="004F1289"/>
    <w:rsid w:val="004F32C6"/>
    <w:rsid w:val="00503787"/>
    <w:rsid w:val="00510CB1"/>
    <w:rsid w:val="0051243C"/>
    <w:rsid w:val="00516C69"/>
    <w:rsid w:val="00517004"/>
    <w:rsid w:val="0052014C"/>
    <w:rsid w:val="0052321E"/>
    <w:rsid w:val="00530A8E"/>
    <w:rsid w:val="005320E7"/>
    <w:rsid w:val="005361DB"/>
    <w:rsid w:val="00536F1E"/>
    <w:rsid w:val="00544C24"/>
    <w:rsid w:val="005458F3"/>
    <w:rsid w:val="00550C88"/>
    <w:rsid w:val="005515BD"/>
    <w:rsid w:val="00553FAD"/>
    <w:rsid w:val="00564FA0"/>
    <w:rsid w:val="00567CE3"/>
    <w:rsid w:val="00576759"/>
    <w:rsid w:val="00576CFC"/>
    <w:rsid w:val="00590F91"/>
    <w:rsid w:val="00591D86"/>
    <w:rsid w:val="00595301"/>
    <w:rsid w:val="005A39E0"/>
    <w:rsid w:val="005A5F7E"/>
    <w:rsid w:val="005B042E"/>
    <w:rsid w:val="005B1566"/>
    <w:rsid w:val="005B2B54"/>
    <w:rsid w:val="005B4AEF"/>
    <w:rsid w:val="005B5090"/>
    <w:rsid w:val="005B5699"/>
    <w:rsid w:val="005B78D7"/>
    <w:rsid w:val="005C01C7"/>
    <w:rsid w:val="005C42C7"/>
    <w:rsid w:val="005C69C8"/>
    <w:rsid w:val="005D00B0"/>
    <w:rsid w:val="005D08CA"/>
    <w:rsid w:val="005D223C"/>
    <w:rsid w:val="005D2387"/>
    <w:rsid w:val="005D2855"/>
    <w:rsid w:val="005D5474"/>
    <w:rsid w:val="005E4804"/>
    <w:rsid w:val="005E7A4E"/>
    <w:rsid w:val="005F0BB0"/>
    <w:rsid w:val="005F16AB"/>
    <w:rsid w:val="005F19F2"/>
    <w:rsid w:val="005F283E"/>
    <w:rsid w:val="00606665"/>
    <w:rsid w:val="00615AEC"/>
    <w:rsid w:val="00621368"/>
    <w:rsid w:val="006239EC"/>
    <w:rsid w:val="00625FD2"/>
    <w:rsid w:val="00631717"/>
    <w:rsid w:val="006318B5"/>
    <w:rsid w:val="00633CA7"/>
    <w:rsid w:val="006405AF"/>
    <w:rsid w:val="00640C08"/>
    <w:rsid w:val="00642F89"/>
    <w:rsid w:val="00643982"/>
    <w:rsid w:val="00651F9F"/>
    <w:rsid w:val="00654311"/>
    <w:rsid w:val="00661EC5"/>
    <w:rsid w:val="0066478E"/>
    <w:rsid w:val="00671081"/>
    <w:rsid w:val="006831B6"/>
    <w:rsid w:val="00693416"/>
    <w:rsid w:val="00696C26"/>
    <w:rsid w:val="00696FE8"/>
    <w:rsid w:val="00697FF3"/>
    <w:rsid w:val="006A2A4E"/>
    <w:rsid w:val="006A3BAC"/>
    <w:rsid w:val="006A6D17"/>
    <w:rsid w:val="006A6E93"/>
    <w:rsid w:val="006B03F7"/>
    <w:rsid w:val="006B2752"/>
    <w:rsid w:val="006C3AA5"/>
    <w:rsid w:val="006C56AB"/>
    <w:rsid w:val="006C7432"/>
    <w:rsid w:val="006D385F"/>
    <w:rsid w:val="006D6C58"/>
    <w:rsid w:val="006D7251"/>
    <w:rsid w:val="006E2AB0"/>
    <w:rsid w:val="006E337C"/>
    <w:rsid w:val="006E3A08"/>
    <w:rsid w:val="006E54E3"/>
    <w:rsid w:val="006F121C"/>
    <w:rsid w:val="006F3D0C"/>
    <w:rsid w:val="006F5CB9"/>
    <w:rsid w:val="00710A12"/>
    <w:rsid w:val="007175C9"/>
    <w:rsid w:val="00717E68"/>
    <w:rsid w:val="007217E7"/>
    <w:rsid w:val="00730CA6"/>
    <w:rsid w:val="00733988"/>
    <w:rsid w:val="00734FA7"/>
    <w:rsid w:val="00735DF4"/>
    <w:rsid w:val="00735E7C"/>
    <w:rsid w:val="00742C27"/>
    <w:rsid w:val="00744564"/>
    <w:rsid w:val="0074479C"/>
    <w:rsid w:val="00745032"/>
    <w:rsid w:val="00745D80"/>
    <w:rsid w:val="00746254"/>
    <w:rsid w:val="007503E1"/>
    <w:rsid w:val="00751FEF"/>
    <w:rsid w:val="00752632"/>
    <w:rsid w:val="00753336"/>
    <w:rsid w:val="0075347D"/>
    <w:rsid w:val="0075399E"/>
    <w:rsid w:val="00755FA9"/>
    <w:rsid w:val="00757959"/>
    <w:rsid w:val="00760E37"/>
    <w:rsid w:val="00760F3E"/>
    <w:rsid w:val="0076435F"/>
    <w:rsid w:val="00770850"/>
    <w:rsid w:val="007708B5"/>
    <w:rsid w:val="007754EC"/>
    <w:rsid w:val="00775D4F"/>
    <w:rsid w:val="00777F5E"/>
    <w:rsid w:val="00782AAE"/>
    <w:rsid w:val="0078438F"/>
    <w:rsid w:val="007844B2"/>
    <w:rsid w:val="007902E3"/>
    <w:rsid w:val="0079107A"/>
    <w:rsid w:val="007921CE"/>
    <w:rsid w:val="007A0D28"/>
    <w:rsid w:val="007A41E9"/>
    <w:rsid w:val="007A4BA4"/>
    <w:rsid w:val="007A6197"/>
    <w:rsid w:val="007B15AA"/>
    <w:rsid w:val="007B48E0"/>
    <w:rsid w:val="007B5C5B"/>
    <w:rsid w:val="007B6711"/>
    <w:rsid w:val="007C16D4"/>
    <w:rsid w:val="007C3B0B"/>
    <w:rsid w:val="007D061C"/>
    <w:rsid w:val="007D71E7"/>
    <w:rsid w:val="007D7401"/>
    <w:rsid w:val="007E7B84"/>
    <w:rsid w:val="007F4745"/>
    <w:rsid w:val="007F7C4F"/>
    <w:rsid w:val="008045C4"/>
    <w:rsid w:val="008047C1"/>
    <w:rsid w:val="00806E6F"/>
    <w:rsid w:val="00811816"/>
    <w:rsid w:val="008128D9"/>
    <w:rsid w:val="00812CF6"/>
    <w:rsid w:val="00813863"/>
    <w:rsid w:val="00813E82"/>
    <w:rsid w:val="008160F5"/>
    <w:rsid w:val="00821AA7"/>
    <w:rsid w:val="00825E9C"/>
    <w:rsid w:val="008260A7"/>
    <w:rsid w:val="008338D7"/>
    <w:rsid w:val="00835383"/>
    <w:rsid w:val="00840B83"/>
    <w:rsid w:val="00843737"/>
    <w:rsid w:val="00847996"/>
    <w:rsid w:val="00855915"/>
    <w:rsid w:val="008638A1"/>
    <w:rsid w:val="008656BB"/>
    <w:rsid w:val="00866020"/>
    <w:rsid w:val="0087234D"/>
    <w:rsid w:val="0087270C"/>
    <w:rsid w:val="0087294F"/>
    <w:rsid w:val="00874AF2"/>
    <w:rsid w:val="00876AB3"/>
    <w:rsid w:val="00881FBA"/>
    <w:rsid w:val="00883B20"/>
    <w:rsid w:val="0088526E"/>
    <w:rsid w:val="00886915"/>
    <w:rsid w:val="00891691"/>
    <w:rsid w:val="00892112"/>
    <w:rsid w:val="00892353"/>
    <w:rsid w:val="00893645"/>
    <w:rsid w:val="00893DA3"/>
    <w:rsid w:val="008A7DE9"/>
    <w:rsid w:val="008B0197"/>
    <w:rsid w:val="008B1CC1"/>
    <w:rsid w:val="008B2C1C"/>
    <w:rsid w:val="008B5276"/>
    <w:rsid w:val="008B6034"/>
    <w:rsid w:val="008B7384"/>
    <w:rsid w:val="008B7DD2"/>
    <w:rsid w:val="008B7E90"/>
    <w:rsid w:val="008B7FBB"/>
    <w:rsid w:val="008C0FD7"/>
    <w:rsid w:val="008D0336"/>
    <w:rsid w:val="008D25DE"/>
    <w:rsid w:val="008D30DB"/>
    <w:rsid w:val="008D3E52"/>
    <w:rsid w:val="008D7F42"/>
    <w:rsid w:val="008E3D13"/>
    <w:rsid w:val="008E5206"/>
    <w:rsid w:val="008E7C02"/>
    <w:rsid w:val="008F0786"/>
    <w:rsid w:val="008F2CD0"/>
    <w:rsid w:val="008F4742"/>
    <w:rsid w:val="008F4C5C"/>
    <w:rsid w:val="008F7405"/>
    <w:rsid w:val="00903CA2"/>
    <w:rsid w:val="00903FFF"/>
    <w:rsid w:val="00906498"/>
    <w:rsid w:val="00906D28"/>
    <w:rsid w:val="009077C1"/>
    <w:rsid w:val="00913E1A"/>
    <w:rsid w:val="00914DEF"/>
    <w:rsid w:val="00915832"/>
    <w:rsid w:val="00921039"/>
    <w:rsid w:val="00930A08"/>
    <w:rsid w:val="00930A44"/>
    <w:rsid w:val="00931127"/>
    <w:rsid w:val="00935C74"/>
    <w:rsid w:val="00937BB3"/>
    <w:rsid w:val="00943625"/>
    <w:rsid w:val="009437B1"/>
    <w:rsid w:val="00944016"/>
    <w:rsid w:val="00946977"/>
    <w:rsid w:val="009573A2"/>
    <w:rsid w:val="00962EA4"/>
    <w:rsid w:val="00967617"/>
    <w:rsid w:val="0096761C"/>
    <w:rsid w:val="00970269"/>
    <w:rsid w:val="009725A3"/>
    <w:rsid w:val="00974069"/>
    <w:rsid w:val="009751A5"/>
    <w:rsid w:val="0097624B"/>
    <w:rsid w:val="00982B49"/>
    <w:rsid w:val="0098701D"/>
    <w:rsid w:val="00987F04"/>
    <w:rsid w:val="00992E5F"/>
    <w:rsid w:val="00997386"/>
    <w:rsid w:val="009976A7"/>
    <w:rsid w:val="009A5D35"/>
    <w:rsid w:val="009B1942"/>
    <w:rsid w:val="009B35F6"/>
    <w:rsid w:val="009B3D9E"/>
    <w:rsid w:val="009C594E"/>
    <w:rsid w:val="009C6F14"/>
    <w:rsid w:val="009D2257"/>
    <w:rsid w:val="009D5454"/>
    <w:rsid w:val="009D69C7"/>
    <w:rsid w:val="009E4069"/>
    <w:rsid w:val="009F4800"/>
    <w:rsid w:val="00A04AE7"/>
    <w:rsid w:val="00A04FC3"/>
    <w:rsid w:val="00A05B78"/>
    <w:rsid w:val="00A1088A"/>
    <w:rsid w:val="00A12054"/>
    <w:rsid w:val="00A16C44"/>
    <w:rsid w:val="00A2548C"/>
    <w:rsid w:val="00A26A00"/>
    <w:rsid w:val="00A319B4"/>
    <w:rsid w:val="00A33D63"/>
    <w:rsid w:val="00A3403C"/>
    <w:rsid w:val="00A405E4"/>
    <w:rsid w:val="00A41381"/>
    <w:rsid w:val="00A4345E"/>
    <w:rsid w:val="00A517B0"/>
    <w:rsid w:val="00A54A89"/>
    <w:rsid w:val="00A56604"/>
    <w:rsid w:val="00A62F0A"/>
    <w:rsid w:val="00A63541"/>
    <w:rsid w:val="00A65CB9"/>
    <w:rsid w:val="00A67B6C"/>
    <w:rsid w:val="00A7059C"/>
    <w:rsid w:val="00A71AA5"/>
    <w:rsid w:val="00A7217E"/>
    <w:rsid w:val="00A76768"/>
    <w:rsid w:val="00A76CAB"/>
    <w:rsid w:val="00A7745E"/>
    <w:rsid w:val="00A84746"/>
    <w:rsid w:val="00A9074B"/>
    <w:rsid w:val="00A92BF9"/>
    <w:rsid w:val="00A94CF4"/>
    <w:rsid w:val="00AA0328"/>
    <w:rsid w:val="00AA1171"/>
    <w:rsid w:val="00AA13AB"/>
    <w:rsid w:val="00AA14B8"/>
    <w:rsid w:val="00AA3D6A"/>
    <w:rsid w:val="00AA6143"/>
    <w:rsid w:val="00AA634F"/>
    <w:rsid w:val="00AB3892"/>
    <w:rsid w:val="00AB3C65"/>
    <w:rsid w:val="00AB4A93"/>
    <w:rsid w:val="00AB65CD"/>
    <w:rsid w:val="00AB6C53"/>
    <w:rsid w:val="00AC15C1"/>
    <w:rsid w:val="00AC2C03"/>
    <w:rsid w:val="00AC77FF"/>
    <w:rsid w:val="00AD2E43"/>
    <w:rsid w:val="00AD4FC1"/>
    <w:rsid w:val="00AD725C"/>
    <w:rsid w:val="00AE05A3"/>
    <w:rsid w:val="00AE0AE4"/>
    <w:rsid w:val="00AE1721"/>
    <w:rsid w:val="00AE3996"/>
    <w:rsid w:val="00AE4CFE"/>
    <w:rsid w:val="00AE60CF"/>
    <w:rsid w:val="00AF4D3E"/>
    <w:rsid w:val="00AF50BE"/>
    <w:rsid w:val="00AF5ED6"/>
    <w:rsid w:val="00AF6564"/>
    <w:rsid w:val="00B011B6"/>
    <w:rsid w:val="00B159DA"/>
    <w:rsid w:val="00B219FB"/>
    <w:rsid w:val="00B21E10"/>
    <w:rsid w:val="00B22446"/>
    <w:rsid w:val="00B24650"/>
    <w:rsid w:val="00B256C0"/>
    <w:rsid w:val="00B27074"/>
    <w:rsid w:val="00B2756E"/>
    <w:rsid w:val="00B441B1"/>
    <w:rsid w:val="00B45DC3"/>
    <w:rsid w:val="00B4750B"/>
    <w:rsid w:val="00B52CD3"/>
    <w:rsid w:val="00B545FE"/>
    <w:rsid w:val="00B54956"/>
    <w:rsid w:val="00B5631B"/>
    <w:rsid w:val="00B57110"/>
    <w:rsid w:val="00B613E5"/>
    <w:rsid w:val="00B65C7F"/>
    <w:rsid w:val="00B66E6B"/>
    <w:rsid w:val="00B67ADD"/>
    <w:rsid w:val="00B701FD"/>
    <w:rsid w:val="00B7246A"/>
    <w:rsid w:val="00B72C7C"/>
    <w:rsid w:val="00B74F99"/>
    <w:rsid w:val="00B826F4"/>
    <w:rsid w:val="00B82F44"/>
    <w:rsid w:val="00B83866"/>
    <w:rsid w:val="00B8570C"/>
    <w:rsid w:val="00B86D6A"/>
    <w:rsid w:val="00B91DFC"/>
    <w:rsid w:val="00B949D8"/>
    <w:rsid w:val="00B95047"/>
    <w:rsid w:val="00B975F3"/>
    <w:rsid w:val="00BA3FC9"/>
    <w:rsid w:val="00BA56AA"/>
    <w:rsid w:val="00BA596C"/>
    <w:rsid w:val="00BA68FC"/>
    <w:rsid w:val="00BB5522"/>
    <w:rsid w:val="00BB6C98"/>
    <w:rsid w:val="00BC0145"/>
    <w:rsid w:val="00BC12C6"/>
    <w:rsid w:val="00BC26B1"/>
    <w:rsid w:val="00BC2980"/>
    <w:rsid w:val="00BC37AB"/>
    <w:rsid w:val="00BC7B83"/>
    <w:rsid w:val="00BD38D1"/>
    <w:rsid w:val="00BD7E68"/>
    <w:rsid w:val="00BE1CC5"/>
    <w:rsid w:val="00BF4857"/>
    <w:rsid w:val="00C03033"/>
    <w:rsid w:val="00C0402F"/>
    <w:rsid w:val="00C061A6"/>
    <w:rsid w:val="00C0760B"/>
    <w:rsid w:val="00C12595"/>
    <w:rsid w:val="00C17B21"/>
    <w:rsid w:val="00C21C9B"/>
    <w:rsid w:val="00C32403"/>
    <w:rsid w:val="00C32C63"/>
    <w:rsid w:val="00C335E7"/>
    <w:rsid w:val="00C33CB6"/>
    <w:rsid w:val="00C37FF6"/>
    <w:rsid w:val="00C40767"/>
    <w:rsid w:val="00C413FA"/>
    <w:rsid w:val="00C41812"/>
    <w:rsid w:val="00C428A7"/>
    <w:rsid w:val="00C43040"/>
    <w:rsid w:val="00C450E0"/>
    <w:rsid w:val="00C46F47"/>
    <w:rsid w:val="00C5456B"/>
    <w:rsid w:val="00C56C4D"/>
    <w:rsid w:val="00C634F8"/>
    <w:rsid w:val="00C64307"/>
    <w:rsid w:val="00C801AD"/>
    <w:rsid w:val="00C8683E"/>
    <w:rsid w:val="00C86AE9"/>
    <w:rsid w:val="00C9536B"/>
    <w:rsid w:val="00C95D22"/>
    <w:rsid w:val="00C9693D"/>
    <w:rsid w:val="00C9714C"/>
    <w:rsid w:val="00C979D1"/>
    <w:rsid w:val="00CA0B3A"/>
    <w:rsid w:val="00CA591F"/>
    <w:rsid w:val="00CA6243"/>
    <w:rsid w:val="00CB2C82"/>
    <w:rsid w:val="00CB4D35"/>
    <w:rsid w:val="00CC0A71"/>
    <w:rsid w:val="00CC299A"/>
    <w:rsid w:val="00CC392F"/>
    <w:rsid w:val="00CC5008"/>
    <w:rsid w:val="00CC5737"/>
    <w:rsid w:val="00CD0531"/>
    <w:rsid w:val="00CD322C"/>
    <w:rsid w:val="00CD621A"/>
    <w:rsid w:val="00CE1044"/>
    <w:rsid w:val="00CE29E2"/>
    <w:rsid w:val="00CE75DD"/>
    <w:rsid w:val="00CF33B8"/>
    <w:rsid w:val="00D125C8"/>
    <w:rsid w:val="00D13698"/>
    <w:rsid w:val="00D13D02"/>
    <w:rsid w:val="00D168B2"/>
    <w:rsid w:val="00D17794"/>
    <w:rsid w:val="00D2396B"/>
    <w:rsid w:val="00D24B68"/>
    <w:rsid w:val="00D2785E"/>
    <w:rsid w:val="00D3030A"/>
    <w:rsid w:val="00D30D30"/>
    <w:rsid w:val="00D31706"/>
    <w:rsid w:val="00D3253F"/>
    <w:rsid w:val="00D340EB"/>
    <w:rsid w:val="00D47CD7"/>
    <w:rsid w:val="00D5403A"/>
    <w:rsid w:val="00D55E29"/>
    <w:rsid w:val="00D61913"/>
    <w:rsid w:val="00D62050"/>
    <w:rsid w:val="00D84D4F"/>
    <w:rsid w:val="00D86374"/>
    <w:rsid w:val="00D86974"/>
    <w:rsid w:val="00D86B70"/>
    <w:rsid w:val="00D90170"/>
    <w:rsid w:val="00D94553"/>
    <w:rsid w:val="00D94843"/>
    <w:rsid w:val="00D96D46"/>
    <w:rsid w:val="00DA0871"/>
    <w:rsid w:val="00DA2AA8"/>
    <w:rsid w:val="00DA5E35"/>
    <w:rsid w:val="00DA78CF"/>
    <w:rsid w:val="00DB08FC"/>
    <w:rsid w:val="00DB4778"/>
    <w:rsid w:val="00DB6B2D"/>
    <w:rsid w:val="00DB788E"/>
    <w:rsid w:val="00DC34D3"/>
    <w:rsid w:val="00DD2904"/>
    <w:rsid w:val="00DD5DF6"/>
    <w:rsid w:val="00DE04B7"/>
    <w:rsid w:val="00DE1D73"/>
    <w:rsid w:val="00DE1E6F"/>
    <w:rsid w:val="00DE37B9"/>
    <w:rsid w:val="00DE4ED0"/>
    <w:rsid w:val="00DE6FE0"/>
    <w:rsid w:val="00DF0E3D"/>
    <w:rsid w:val="00DF64FB"/>
    <w:rsid w:val="00E03003"/>
    <w:rsid w:val="00E032E9"/>
    <w:rsid w:val="00E06F41"/>
    <w:rsid w:val="00E111B6"/>
    <w:rsid w:val="00E11718"/>
    <w:rsid w:val="00E16602"/>
    <w:rsid w:val="00E246F2"/>
    <w:rsid w:val="00E24C56"/>
    <w:rsid w:val="00E257FA"/>
    <w:rsid w:val="00E30722"/>
    <w:rsid w:val="00E325CB"/>
    <w:rsid w:val="00E32D0E"/>
    <w:rsid w:val="00E33087"/>
    <w:rsid w:val="00E33ADB"/>
    <w:rsid w:val="00E34F25"/>
    <w:rsid w:val="00E35410"/>
    <w:rsid w:val="00E362B8"/>
    <w:rsid w:val="00E40D96"/>
    <w:rsid w:val="00E40F96"/>
    <w:rsid w:val="00E42194"/>
    <w:rsid w:val="00E43A35"/>
    <w:rsid w:val="00E4402A"/>
    <w:rsid w:val="00E4780A"/>
    <w:rsid w:val="00E57424"/>
    <w:rsid w:val="00E61C04"/>
    <w:rsid w:val="00E652A3"/>
    <w:rsid w:val="00E67435"/>
    <w:rsid w:val="00E67E9C"/>
    <w:rsid w:val="00E73632"/>
    <w:rsid w:val="00E74903"/>
    <w:rsid w:val="00E770C4"/>
    <w:rsid w:val="00E7713B"/>
    <w:rsid w:val="00E7788B"/>
    <w:rsid w:val="00E81466"/>
    <w:rsid w:val="00E81C11"/>
    <w:rsid w:val="00E87C28"/>
    <w:rsid w:val="00E90080"/>
    <w:rsid w:val="00E9491A"/>
    <w:rsid w:val="00E97705"/>
    <w:rsid w:val="00EA0796"/>
    <w:rsid w:val="00EA182D"/>
    <w:rsid w:val="00EA2401"/>
    <w:rsid w:val="00EA2BE6"/>
    <w:rsid w:val="00EA3C61"/>
    <w:rsid w:val="00EA5190"/>
    <w:rsid w:val="00EA60AD"/>
    <w:rsid w:val="00EB1E62"/>
    <w:rsid w:val="00EB2C20"/>
    <w:rsid w:val="00EB408B"/>
    <w:rsid w:val="00EB4696"/>
    <w:rsid w:val="00EB6606"/>
    <w:rsid w:val="00EB6AE3"/>
    <w:rsid w:val="00EC0BF8"/>
    <w:rsid w:val="00EE327D"/>
    <w:rsid w:val="00EE4418"/>
    <w:rsid w:val="00EE5484"/>
    <w:rsid w:val="00EE6361"/>
    <w:rsid w:val="00EF44AC"/>
    <w:rsid w:val="00F001E7"/>
    <w:rsid w:val="00F02451"/>
    <w:rsid w:val="00F06AF1"/>
    <w:rsid w:val="00F0765D"/>
    <w:rsid w:val="00F101D4"/>
    <w:rsid w:val="00F275C0"/>
    <w:rsid w:val="00F309FB"/>
    <w:rsid w:val="00F30A40"/>
    <w:rsid w:val="00F32CD1"/>
    <w:rsid w:val="00F37025"/>
    <w:rsid w:val="00F40085"/>
    <w:rsid w:val="00F47428"/>
    <w:rsid w:val="00F47943"/>
    <w:rsid w:val="00F528D5"/>
    <w:rsid w:val="00F53942"/>
    <w:rsid w:val="00F56884"/>
    <w:rsid w:val="00F602D2"/>
    <w:rsid w:val="00F62457"/>
    <w:rsid w:val="00F62944"/>
    <w:rsid w:val="00F66463"/>
    <w:rsid w:val="00F67809"/>
    <w:rsid w:val="00F701A1"/>
    <w:rsid w:val="00F711BD"/>
    <w:rsid w:val="00F71ECA"/>
    <w:rsid w:val="00F730C9"/>
    <w:rsid w:val="00F84108"/>
    <w:rsid w:val="00F87AEE"/>
    <w:rsid w:val="00F90B0E"/>
    <w:rsid w:val="00F90D90"/>
    <w:rsid w:val="00F947D0"/>
    <w:rsid w:val="00F94B27"/>
    <w:rsid w:val="00F9716D"/>
    <w:rsid w:val="00FA0D69"/>
    <w:rsid w:val="00FA48D1"/>
    <w:rsid w:val="00FA6214"/>
    <w:rsid w:val="00FB03EB"/>
    <w:rsid w:val="00FB28C7"/>
    <w:rsid w:val="00FB5541"/>
    <w:rsid w:val="00FB77DA"/>
    <w:rsid w:val="00FB7FD5"/>
    <w:rsid w:val="00FC2477"/>
    <w:rsid w:val="00FC286E"/>
    <w:rsid w:val="00FC6F8E"/>
    <w:rsid w:val="00FD3453"/>
    <w:rsid w:val="00FD4514"/>
    <w:rsid w:val="00FE1074"/>
    <w:rsid w:val="00FE6BE4"/>
    <w:rsid w:val="00FF0EB0"/>
    <w:rsid w:val="00FF4250"/>
    <w:rsid w:val="00FF54C5"/>
    <w:rsid w:val="04892A8A"/>
    <w:rsid w:val="07E722C8"/>
    <w:rsid w:val="09E30AE0"/>
    <w:rsid w:val="0B586655"/>
    <w:rsid w:val="0B9C72A9"/>
    <w:rsid w:val="0CA72ED1"/>
    <w:rsid w:val="0F563251"/>
    <w:rsid w:val="0F9B1897"/>
    <w:rsid w:val="107B3C7E"/>
    <w:rsid w:val="12B04DF0"/>
    <w:rsid w:val="136C3499"/>
    <w:rsid w:val="13DC5F2A"/>
    <w:rsid w:val="14103886"/>
    <w:rsid w:val="14423196"/>
    <w:rsid w:val="14CF5A97"/>
    <w:rsid w:val="15DB49CD"/>
    <w:rsid w:val="17E02BA1"/>
    <w:rsid w:val="18713EFE"/>
    <w:rsid w:val="192A5909"/>
    <w:rsid w:val="19E07205"/>
    <w:rsid w:val="1A577C53"/>
    <w:rsid w:val="1AFF75E1"/>
    <w:rsid w:val="1E4C60D3"/>
    <w:rsid w:val="1E874027"/>
    <w:rsid w:val="1F106E31"/>
    <w:rsid w:val="21780140"/>
    <w:rsid w:val="21784E57"/>
    <w:rsid w:val="21D95525"/>
    <w:rsid w:val="22195AB1"/>
    <w:rsid w:val="267749CB"/>
    <w:rsid w:val="27D767C1"/>
    <w:rsid w:val="2805677D"/>
    <w:rsid w:val="2939539C"/>
    <w:rsid w:val="29620C6F"/>
    <w:rsid w:val="2A3C7836"/>
    <w:rsid w:val="2B002849"/>
    <w:rsid w:val="2B11514F"/>
    <w:rsid w:val="2C0F70CB"/>
    <w:rsid w:val="2E15339A"/>
    <w:rsid w:val="2E777CED"/>
    <w:rsid w:val="2FC41AED"/>
    <w:rsid w:val="31117310"/>
    <w:rsid w:val="3217118A"/>
    <w:rsid w:val="354978C3"/>
    <w:rsid w:val="354B22A6"/>
    <w:rsid w:val="35955A05"/>
    <w:rsid w:val="35FE5F2E"/>
    <w:rsid w:val="372206D5"/>
    <w:rsid w:val="38172B36"/>
    <w:rsid w:val="38A16B7B"/>
    <w:rsid w:val="396C4EB1"/>
    <w:rsid w:val="3A7E5C0A"/>
    <w:rsid w:val="3DFF71FB"/>
    <w:rsid w:val="3E3D2606"/>
    <w:rsid w:val="3E5D1250"/>
    <w:rsid w:val="413208A1"/>
    <w:rsid w:val="437B35CC"/>
    <w:rsid w:val="47C86755"/>
    <w:rsid w:val="4C7A0945"/>
    <w:rsid w:val="4CBD1A65"/>
    <w:rsid w:val="4E611500"/>
    <w:rsid w:val="4E8B7641"/>
    <w:rsid w:val="4EEF6033"/>
    <w:rsid w:val="4F1F3A4F"/>
    <w:rsid w:val="4F546836"/>
    <w:rsid w:val="4F7F0E52"/>
    <w:rsid w:val="4FFC1D63"/>
    <w:rsid w:val="50121959"/>
    <w:rsid w:val="527E36DC"/>
    <w:rsid w:val="52A54459"/>
    <w:rsid w:val="54ED2B7E"/>
    <w:rsid w:val="553974CA"/>
    <w:rsid w:val="55CC0101"/>
    <w:rsid w:val="58A40196"/>
    <w:rsid w:val="58B724E3"/>
    <w:rsid w:val="5A95777F"/>
    <w:rsid w:val="5C7600CE"/>
    <w:rsid w:val="5CC177B3"/>
    <w:rsid w:val="5CD13741"/>
    <w:rsid w:val="5D64081C"/>
    <w:rsid w:val="5E902CCC"/>
    <w:rsid w:val="5FE04A4C"/>
    <w:rsid w:val="60E85C56"/>
    <w:rsid w:val="6179642B"/>
    <w:rsid w:val="63021265"/>
    <w:rsid w:val="631661A9"/>
    <w:rsid w:val="64C01854"/>
    <w:rsid w:val="64FA52C9"/>
    <w:rsid w:val="65D4352E"/>
    <w:rsid w:val="66610AB4"/>
    <w:rsid w:val="696F3086"/>
    <w:rsid w:val="6C063D6D"/>
    <w:rsid w:val="6F4F7CCD"/>
    <w:rsid w:val="703679A3"/>
    <w:rsid w:val="704073B5"/>
    <w:rsid w:val="70BE4F18"/>
    <w:rsid w:val="7379513A"/>
    <w:rsid w:val="73F1172A"/>
    <w:rsid w:val="74D41CCC"/>
    <w:rsid w:val="75C61E3E"/>
    <w:rsid w:val="7665042D"/>
    <w:rsid w:val="77324A1A"/>
    <w:rsid w:val="78326E50"/>
    <w:rsid w:val="790761BA"/>
    <w:rsid w:val="7DF23333"/>
    <w:rsid w:val="7E3F209A"/>
    <w:rsid w:val="7F167C04"/>
    <w:rsid w:val="7F1C2D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6A098"/>
  <w15:docId w15:val="{500A19F8-7075-44F1-AA5C-8BB54B29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qFormat="1"/>
    <w:lsdException w:name="Body Text First Indent 2" w:semiHidden="1" w:unhideWhenUsed="1"/>
    <w:lsdException w:name="Note Heading" w:semiHidden="1" w:qFormat="1"/>
    <w:lsdException w:name="Body Text 2" w:semiHidden="1" w:qFormat="1"/>
    <w:lsdException w:name="Body Text 3" w:qFormat="1"/>
    <w:lsdException w:name="Body Text Indent 2" w:semiHidden="1" w:qFormat="1"/>
    <w:lsdException w:name="Body Text Indent 3" w:semiHidden="1" w:qFormat="1"/>
    <w:lsdException w:name="Block Text" w:semiHidden="1" w:qFormat="1"/>
    <w:lsdException w:name="Hyperlink" w:uiPriority="99" w:qFormat="1"/>
    <w:lsdException w:name="FollowedHyperlink" w:semiHidden="1" w:qFormat="1"/>
    <w:lsdException w:name="Strong" w:uiPriority="22" w:qFormat="1"/>
    <w:lsdException w:name="Emphasis" w:uiPriority="20" w:qFormat="1"/>
    <w:lsdException w:name="Document Map" w:semiHidden="1" w:uiPriority="99"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tabs>
        <w:tab w:val="left" w:pos="547"/>
      </w:tabs>
      <w:spacing w:before="240" w:after="240"/>
      <w:jc w:val="center"/>
      <w:outlineLvl w:val="0"/>
    </w:pPr>
    <w:rPr>
      <w:rFonts w:eastAsia="宋体"/>
      <w:bCs/>
      <w:kern w:val="44"/>
      <w:sz w:val="28"/>
      <w:szCs w:val="44"/>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pPr>
      <w:keepNext/>
      <w:keepLines/>
      <w:tabs>
        <w:tab w:val="left" w:pos="720"/>
      </w:tabs>
      <w:adjustRightInd w:val="0"/>
      <w:jc w:val="left"/>
      <w:textAlignment w:val="baseline"/>
      <w:outlineLvl w:val="2"/>
    </w:pPr>
    <w:rPr>
      <w:rFonts w:ascii="Times New Roman" w:eastAsia="宋体" w:hAnsi="Times New Roman" w:cs="Times New Roman"/>
      <w:b/>
      <w:kern w:val="0"/>
      <w:sz w:val="28"/>
      <w:szCs w:val="20"/>
    </w:rPr>
  </w:style>
  <w:style w:type="paragraph" w:styleId="4">
    <w:name w:val="heading 4"/>
    <w:basedOn w:val="a"/>
    <w:next w:val="a"/>
    <w:link w:val="40"/>
    <w:qFormat/>
    <w:pPr>
      <w:keepNext/>
      <w:keepLines/>
      <w:numPr>
        <w:ilvl w:val="3"/>
        <w:numId w:val="1"/>
      </w:numPr>
      <w:adjustRightInd w:val="0"/>
      <w:jc w:val="left"/>
      <w:textAlignment w:val="baseline"/>
      <w:outlineLvl w:val="3"/>
    </w:pPr>
    <w:rPr>
      <w:rFonts w:ascii="Times New Roman" w:eastAsia="宋体" w:hAnsi="Times New Roman" w:cs="Times New Roman"/>
      <w:kern w:val="0"/>
      <w:sz w:val="28"/>
      <w:szCs w:val="20"/>
    </w:rPr>
  </w:style>
  <w:style w:type="paragraph" w:styleId="5">
    <w:name w:val="heading 5"/>
    <w:basedOn w:val="a"/>
    <w:next w:val="a"/>
    <w:link w:val="50"/>
    <w:qFormat/>
    <w:pPr>
      <w:keepNext/>
      <w:keepLines/>
      <w:adjustRightInd w:val="0"/>
      <w:spacing w:before="280" w:after="290" w:line="376" w:lineRule="atLeast"/>
      <w:jc w:val="left"/>
      <w:textAlignment w:val="baseline"/>
      <w:outlineLvl w:val="4"/>
    </w:pPr>
    <w:rPr>
      <w:rFonts w:ascii="Times New Roman" w:eastAsia="宋体" w:hAnsi="Times New Roman" w:cs="Times New Roman"/>
      <w:b/>
      <w:kern w:val="0"/>
      <w:sz w:val="28"/>
      <w:szCs w:val="20"/>
    </w:rPr>
  </w:style>
  <w:style w:type="paragraph" w:styleId="6">
    <w:name w:val="heading 6"/>
    <w:basedOn w:val="a"/>
    <w:next w:val="a"/>
    <w:link w:val="60"/>
    <w:qFormat/>
    <w:pPr>
      <w:keepNext/>
      <w:keepLines/>
      <w:adjustRightInd w:val="0"/>
      <w:spacing w:before="240" w:after="64" w:line="320" w:lineRule="atLeast"/>
      <w:jc w:val="left"/>
      <w:textAlignment w:val="baseline"/>
      <w:outlineLvl w:val="5"/>
    </w:pPr>
    <w:rPr>
      <w:rFonts w:ascii="Arial" w:eastAsia="黑体" w:hAnsi="Arial" w:cs="Times New Roman"/>
      <w:b/>
      <w:kern w:val="0"/>
      <w:sz w:val="24"/>
      <w:szCs w:val="20"/>
    </w:rPr>
  </w:style>
  <w:style w:type="paragraph" w:styleId="7">
    <w:name w:val="heading 7"/>
    <w:basedOn w:val="a"/>
    <w:next w:val="a"/>
    <w:link w:val="70"/>
    <w:qFormat/>
    <w:pPr>
      <w:keepNext/>
      <w:keepLines/>
      <w:adjustRightInd w:val="0"/>
      <w:spacing w:before="240" w:after="64" w:line="320" w:lineRule="atLeast"/>
      <w:jc w:val="left"/>
      <w:textAlignment w:val="baseline"/>
      <w:outlineLvl w:val="6"/>
    </w:pPr>
    <w:rPr>
      <w:rFonts w:ascii="Times New Roman" w:eastAsia="宋体" w:hAnsi="Times New Roman" w:cs="Times New Roman"/>
      <w:b/>
      <w:kern w:val="0"/>
      <w:sz w:val="24"/>
      <w:szCs w:val="20"/>
    </w:rPr>
  </w:style>
  <w:style w:type="paragraph" w:styleId="8">
    <w:name w:val="heading 8"/>
    <w:basedOn w:val="a"/>
    <w:next w:val="a"/>
    <w:link w:val="80"/>
    <w:qFormat/>
    <w:pPr>
      <w:keepNext/>
      <w:keepLines/>
      <w:adjustRightInd w:val="0"/>
      <w:spacing w:before="240" w:after="64" w:line="320" w:lineRule="atLeast"/>
      <w:jc w:val="left"/>
      <w:textAlignment w:val="baseline"/>
      <w:outlineLvl w:val="7"/>
    </w:pPr>
    <w:rPr>
      <w:rFonts w:ascii="Arial" w:eastAsia="黑体" w:hAnsi="Arial" w:cs="Times New Roman"/>
      <w:kern w:val="0"/>
      <w:sz w:val="24"/>
      <w:szCs w:val="20"/>
    </w:rPr>
  </w:style>
  <w:style w:type="paragraph" w:styleId="9">
    <w:name w:val="heading 9"/>
    <w:basedOn w:val="a"/>
    <w:next w:val="a"/>
    <w:link w:val="90"/>
    <w:qFormat/>
    <w:pPr>
      <w:keepNext/>
      <w:keepLines/>
      <w:adjustRightInd w:val="0"/>
      <w:spacing w:before="240" w:after="64" w:line="320" w:lineRule="atLeast"/>
      <w:jc w:val="left"/>
      <w:textAlignment w:val="baseline"/>
      <w:outlineLvl w:val="8"/>
    </w:pPr>
    <w:rPr>
      <w:rFonts w:ascii="Arial" w:eastAsia="黑体" w:hAnsi="Arial" w:cs="Times New Roman"/>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link w:val="a4"/>
    <w:semiHidden/>
    <w:qFormat/>
    <w:pPr>
      <w:snapToGrid w:val="0"/>
      <w:jc w:val="left"/>
    </w:pPr>
  </w:style>
  <w:style w:type="paragraph" w:styleId="TOC7">
    <w:name w:val="toc 7"/>
    <w:basedOn w:val="a"/>
    <w:next w:val="a"/>
    <w:uiPriority w:val="39"/>
    <w:qFormat/>
    <w:pPr>
      <w:ind w:leftChars="1200" w:left="2520"/>
    </w:pPr>
    <w:rPr>
      <w:rFonts w:ascii="Times New Roman" w:eastAsia="宋体" w:hAnsi="Times New Roman" w:cs="Times New Roman"/>
      <w:szCs w:val="20"/>
    </w:rPr>
  </w:style>
  <w:style w:type="paragraph" w:styleId="a5">
    <w:name w:val="Note Heading"/>
    <w:basedOn w:val="a"/>
    <w:next w:val="a"/>
    <w:link w:val="a6"/>
    <w:semiHidden/>
    <w:qFormat/>
    <w:pPr>
      <w:jc w:val="center"/>
    </w:pPr>
    <w:rPr>
      <w:rFonts w:ascii="Times New Roman" w:eastAsia="宋体" w:hAnsi="Times New Roman" w:cs="Times New Roman"/>
      <w:kern w:val="0"/>
      <w:sz w:val="20"/>
    </w:rPr>
  </w:style>
  <w:style w:type="paragraph" w:styleId="a7">
    <w:name w:val="Normal Indent"/>
    <w:basedOn w:val="a"/>
    <w:semiHidden/>
    <w:qFormat/>
    <w:pPr>
      <w:ind w:firstLine="420"/>
    </w:pPr>
    <w:rPr>
      <w:rFonts w:ascii="Times New Roman" w:eastAsia="宋体" w:hAnsi="Times New Roman" w:cs="Times New Roman"/>
      <w:szCs w:val="20"/>
    </w:rPr>
  </w:style>
  <w:style w:type="paragraph" w:styleId="a8">
    <w:name w:val="Document Map"/>
    <w:basedOn w:val="a"/>
    <w:link w:val="a9"/>
    <w:uiPriority w:val="99"/>
    <w:semiHidden/>
    <w:qFormat/>
    <w:pPr>
      <w:shd w:val="clear" w:color="auto" w:fill="000080"/>
    </w:pPr>
    <w:rPr>
      <w:rFonts w:ascii="Times New Roman" w:eastAsia="宋体" w:hAnsi="Times New Roman" w:cs="Times New Roman"/>
      <w:szCs w:val="20"/>
    </w:rPr>
  </w:style>
  <w:style w:type="paragraph" w:styleId="aa">
    <w:name w:val="annotation text"/>
    <w:basedOn w:val="a"/>
    <w:link w:val="ab"/>
    <w:qFormat/>
    <w:pPr>
      <w:jc w:val="left"/>
    </w:pPr>
  </w:style>
  <w:style w:type="paragraph" w:styleId="31">
    <w:name w:val="Body Text 3"/>
    <w:basedOn w:val="a"/>
    <w:link w:val="32"/>
    <w:qFormat/>
    <w:pPr>
      <w:spacing w:line="360" w:lineRule="auto"/>
    </w:pPr>
    <w:rPr>
      <w:rFonts w:ascii="Times New Roman" w:eastAsia="宋体" w:hAnsi="Times New Roman" w:cs="Times New Roman"/>
      <w:sz w:val="24"/>
      <w:szCs w:val="20"/>
    </w:rPr>
  </w:style>
  <w:style w:type="paragraph" w:styleId="ac">
    <w:name w:val="Body Text"/>
    <w:basedOn w:val="a"/>
    <w:link w:val="ad"/>
    <w:uiPriority w:val="99"/>
    <w:qFormat/>
    <w:pPr>
      <w:jc w:val="center"/>
    </w:pPr>
    <w:rPr>
      <w:rFonts w:ascii="仿宋体" w:eastAsia="仿宋体" w:hAnsi="Times New Roman" w:cs="Times New Roman"/>
      <w:kern w:val="0"/>
      <w:sz w:val="30"/>
      <w:szCs w:val="20"/>
    </w:rPr>
  </w:style>
  <w:style w:type="paragraph" w:styleId="ae">
    <w:name w:val="Body Text Indent"/>
    <w:basedOn w:val="a"/>
    <w:link w:val="af"/>
    <w:semiHidden/>
    <w:qFormat/>
    <w:pPr>
      <w:ind w:firstLine="360"/>
    </w:pPr>
    <w:rPr>
      <w:rFonts w:ascii="Times New Roman" w:eastAsia="宋体" w:hAnsi="Times New Roman" w:cs="Times New Roman"/>
      <w:szCs w:val="20"/>
    </w:rPr>
  </w:style>
  <w:style w:type="paragraph" w:styleId="af0">
    <w:name w:val="Block Text"/>
    <w:basedOn w:val="a"/>
    <w:semiHidden/>
    <w:qFormat/>
    <w:pPr>
      <w:ind w:left="1100" w:right="38" w:firstLine="40"/>
    </w:pPr>
    <w:rPr>
      <w:rFonts w:ascii="楷体_GB2312" w:eastAsia="楷体_GB2312" w:hAnsi="Times New Roman" w:cs="Times New Roman"/>
      <w:kern w:val="0"/>
      <w:sz w:val="28"/>
      <w:szCs w:val="20"/>
    </w:rPr>
  </w:style>
  <w:style w:type="paragraph" w:styleId="TOC5">
    <w:name w:val="toc 5"/>
    <w:basedOn w:val="a"/>
    <w:next w:val="a"/>
    <w:uiPriority w:val="39"/>
    <w:qFormat/>
    <w:pPr>
      <w:ind w:leftChars="800" w:left="1680"/>
    </w:pPr>
    <w:rPr>
      <w:rFonts w:ascii="Times New Roman" w:eastAsia="宋体" w:hAnsi="Times New Roman" w:cs="Times New Roman"/>
      <w:szCs w:val="20"/>
    </w:rPr>
  </w:style>
  <w:style w:type="paragraph" w:styleId="TOC3">
    <w:name w:val="toc 3"/>
    <w:basedOn w:val="a"/>
    <w:next w:val="a"/>
    <w:uiPriority w:val="39"/>
    <w:qFormat/>
    <w:pPr>
      <w:ind w:leftChars="400" w:left="840"/>
    </w:pPr>
    <w:rPr>
      <w:rFonts w:ascii="Times New Roman" w:eastAsia="宋体" w:hAnsi="Times New Roman" w:cs="Times New Roman"/>
      <w:szCs w:val="20"/>
    </w:rPr>
  </w:style>
  <w:style w:type="paragraph" w:styleId="af1">
    <w:name w:val="Plain Text"/>
    <w:basedOn w:val="a"/>
    <w:link w:val="af2"/>
    <w:semiHidden/>
    <w:qFormat/>
    <w:rPr>
      <w:rFonts w:ascii="宋体" w:eastAsia="宋体" w:hAnsi="Courier New" w:cs="Courier New"/>
      <w:szCs w:val="21"/>
    </w:rPr>
  </w:style>
  <w:style w:type="paragraph" w:styleId="TOC8">
    <w:name w:val="toc 8"/>
    <w:basedOn w:val="a"/>
    <w:next w:val="a"/>
    <w:uiPriority w:val="39"/>
    <w:qFormat/>
    <w:pPr>
      <w:ind w:leftChars="1400" w:left="2940"/>
    </w:pPr>
    <w:rPr>
      <w:rFonts w:ascii="Times New Roman" w:eastAsia="宋体" w:hAnsi="Times New Roman" w:cs="Times New Roman"/>
      <w:szCs w:val="20"/>
    </w:rPr>
  </w:style>
  <w:style w:type="paragraph" w:styleId="af3">
    <w:name w:val="Date"/>
    <w:basedOn w:val="a"/>
    <w:next w:val="a"/>
    <w:link w:val="af4"/>
    <w:semiHidden/>
    <w:unhideWhenUsed/>
    <w:qFormat/>
    <w:pPr>
      <w:ind w:leftChars="2500" w:left="100"/>
    </w:pPr>
  </w:style>
  <w:style w:type="paragraph" w:styleId="21">
    <w:name w:val="Body Text Indent 2"/>
    <w:basedOn w:val="a"/>
    <w:link w:val="22"/>
    <w:semiHidden/>
    <w:qFormat/>
    <w:pPr>
      <w:widowControl/>
      <w:autoSpaceDE w:val="0"/>
      <w:autoSpaceDN w:val="0"/>
      <w:adjustRightInd w:val="0"/>
      <w:spacing w:line="360" w:lineRule="auto"/>
      <w:ind w:firstLine="600"/>
      <w:jc w:val="left"/>
      <w:textAlignment w:val="bottom"/>
    </w:pPr>
    <w:rPr>
      <w:rFonts w:ascii="宋体" w:eastAsia="宋体" w:hAnsi="Times New Roman" w:cs="Times New Roman"/>
      <w:kern w:val="0"/>
      <w:sz w:val="28"/>
      <w:szCs w:val="20"/>
    </w:rPr>
  </w:style>
  <w:style w:type="paragraph" w:styleId="af5">
    <w:name w:val="Balloon Text"/>
    <w:basedOn w:val="a"/>
    <w:link w:val="af6"/>
    <w:uiPriority w:val="99"/>
    <w:qFormat/>
    <w:rPr>
      <w:sz w:val="18"/>
      <w:szCs w:val="18"/>
    </w:rPr>
  </w:style>
  <w:style w:type="paragraph" w:styleId="af7">
    <w:name w:val="footer"/>
    <w:basedOn w:val="a"/>
    <w:link w:val="af8"/>
    <w:uiPriority w:val="99"/>
    <w:qFormat/>
    <w:pPr>
      <w:tabs>
        <w:tab w:val="center" w:pos="4153"/>
        <w:tab w:val="right" w:pos="8306"/>
      </w:tabs>
      <w:snapToGrid w:val="0"/>
      <w:jc w:val="left"/>
    </w:pPr>
    <w:rPr>
      <w:rFonts w:ascii="Times New Roman" w:hAnsi="Times New Roman"/>
      <w:kern w:val="0"/>
      <w:sz w:val="18"/>
      <w:szCs w:val="18"/>
    </w:rPr>
  </w:style>
  <w:style w:type="paragraph" w:styleId="af9">
    <w:name w:val="header"/>
    <w:basedOn w:val="a"/>
    <w:link w:val="afa"/>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TOC1">
    <w:name w:val="toc 1"/>
    <w:basedOn w:val="a"/>
    <w:next w:val="a"/>
    <w:uiPriority w:val="39"/>
    <w:qFormat/>
  </w:style>
  <w:style w:type="paragraph" w:styleId="TOC4">
    <w:name w:val="toc 4"/>
    <w:basedOn w:val="a"/>
    <w:next w:val="a"/>
    <w:uiPriority w:val="39"/>
    <w:qFormat/>
    <w:pPr>
      <w:ind w:leftChars="600" w:left="1260"/>
    </w:pPr>
    <w:rPr>
      <w:rFonts w:ascii="Times New Roman" w:eastAsia="宋体" w:hAnsi="Times New Roman" w:cs="Times New Roman"/>
      <w:szCs w:val="20"/>
    </w:rPr>
  </w:style>
  <w:style w:type="paragraph" w:styleId="TOC6">
    <w:name w:val="toc 6"/>
    <w:basedOn w:val="a"/>
    <w:next w:val="a"/>
    <w:uiPriority w:val="39"/>
    <w:qFormat/>
    <w:pPr>
      <w:ind w:leftChars="1000" w:left="2100"/>
    </w:pPr>
    <w:rPr>
      <w:rFonts w:ascii="Times New Roman" w:eastAsia="宋体" w:hAnsi="Times New Roman" w:cs="Times New Roman"/>
      <w:szCs w:val="20"/>
    </w:rPr>
  </w:style>
  <w:style w:type="paragraph" w:styleId="33">
    <w:name w:val="Body Text Indent 3"/>
    <w:basedOn w:val="a"/>
    <w:link w:val="34"/>
    <w:semiHidden/>
    <w:qFormat/>
    <w:pPr>
      <w:tabs>
        <w:tab w:val="left" w:pos="0"/>
        <w:tab w:val="left" w:pos="9020"/>
        <w:tab w:val="left" w:pos="9540"/>
      </w:tabs>
      <w:ind w:right="-1054" w:firstLine="1620"/>
    </w:pPr>
    <w:rPr>
      <w:rFonts w:ascii="宋体" w:eastAsia="宋体" w:hAnsi="Times New Roman" w:cs="Times New Roman"/>
      <w:sz w:val="28"/>
      <w:szCs w:val="20"/>
    </w:rPr>
  </w:style>
  <w:style w:type="paragraph" w:styleId="TOC2">
    <w:name w:val="toc 2"/>
    <w:basedOn w:val="a"/>
    <w:next w:val="a"/>
    <w:uiPriority w:val="39"/>
    <w:qFormat/>
    <w:pPr>
      <w:ind w:leftChars="200" w:left="420"/>
    </w:pPr>
  </w:style>
  <w:style w:type="paragraph" w:styleId="TOC9">
    <w:name w:val="toc 9"/>
    <w:basedOn w:val="a"/>
    <w:next w:val="a"/>
    <w:uiPriority w:val="39"/>
    <w:qFormat/>
    <w:pPr>
      <w:ind w:leftChars="1600" w:left="3360"/>
    </w:pPr>
    <w:rPr>
      <w:rFonts w:ascii="Times New Roman" w:eastAsia="宋体" w:hAnsi="Times New Roman" w:cs="Times New Roman"/>
      <w:szCs w:val="20"/>
    </w:rPr>
  </w:style>
  <w:style w:type="paragraph" w:styleId="23">
    <w:name w:val="Body Text 2"/>
    <w:basedOn w:val="a"/>
    <w:link w:val="24"/>
    <w:semiHidden/>
    <w:qFormat/>
    <w:rPr>
      <w:rFonts w:ascii="Times New Roman" w:eastAsia="宋体" w:hAnsi="Times New Roman" w:cs="Times New Roman"/>
      <w:sz w:val="28"/>
      <w:szCs w:val="20"/>
    </w:rPr>
  </w:style>
  <w:style w:type="paragraph" w:styleId="HTML">
    <w:name w:val="HTML Preformatted"/>
    <w:basedOn w:val="a"/>
    <w:link w:val="HTML0"/>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Arial Unicode MS" w:hint="eastAsia"/>
      <w:color w:val="000000"/>
      <w:kern w:val="0"/>
      <w:szCs w:val="21"/>
    </w:rPr>
  </w:style>
  <w:style w:type="paragraph" w:styleId="afb">
    <w:name w:val="Normal (Web)"/>
    <w:basedOn w:val="a"/>
    <w:uiPriority w:val="99"/>
    <w:qFormat/>
    <w:pPr>
      <w:spacing w:before="100" w:beforeAutospacing="1" w:after="100" w:afterAutospacing="1"/>
      <w:jc w:val="left"/>
    </w:pPr>
    <w:rPr>
      <w:kern w:val="0"/>
      <w:sz w:val="24"/>
    </w:rPr>
  </w:style>
  <w:style w:type="paragraph" w:styleId="11">
    <w:name w:val="index 1"/>
    <w:basedOn w:val="a"/>
    <w:next w:val="a"/>
    <w:semiHidden/>
    <w:qFormat/>
    <w:pPr>
      <w:jc w:val="center"/>
    </w:pPr>
    <w:rPr>
      <w:rFonts w:ascii="Times New Roman" w:eastAsia="宋体" w:hAnsi="Times New Roman" w:cs="Times New Roman"/>
      <w:sz w:val="28"/>
    </w:rPr>
  </w:style>
  <w:style w:type="paragraph" w:styleId="25">
    <w:name w:val="index 2"/>
    <w:basedOn w:val="a"/>
    <w:next w:val="a"/>
    <w:semiHidden/>
    <w:qFormat/>
    <w:rPr>
      <w:rFonts w:ascii="Times New Roman" w:eastAsia="宋体" w:hAnsi="Times New Roman" w:cs="Times New Roman"/>
    </w:rPr>
  </w:style>
  <w:style w:type="paragraph" w:styleId="afc">
    <w:name w:val="annotation subject"/>
    <w:basedOn w:val="aa"/>
    <w:next w:val="aa"/>
    <w:link w:val="afd"/>
    <w:qFormat/>
    <w:rPr>
      <w:b/>
      <w:bCs/>
    </w:rPr>
  </w:style>
  <w:style w:type="paragraph" w:styleId="afe">
    <w:name w:val="Body Text First Indent"/>
    <w:basedOn w:val="ac"/>
    <w:link w:val="aff"/>
    <w:qFormat/>
    <w:pPr>
      <w:spacing w:after="120"/>
      <w:ind w:firstLineChars="100" w:firstLine="420"/>
      <w:jc w:val="both"/>
    </w:pPr>
  </w:style>
  <w:style w:type="table" w:styleId="aff0">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1"/>
    <w:uiPriority w:val="22"/>
    <w:qFormat/>
    <w:rPr>
      <w:b/>
      <w:bCs/>
    </w:rPr>
  </w:style>
  <w:style w:type="character" w:styleId="aff2">
    <w:name w:val="page number"/>
    <w:basedOn w:val="a1"/>
    <w:qFormat/>
  </w:style>
  <w:style w:type="character" w:styleId="aff3">
    <w:name w:val="FollowedHyperlink"/>
    <w:semiHidden/>
    <w:qFormat/>
    <w:rPr>
      <w:color w:val="800080"/>
      <w:u w:val="single"/>
    </w:rPr>
  </w:style>
  <w:style w:type="character" w:styleId="aff4">
    <w:name w:val="Emphasis"/>
    <w:basedOn w:val="a1"/>
    <w:uiPriority w:val="20"/>
    <w:qFormat/>
    <w:rPr>
      <w:i/>
    </w:rPr>
  </w:style>
  <w:style w:type="character" w:styleId="aff5">
    <w:name w:val="Hyperlink"/>
    <w:basedOn w:val="a1"/>
    <w:uiPriority w:val="99"/>
    <w:qFormat/>
    <w:rPr>
      <w:color w:val="0000FF"/>
      <w:u w:val="single"/>
    </w:rPr>
  </w:style>
  <w:style w:type="character" w:styleId="aff6">
    <w:name w:val="annotation reference"/>
    <w:basedOn w:val="a1"/>
    <w:qFormat/>
    <w:rPr>
      <w:sz w:val="21"/>
      <w:szCs w:val="21"/>
    </w:rPr>
  </w:style>
  <w:style w:type="paragraph" w:customStyle="1" w:styleId="Default">
    <w:name w:val="Default"/>
    <w:qFormat/>
    <w:pPr>
      <w:widowControl w:val="0"/>
      <w:autoSpaceDE w:val="0"/>
      <w:autoSpaceDN w:val="0"/>
      <w:adjustRightInd w:val="0"/>
    </w:pPr>
    <w:rPr>
      <w:rFonts w:ascii="宋体_x0003_...销." w:eastAsia="宋体_x0003_...销." w:cs="宋体_x0003_...销."/>
      <w:color w:val="000000"/>
      <w:sz w:val="24"/>
      <w:szCs w:val="24"/>
    </w:rPr>
  </w:style>
  <w:style w:type="paragraph" w:customStyle="1" w:styleId="aff7">
    <w:name w:val="a"/>
    <w:basedOn w:val="a"/>
    <w:uiPriority w:val="99"/>
    <w:qFormat/>
    <w:pPr>
      <w:widowControl/>
      <w:spacing w:before="100" w:beforeAutospacing="1" w:after="100" w:afterAutospacing="1"/>
      <w:jc w:val="left"/>
    </w:pPr>
    <w:rPr>
      <w:rFonts w:ascii="宋体" w:hAnsi="宋体"/>
      <w:kern w:val="0"/>
      <w:sz w:val="24"/>
    </w:rPr>
  </w:style>
  <w:style w:type="paragraph" w:customStyle="1" w:styleId="12">
    <w:name w:val="列表段落1"/>
    <w:basedOn w:val="a"/>
    <w:uiPriority w:val="99"/>
    <w:unhideWhenUsed/>
    <w:qFormat/>
    <w:pPr>
      <w:ind w:firstLineChars="200" w:firstLine="420"/>
    </w:pPr>
  </w:style>
  <w:style w:type="character" w:customStyle="1" w:styleId="fontstyle01">
    <w:name w:val="fontstyle01"/>
    <w:basedOn w:val="a1"/>
    <w:qFormat/>
    <w:rPr>
      <w:rFonts w:ascii="黑体" w:eastAsia="黑体" w:hAnsi="黑体" w:hint="eastAsia"/>
      <w:color w:val="000000"/>
      <w:sz w:val="20"/>
      <w:szCs w:val="20"/>
    </w:rPr>
  </w:style>
  <w:style w:type="character" w:customStyle="1" w:styleId="13">
    <w:name w:val="不明显强调1"/>
    <w:basedOn w:val="a1"/>
    <w:uiPriority w:val="19"/>
    <w:qFormat/>
    <w:rPr>
      <w:i/>
      <w:iCs/>
      <w:color w:val="808080"/>
    </w:rPr>
  </w:style>
  <w:style w:type="paragraph" w:customStyle="1" w:styleId="WPSOffice1">
    <w:name w:val="WPSOffice手动目录 1"/>
    <w:qFormat/>
    <w:rPr>
      <w:rFonts w:ascii="Calibri" w:hAnsi="Calibri"/>
    </w:rPr>
  </w:style>
  <w:style w:type="paragraph" w:customStyle="1" w:styleId="WPSOffice2">
    <w:name w:val="WPSOffice手动目录 2"/>
    <w:qFormat/>
    <w:pPr>
      <w:ind w:leftChars="200" w:left="200"/>
    </w:pPr>
    <w:rPr>
      <w:rFonts w:ascii="Calibri" w:hAnsi="Calibri"/>
    </w:rPr>
  </w:style>
  <w:style w:type="paragraph" w:customStyle="1" w:styleId="14">
    <w:name w:val="列出段落1"/>
    <w:basedOn w:val="a"/>
    <w:uiPriority w:val="99"/>
    <w:unhideWhenUsed/>
    <w:qFormat/>
    <w:pPr>
      <w:ind w:firstLineChars="200" w:firstLine="420"/>
    </w:pPr>
  </w:style>
  <w:style w:type="character" w:customStyle="1" w:styleId="110">
    <w:name w:val="不明显强调11"/>
    <w:basedOn w:val="a1"/>
    <w:uiPriority w:val="19"/>
    <w:qFormat/>
    <w:rPr>
      <w:i/>
      <w:iCs/>
      <w:color w:val="808080"/>
    </w:rPr>
  </w:style>
  <w:style w:type="character" w:customStyle="1" w:styleId="apple-style-span">
    <w:name w:val="apple-style-span"/>
    <w:uiPriority w:val="99"/>
    <w:qFormat/>
    <w:rPr>
      <w:rFonts w:cs="Times New Roman"/>
    </w:rPr>
  </w:style>
  <w:style w:type="paragraph" w:customStyle="1" w:styleId="15">
    <w:name w:val="1大标题"/>
    <w:basedOn w:val="aff8"/>
    <w:uiPriority w:val="99"/>
    <w:qFormat/>
    <w:pPr>
      <w:spacing w:before="260" w:after="260"/>
      <w:jc w:val="center"/>
    </w:pPr>
    <w:rPr>
      <w:sz w:val="32"/>
    </w:rPr>
  </w:style>
  <w:style w:type="paragraph" w:customStyle="1" w:styleId="aff8">
    <w:name w:val="数字编号"/>
    <w:basedOn w:val="aff9"/>
    <w:uiPriority w:val="99"/>
    <w:qFormat/>
    <w:pPr>
      <w:ind w:firstLineChars="0" w:firstLine="0"/>
    </w:pPr>
    <w:rPr>
      <w:rFonts w:ascii="Times New Roman" w:hAnsi="Times New Roman"/>
      <w:b/>
    </w:rPr>
  </w:style>
  <w:style w:type="paragraph" w:customStyle="1" w:styleId="aff9">
    <w:name w:val="条文缩进"/>
    <w:basedOn w:val="a"/>
    <w:uiPriority w:val="99"/>
    <w:qFormat/>
    <w:pPr>
      <w:spacing w:line="360" w:lineRule="auto"/>
      <w:ind w:firstLineChars="200" w:firstLine="420"/>
    </w:pPr>
  </w:style>
  <w:style w:type="character" w:customStyle="1" w:styleId="ab">
    <w:name w:val="批注文字 字符"/>
    <w:basedOn w:val="a1"/>
    <w:link w:val="aa"/>
    <w:qFormat/>
    <w:rPr>
      <w:rFonts w:asciiTheme="minorHAnsi" w:eastAsiaTheme="minorEastAsia" w:hAnsiTheme="minorHAnsi" w:cstheme="minorBidi"/>
      <w:kern w:val="2"/>
      <w:sz w:val="21"/>
      <w:szCs w:val="24"/>
    </w:rPr>
  </w:style>
  <w:style w:type="character" w:customStyle="1" w:styleId="afd">
    <w:name w:val="批注主题 字符"/>
    <w:basedOn w:val="ab"/>
    <w:link w:val="afc"/>
    <w:qFormat/>
    <w:rPr>
      <w:rFonts w:asciiTheme="minorHAnsi" w:eastAsiaTheme="minorEastAsia" w:hAnsiTheme="minorHAnsi" w:cstheme="minorBidi"/>
      <w:b/>
      <w:bCs/>
      <w:kern w:val="2"/>
      <w:sz w:val="21"/>
      <w:szCs w:val="24"/>
    </w:rPr>
  </w:style>
  <w:style w:type="character" w:customStyle="1" w:styleId="af6">
    <w:name w:val="批注框文本 字符"/>
    <w:basedOn w:val="a1"/>
    <w:link w:val="af5"/>
    <w:uiPriority w:val="99"/>
    <w:qFormat/>
    <w:rPr>
      <w:rFonts w:asciiTheme="minorHAnsi" w:eastAsiaTheme="minorEastAsia" w:hAnsiTheme="minorHAnsi" w:cstheme="minorBidi"/>
      <w:kern w:val="2"/>
      <w:sz w:val="18"/>
      <w:szCs w:val="18"/>
    </w:rPr>
  </w:style>
  <w:style w:type="character" w:customStyle="1" w:styleId="af4">
    <w:name w:val="日期 字符"/>
    <w:basedOn w:val="a1"/>
    <w:link w:val="af3"/>
    <w:semiHidden/>
    <w:qFormat/>
    <w:rPr>
      <w:rFonts w:asciiTheme="minorHAnsi" w:eastAsiaTheme="minorEastAsia" w:hAnsiTheme="minorHAnsi" w:cstheme="minorBidi"/>
      <w:kern w:val="2"/>
      <w:sz w:val="21"/>
      <w:szCs w:val="24"/>
    </w:rPr>
  </w:style>
  <w:style w:type="character" w:customStyle="1" w:styleId="30">
    <w:name w:val="标题 3 字符"/>
    <w:basedOn w:val="a1"/>
    <w:link w:val="3"/>
    <w:qFormat/>
    <w:rPr>
      <w:b/>
      <w:sz w:val="28"/>
    </w:rPr>
  </w:style>
  <w:style w:type="character" w:customStyle="1" w:styleId="40">
    <w:name w:val="标题 4 字符"/>
    <w:basedOn w:val="a1"/>
    <w:link w:val="4"/>
    <w:qFormat/>
    <w:rPr>
      <w:sz w:val="28"/>
    </w:rPr>
  </w:style>
  <w:style w:type="character" w:customStyle="1" w:styleId="50">
    <w:name w:val="标题 5 字符"/>
    <w:basedOn w:val="a1"/>
    <w:link w:val="5"/>
    <w:qFormat/>
    <w:rPr>
      <w:b/>
      <w:sz w:val="28"/>
    </w:rPr>
  </w:style>
  <w:style w:type="character" w:customStyle="1" w:styleId="60">
    <w:name w:val="标题 6 字符"/>
    <w:basedOn w:val="a1"/>
    <w:link w:val="6"/>
    <w:qFormat/>
    <w:rPr>
      <w:rFonts w:ascii="Arial" w:eastAsia="黑体" w:hAnsi="Arial"/>
      <w:b/>
      <w:sz w:val="24"/>
    </w:rPr>
  </w:style>
  <w:style w:type="character" w:customStyle="1" w:styleId="70">
    <w:name w:val="标题 7 字符"/>
    <w:basedOn w:val="a1"/>
    <w:link w:val="7"/>
    <w:qFormat/>
    <w:rPr>
      <w:b/>
      <w:sz w:val="24"/>
    </w:rPr>
  </w:style>
  <w:style w:type="character" w:customStyle="1" w:styleId="80">
    <w:name w:val="标题 8 字符"/>
    <w:basedOn w:val="a1"/>
    <w:link w:val="8"/>
    <w:qFormat/>
    <w:rPr>
      <w:rFonts w:ascii="Arial" w:eastAsia="黑体" w:hAnsi="Arial"/>
      <w:sz w:val="24"/>
    </w:rPr>
  </w:style>
  <w:style w:type="character" w:customStyle="1" w:styleId="90">
    <w:name w:val="标题 9 字符"/>
    <w:basedOn w:val="a1"/>
    <w:link w:val="9"/>
    <w:qFormat/>
    <w:rPr>
      <w:rFonts w:ascii="Arial" w:eastAsia="黑体" w:hAnsi="Arial"/>
      <w:sz w:val="24"/>
    </w:rPr>
  </w:style>
  <w:style w:type="character" w:customStyle="1" w:styleId="10">
    <w:name w:val="标题 1 字符"/>
    <w:basedOn w:val="a1"/>
    <w:link w:val="1"/>
    <w:uiPriority w:val="9"/>
    <w:qFormat/>
    <w:rPr>
      <w:rFonts w:asciiTheme="minorHAnsi" w:hAnsiTheme="minorHAnsi" w:cstheme="minorBidi"/>
      <w:bCs/>
      <w:kern w:val="44"/>
      <w:sz w:val="28"/>
      <w:szCs w:val="44"/>
    </w:rPr>
  </w:style>
  <w:style w:type="character" w:customStyle="1" w:styleId="20">
    <w:name w:val="标题 2 字符"/>
    <w:basedOn w:val="a1"/>
    <w:link w:val="2"/>
    <w:qFormat/>
    <w:rPr>
      <w:rFonts w:ascii="Arial" w:eastAsia="黑体" w:hAnsi="Arial" w:cstheme="minorBidi"/>
      <w:b/>
      <w:kern w:val="2"/>
      <w:sz w:val="32"/>
      <w:szCs w:val="24"/>
    </w:rPr>
  </w:style>
  <w:style w:type="character" w:customStyle="1" w:styleId="statute-detail-label-item">
    <w:name w:val="statute-detail-label-item"/>
    <w:basedOn w:val="a1"/>
    <w:qFormat/>
  </w:style>
  <w:style w:type="character" w:customStyle="1" w:styleId="aff">
    <w:name w:val="正文文本首行缩进 字符"/>
    <w:basedOn w:val="ad"/>
    <w:link w:val="afe"/>
    <w:qFormat/>
    <w:rPr>
      <w:rFonts w:ascii="仿宋体" w:eastAsia="仿宋体"/>
      <w:sz w:val="30"/>
    </w:rPr>
  </w:style>
  <w:style w:type="character" w:customStyle="1" w:styleId="ad">
    <w:name w:val="正文文本 字符"/>
    <w:link w:val="ac"/>
    <w:uiPriority w:val="99"/>
    <w:qFormat/>
    <w:rPr>
      <w:rFonts w:ascii="仿宋体" w:eastAsia="仿宋体"/>
      <w:sz w:val="30"/>
    </w:rPr>
  </w:style>
  <w:style w:type="character" w:customStyle="1" w:styleId="statute-detail-baseinfo-value">
    <w:name w:val="statute-detail-baseinfo-value"/>
    <w:basedOn w:val="a1"/>
    <w:qFormat/>
  </w:style>
  <w:style w:type="character" w:customStyle="1" w:styleId="1Char">
    <w:name w:val="标题 1 Char"/>
    <w:uiPriority w:val="9"/>
    <w:qFormat/>
    <w:rPr>
      <w:rFonts w:eastAsia="宋体"/>
      <w:b/>
      <w:bCs/>
      <w:kern w:val="44"/>
      <w:sz w:val="44"/>
      <w:szCs w:val="44"/>
      <w:lang w:val="en-US" w:eastAsia="zh-CN" w:bidi="ar-SA"/>
    </w:rPr>
  </w:style>
  <w:style w:type="character" w:customStyle="1" w:styleId="16">
    <w:name w:val="正文缩进1"/>
    <w:qFormat/>
    <w:rPr>
      <w:rFonts w:eastAsia="宋体"/>
      <w:kern w:val="2"/>
      <w:sz w:val="24"/>
      <w:lang w:val="en-US" w:eastAsia="zh-CN" w:bidi="ar-SA"/>
    </w:rPr>
  </w:style>
  <w:style w:type="character" w:customStyle="1" w:styleId="tt1">
    <w:name w:val="tt1"/>
    <w:qFormat/>
    <w:rPr>
      <w:b/>
      <w:bCs/>
      <w:color w:val="FF9900"/>
      <w:sz w:val="28"/>
      <w:szCs w:val="28"/>
      <w:u w:val="none"/>
    </w:rPr>
  </w:style>
  <w:style w:type="character" w:customStyle="1" w:styleId="CharChar">
    <w:name w:val="表格名称 Char Char"/>
    <w:qFormat/>
    <w:rPr>
      <w:rFonts w:ascii="黑体" w:eastAsia="黑体" w:cs="宋体"/>
      <w:kern w:val="2"/>
      <w:sz w:val="24"/>
      <w:szCs w:val="24"/>
      <w:lang w:val="en-US" w:eastAsia="zh-CN" w:bidi="ar-SA"/>
    </w:rPr>
  </w:style>
  <w:style w:type="character" w:customStyle="1" w:styleId="c-font-big">
    <w:name w:val="c-font-big"/>
    <w:basedOn w:val="a1"/>
    <w:qFormat/>
  </w:style>
  <w:style w:type="character" w:customStyle="1" w:styleId="statute-detail-info-item">
    <w:name w:val="statute-detail-info-item"/>
    <w:basedOn w:val="a1"/>
    <w:qFormat/>
  </w:style>
  <w:style w:type="character" w:customStyle="1" w:styleId="1Char0">
    <w:name w:val="样式1正文 Char"/>
    <w:link w:val="17"/>
    <w:qFormat/>
    <w:rPr>
      <w:rFonts w:ascii="仿宋_GB2312" w:eastAsia="仿宋_GB2312" w:hAnsi="黑体"/>
      <w:color w:val="000000"/>
      <w:sz w:val="32"/>
    </w:rPr>
  </w:style>
  <w:style w:type="paragraph" w:customStyle="1" w:styleId="17">
    <w:name w:val="样式1正文"/>
    <w:basedOn w:val="GB2312152"/>
    <w:link w:val="1Char0"/>
    <w:qFormat/>
    <w:pPr>
      <w:ind w:firstLine="640"/>
    </w:pPr>
    <w:rPr>
      <w:rFonts w:cs="Times New Roman"/>
    </w:rPr>
  </w:style>
  <w:style w:type="paragraph" w:customStyle="1" w:styleId="GB2312152">
    <w:name w:val="样式 仿宋_GB2312 (符号) 黑体 四号 黑色 行距: 1.5 倍行距 首行缩进:  2 字符"/>
    <w:basedOn w:val="a"/>
    <w:link w:val="GB2312152Char"/>
    <w:qFormat/>
    <w:pPr>
      <w:spacing w:line="360" w:lineRule="auto"/>
      <w:ind w:firstLineChars="200" w:firstLine="560"/>
    </w:pPr>
    <w:rPr>
      <w:rFonts w:ascii="仿宋_GB2312" w:eastAsia="仿宋_GB2312" w:hAnsi="黑体" w:cs="宋体"/>
      <w:color w:val="000000"/>
      <w:kern w:val="0"/>
      <w:sz w:val="32"/>
      <w:szCs w:val="20"/>
    </w:rPr>
  </w:style>
  <w:style w:type="character" w:customStyle="1" w:styleId="hao01-0Char">
    <w:name w:val="hao01-0 Char"/>
    <w:qFormat/>
    <w:rPr>
      <w:rFonts w:eastAsia="宋体"/>
      <w:kern w:val="2"/>
      <w:sz w:val="24"/>
      <w:szCs w:val="24"/>
      <w:lang w:val="en-US" w:eastAsia="zh-CN" w:bidi="ar-SA"/>
    </w:rPr>
  </w:style>
  <w:style w:type="character" w:customStyle="1" w:styleId="Char">
    <w:name w:val="表格项目 Char"/>
    <w:qFormat/>
    <w:rPr>
      <w:rFonts w:eastAsia="宋体"/>
      <w:kern w:val="2"/>
      <w:sz w:val="24"/>
      <w:szCs w:val="24"/>
      <w:lang w:val="en-US" w:eastAsia="zh-CN" w:bidi="ar-SA"/>
    </w:rPr>
  </w:style>
  <w:style w:type="character" w:customStyle="1" w:styleId="text">
    <w:name w:val="text"/>
    <w:basedOn w:val="a1"/>
    <w:qFormat/>
  </w:style>
  <w:style w:type="character" w:customStyle="1" w:styleId="index">
    <w:name w:val="index"/>
    <w:basedOn w:val="a1"/>
    <w:qFormat/>
  </w:style>
  <w:style w:type="character" w:customStyle="1" w:styleId="GB2312152Char">
    <w:name w:val="样式 仿宋_GB2312 (符号) 黑体 四号 黑色 行距: 1.5 倍行距 首行缩进:  2 字符 Char"/>
    <w:link w:val="GB2312152"/>
    <w:qFormat/>
    <w:rPr>
      <w:rFonts w:ascii="仿宋_GB2312" w:eastAsia="仿宋_GB2312" w:hAnsi="黑体" w:cs="宋体"/>
      <w:color w:val="000000"/>
      <w:sz w:val="32"/>
    </w:rPr>
  </w:style>
  <w:style w:type="character" w:customStyle="1" w:styleId="a6">
    <w:name w:val="注释标题 字符"/>
    <w:link w:val="a5"/>
    <w:semiHidden/>
    <w:qFormat/>
    <w:rPr>
      <w:szCs w:val="24"/>
    </w:rPr>
  </w:style>
  <w:style w:type="character" w:customStyle="1" w:styleId="3Char">
    <w:name w:val="样式 标题 3 Char"/>
    <w:qFormat/>
    <w:rPr>
      <w:rFonts w:ascii="宋体" w:eastAsia="宋体" w:hAnsi="宋体"/>
      <w:b/>
      <w:kern w:val="2"/>
      <w:sz w:val="28"/>
      <w:szCs w:val="32"/>
      <w:lang w:val="en-US" w:eastAsia="zh-CN" w:bidi="ar-SA"/>
    </w:rPr>
  </w:style>
  <w:style w:type="character" w:customStyle="1" w:styleId="GB2312">
    <w:name w:val="样式 仿宋_GB2312 四号 黑色"/>
    <w:qFormat/>
    <w:rPr>
      <w:rFonts w:ascii="仿宋_GB2312" w:eastAsia="仿宋_GB2312" w:hAnsi="仿宋_GB2312"/>
      <w:color w:val="000000"/>
      <w:sz w:val="32"/>
    </w:rPr>
  </w:style>
  <w:style w:type="character" w:customStyle="1" w:styleId="Char0">
    <w:name w:val="Char"/>
    <w:qFormat/>
    <w:rPr>
      <w:rFonts w:eastAsia="宋体"/>
      <w:kern w:val="2"/>
      <w:sz w:val="21"/>
      <w:szCs w:val="24"/>
      <w:lang w:val="en-US" w:eastAsia="zh-CN" w:bidi="ar-SA"/>
    </w:rPr>
  </w:style>
  <w:style w:type="character" w:customStyle="1" w:styleId="Char1">
    <w:name w:val="Char1"/>
    <w:qFormat/>
    <w:rPr>
      <w:rFonts w:eastAsia="宋体"/>
      <w:kern w:val="2"/>
      <w:sz w:val="21"/>
      <w:szCs w:val="24"/>
      <w:lang w:val="en-US" w:eastAsia="zh-CN" w:bidi="ar-SA"/>
    </w:rPr>
  </w:style>
  <w:style w:type="character" w:customStyle="1" w:styleId="statute-detail-baseinfo-key">
    <w:name w:val="statute-detail-baseinfo-key"/>
    <w:basedOn w:val="a1"/>
    <w:qFormat/>
  </w:style>
  <w:style w:type="character" w:customStyle="1" w:styleId="2CharCharCharCharChar">
    <w:name w:val="标题 2 Char Char Char Char Char"/>
    <w:qFormat/>
    <w:rPr>
      <w:rFonts w:ascii="Arial" w:eastAsia="黑体" w:hAnsi="Arial"/>
      <w:b/>
      <w:bCs/>
      <w:kern w:val="2"/>
      <w:sz w:val="32"/>
      <w:szCs w:val="32"/>
      <w:lang w:val="en-US" w:eastAsia="zh-CN" w:bidi="ar-SA"/>
    </w:rPr>
  </w:style>
  <w:style w:type="character" w:customStyle="1" w:styleId="GB2312CharChar">
    <w:name w:val="样式  + 仿宋_GB2312 四号 Char Char"/>
    <w:qFormat/>
    <w:rPr>
      <w:rFonts w:ascii="仿宋_GB2312" w:eastAsia="仿宋_GB2312" w:hAnsi="仿宋_GB2312"/>
      <w:spacing w:val="-2"/>
      <w:kern w:val="2"/>
      <w:sz w:val="28"/>
      <w:szCs w:val="24"/>
      <w:lang w:val="en-US" w:eastAsia="zh-CN" w:bidi="ar-SA"/>
    </w:rPr>
  </w:style>
  <w:style w:type="character" w:customStyle="1" w:styleId="bl171">
    <w:name w:val="bl171"/>
    <w:qFormat/>
    <w:rPr>
      <w:rFonts w:ascii="宋体" w:eastAsia="宋体" w:hAnsi="宋体" w:hint="eastAsia"/>
      <w:color w:val="669966"/>
      <w:sz w:val="21"/>
      <w:szCs w:val="21"/>
      <w:u w:val="none"/>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0000"/>
      <w:kern w:val="0"/>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2"/>
      <w:szCs w:val="22"/>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font5">
    <w:name w:val="font5"/>
    <w:basedOn w:val="a"/>
    <w:qFormat/>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4"/>
    </w:rPr>
  </w:style>
  <w:style w:type="paragraph" w:customStyle="1" w:styleId="hao01-1">
    <w:name w:val="hao01-1"/>
    <w:next w:val="hao01-0"/>
    <w:qFormat/>
    <w:pPr>
      <w:tabs>
        <w:tab w:val="left" w:pos="425"/>
      </w:tabs>
      <w:spacing w:beforeLines="50" w:afterLines="50"/>
      <w:ind w:left="425" w:hanging="425"/>
      <w:jc w:val="center"/>
      <w:outlineLvl w:val="0"/>
    </w:pPr>
    <w:rPr>
      <w:rFonts w:eastAsia="黑体"/>
      <w:b/>
      <w:kern w:val="2"/>
      <w:sz w:val="36"/>
    </w:rPr>
  </w:style>
  <w:style w:type="paragraph" w:customStyle="1" w:styleId="hao01-0">
    <w:name w:val="hao01-0"/>
    <w:qFormat/>
    <w:pPr>
      <w:ind w:firstLineChars="200" w:firstLine="200"/>
    </w:pPr>
    <w:rPr>
      <w:kern w:val="2"/>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rPr>
  </w:style>
  <w:style w:type="paragraph" w:customStyle="1" w:styleId="xl43">
    <w:name w:val="xl43"/>
    <w:basedOn w:val="a"/>
    <w:qFormat/>
    <w:pPr>
      <w:widowControl/>
      <w:pBdr>
        <w:bottom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56">
    <w:name w:val="xl56"/>
    <w:basedOn w:val="a"/>
    <w:qFormat/>
    <w:pPr>
      <w:widowControl/>
      <w:pBdr>
        <w:bottom w:val="single" w:sz="4" w:space="0" w:color="auto"/>
      </w:pBdr>
      <w:spacing w:before="100" w:beforeAutospacing="1" w:after="100" w:afterAutospacing="1"/>
      <w:jc w:val="left"/>
      <w:textAlignment w:val="center"/>
    </w:pPr>
    <w:rPr>
      <w:rFonts w:ascii="宋体" w:eastAsia="宋体" w:hAnsi="宋体" w:cs="Times New Roman"/>
      <w:kern w:val="0"/>
      <w:sz w:val="24"/>
    </w:rPr>
  </w:style>
  <w:style w:type="paragraph" w:customStyle="1" w:styleId="bl16">
    <w:name w:val="bl16"/>
    <w:basedOn w:val="a"/>
    <w:qFormat/>
    <w:pPr>
      <w:widowControl/>
      <w:spacing w:before="100" w:beforeAutospacing="1" w:after="100" w:afterAutospacing="1" w:line="270" w:lineRule="atLeast"/>
      <w:jc w:val="left"/>
    </w:pPr>
    <w:rPr>
      <w:rFonts w:ascii="宋体" w:eastAsia="宋体" w:hAnsi="宋体" w:cs="Times New Roman" w:hint="eastAsia"/>
      <w:color w:val="000000"/>
      <w:kern w:val="0"/>
      <w:szCs w:val="21"/>
    </w:rPr>
  </w:style>
  <w:style w:type="paragraph" w:customStyle="1" w:styleId="CM51">
    <w:name w:val="CM51"/>
    <w:basedOn w:val="Default"/>
    <w:next w:val="Default"/>
    <w:qFormat/>
    <w:pPr>
      <w:spacing w:line="468" w:lineRule="atLeast"/>
    </w:pPr>
    <w:rPr>
      <w:rFonts w:ascii="黑体" w:eastAsia="黑体" w:cs="Times New Roman"/>
      <w:color w:val="auto"/>
    </w:rPr>
  </w:style>
  <w:style w:type="paragraph" w:customStyle="1" w:styleId="TimesNewRoman2">
    <w:name w:val="样式 纯文本 + (西文) Times New Roman (中文) 黑体 四号 加粗2"/>
    <w:basedOn w:val="2"/>
    <w:qFormat/>
    <w:pPr>
      <w:tabs>
        <w:tab w:val="left" w:pos="720"/>
      </w:tabs>
      <w:spacing w:before="0" w:afterLines="100" w:after="0" w:line="240" w:lineRule="auto"/>
    </w:pPr>
    <w:rPr>
      <w:rFonts w:ascii="Times New Roman" w:eastAsia="仿宋_GB2312" w:hAnsi="Times New Roman" w:cs="Times New Roman"/>
      <w:bCs/>
      <w:spacing w:val="14"/>
      <w:kern w:val="0"/>
      <w:sz w:val="28"/>
      <w:szCs w:val="28"/>
    </w:rPr>
  </w:style>
  <w:style w:type="paragraph" w:customStyle="1" w:styleId="hao021">
    <w:name w:val="hao02－1"/>
    <w:basedOn w:val="hao01-1"/>
    <w:next w:val="hao01-0"/>
    <w:qFormat/>
    <w:pPr>
      <w:autoSpaceDE w:val="0"/>
      <w:autoSpaceDN w:val="0"/>
      <w:adjustRightInd w:val="0"/>
      <w:ind w:left="0" w:firstLine="0"/>
    </w:pPr>
    <w:rPr>
      <w:rFonts w:ascii="TimesNewRomanPS-BoldMT" w:hAnsi="TimesNewRomanPS-BoldMT"/>
      <w:bCs/>
      <w:szCs w:val="28"/>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szCs w:val="22"/>
    </w:rPr>
  </w:style>
  <w:style w:type="paragraph" w:customStyle="1" w:styleId="41">
    <w:name w:val="样式4"/>
    <w:basedOn w:val="a"/>
    <w:qFormat/>
    <w:pPr>
      <w:tabs>
        <w:tab w:val="left" w:pos="567"/>
      </w:tabs>
      <w:ind w:firstLine="567"/>
    </w:pPr>
    <w:rPr>
      <w:rFonts w:ascii="Times New Roman" w:eastAsia="仿宋_GB2312" w:hAnsi="Times New Roman" w:cs="Times New Roman"/>
      <w:w w:val="90"/>
      <w:sz w:val="28"/>
      <w:szCs w:val="20"/>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rPr>
  </w:style>
  <w:style w:type="paragraph" w:customStyle="1" w:styleId="4lzhw">
    <w:name w:val="标题 4 lzhw"/>
    <w:basedOn w:val="3lzhw"/>
    <w:next w:val="af0"/>
    <w:qFormat/>
    <w:pPr>
      <w:tabs>
        <w:tab w:val="left" w:pos="1080"/>
      </w:tabs>
      <w:ind w:left="0" w:firstLine="0"/>
    </w:pPr>
  </w:style>
  <w:style w:type="paragraph" w:customStyle="1" w:styleId="3lzhw">
    <w:name w:val="标题 3 lzhw"/>
    <w:basedOn w:val="3GB2312"/>
    <w:qFormat/>
    <w:pPr>
      <w:tabs>
        <w:tab w:val="clear" w:pos="720"/>
        <w:tab w:val="left" w:pos="709"/>
      </w:tabs>
      <w:ind w:left="709" w:hanging="709"/>
    </w:pPr>
  </w:style>
  <w:style w:type="paragraph" w:customStyle="1" w:styleId="3GB2312">
    <w:name w:val="样式 标题 3 + 仿宋_GB2312"/>
    <w:basedOn w:val="3"/>
    <w:qFormat/>
    <w:pPr>
      <w:tabs>
        <w:tab w:val="left" w:pos="0"/>
      </w:tabs>
      <w:adjustRightInd/>
      <w:spacing w:beforeLines="100" w:line="413" w:lineRule="auto"/>
      <w:jc w:val="both"/>
      <w:textAlignment w:val="auto"/>
    </w:pPr>
    <w:rPr>
      <w:rFonts w:ascii="仿宋_GB2312" w:eastAsia="仿宋_GB2312" w:hAnsi="仿宋_GB2312"/>
      <w:b w:val="0"/>
      <w:kern w:val="2"/>
      <w:szCs w:val="32"/>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rPr>
  </w:style>
  <w:style w:type="paragraph" w:customStyle="1" w:styleId="xl26">
    <w:name w:val="xl26"/>
    <w:basedOn w:val="a"/>
    <w:qFormat/>
    <w:pPr>
      <w:widowControl/>
      <w:spacing w:before="100" w:beforeAutospacing="1" w:after="100" w:afterAutospacing="1"/>
      <w:jc w:val="center"/>
    </w:pPr>
    <w:rPr>
      <w:rFonts w:ascii="Times New Roman" w:eastAsia="Arial Unicode MS" w:hAnsi="Times New Roman" w:cs="Times New Roman"/>
      <w:kern w:val="0"/>
      <w:sz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3GB2312121">
    <w:name w:val="样式 样式 标题 3 + 仿宋_GB2312 + 段前: 12 磅1"/>
    <w:basedOn w:val="3GB2312"/>
    <w:qFormat/>
    <w:pPr>
      <w:spacing w:beforeLines="0" w:line="360" w:lineRule="auto"/>
    </w:pPr>
    <w:rPr>
      <w:szCs w:val="20"/>
    </w:rPr>
  </w:style>
  <w:style w:type="paragraph" w:customStyle="1" w:styleId="TimesNewRoman21">
    <w:name w:val="样式 样式 样式 纯文本 + (西文) Times New Roman (中文) 黑体 四号 加粗2 + 段后: 1 行 + 段..."/>
    <w:basedOn w:val="TimesNewRoman210"/>
    <w:qFormat/>
  </w:style>
  <w:style w:type="paragraph" w:customStyle="1" w:styleId="TimesNewRoman210">
    <w:name w:val="样式 样式 纯文本 + (西文) Times New Roman (中文) 黑体 四号 加粗2 + 段后: 1 行"/>
    <w:basedOn w:val="TimesNewRoman2"/>
    <w:qFormat/>
    <w:pPr>
      <w:spacing w:beforeLines="100"/>
    </w:pPr>
    <w:rPr>
      <w:szCs w:val="20"/>
    </w:rPr>
  </w:style>
  <w:style w:type="paragraph" w:customStyle="1" w:styleId="hao01-T">
    <w:name w:val="hao01-T"/>
    <w:next w:val="hao01-0"/>
    <w:qFormat/>
    <w:pPr>
      <w:jc w:val="center"/>
    </w:pPr>
    <w:rPr>
      <w:kern w:val="2"/>
      <w:sz w:val="24"/>
    </w:rPr>
  </w:style>
  <w:style w:type="paragraph" w:customStyle="1" w:styleId="CM13">
    <w:name w:val="CM13"/>
    <w:basedOn w:val="Default"/>
    <w:next w:val="Default"/>
    <w:qFormat/>
    <w:pPr>
      <w:spacing w:line="468" w:lineRule="atLeast"/>
    </w:pPr>
    <w:rPr>
      <w:rFonts w:ascii="黑体" w:eastAsia="黑体" w:cs="Times New Roman"/>
      <w:color w:val="auto"/>
    </w:rPr>
  </w:style>
  <w:style w:type="paragraph" w:customStyle="1" w:styleId="xl95">
    <w:name w:val="xl95"/>
    <w:basedOn w:val="a"/>
    <w:qFormat/>
    <w:pPr>
      <w:widowControl/>
      <w:spacing w:before="100" w:beforeAutospacing="1" w:after="100" w:afterAutospacing="1"/>
      <w:jc w:val="left"/>
    </w:pPr>
    <w:rPr>
      <w:rFonts w:ascii="宋体" w:eastAsia="宋体" w:hAnsi="宋体" w:cs="宋体"/>
      <w:color w:val="000000"/>
      <w:kern w:val="0"/>
      <w:sz w:val="24"/>
    </w:rPr>
  </w:style>
  <w:style w:type="paragraph" w:customStyle="1" w:styleId="xl107">
    <w:name w:val="xl107"/>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35">
    <w:name w:val="标题3"/>
    <w:basedOn w:val="a"/>
    <w:qFormat/>
    <w:rPr>
      <w:rFonts w:ascii="Times New Roman" w:eastAsia="宋体" w:hAnsi="Times New Roman" w:cs="Times New Roman"/>
      <w:b/>
      <w:bCs/>
      <w:sz w:val="32"/>
    </w:rPr>
  </w:style>
  <w:style w:type="paragraph" w:customStyle="1" w:styleId="xl60">
    <w:name w:val="xl60"/>
    <w:basedOn w:val="a"/>
    <w:qFormat/>
    <w:pPr>
      <w:widowControl/>
      <w:pBdr>
        <w:top w:val="single" w:sz="4" w:space="0" w:color="auto"/>
        <w:left w:val="single" w:sz="4" w:space="0" w:color="auto"/>
      </w:pBdr>
      <w:spacing w:before="100" w:beforeAutospacing="1" w:after="100" w:afterAutospacing="1"/>
      <w:jc w:val="center"/>
    </w:pPr>
    <w:rPr>
      <w:rFonts w:ascii="Arial Unicode MS" w:eastAsia="宋体" w:hAnsi="Arial Unicode MS" w:cs="Times New Roman"/>
      <w:color w:val="000000"/>
      <w:kern w:val="0"/>
      <w:sz w:val="24"/>
    </w:rPr>
  </w:style>
  <w:style w:type="paragraph" w:customStyle="1" w:styleId="xl62">
    <w:name w:val="xl62"/>
    <w:basedOn w:val="a"/>
    <w:qFormat/>
    <w:pPr>
      <w:widowControl/>
      <w:pBdr>
        <w:top w:val="single" w:sz="4" w:space="0" w:color="auto"/>
        <w:right w:val="single" w:sz="4" w:space="0" w:color="auto"/>
      </w:pBdr>
      <w:spacing w:before="100" w:beforeAutospacing="1" w:after="100" w:afterAutospacing="1"/>
      <w:jc w:val="center"/>
    </w:pPr>
    <w:rPr>
      <w:rFonts w:ascii="Arial Unicode MS" w:eastAsia="宋体" w:hAnsi="Arial Unicode MS" w:cs="Times New Roman"/>
      <w:color w:val="000000"/>
      <w:kern w:val="0"/>
      <w:sz w:val="24"/>
    </w:rPr>
  </w:style>
  <w:style w:type="paragraph" w:customStyle="1" w:styleId="hao01-Title">
    <w:name w:val="hao01-Title"/>
    <w:next w:val="hao01-0"/>
    <w:qFormat/>
    <w:pPr>
      <w:jc w:val="center"/>
    </w:pPr>
    <w:rPr>
      <w:rFonts w:eastAsia="黑体"/>
      <w:kern w:val="2"/>
      <w:sz w:val="44"/>
    </w:rPr>
  </w:style>
  <w:style w:type="paragraph" w:customStyle="1" w:styleId="xl42">
    <w:name w:val="xl42"/>
    <w:basedOn w:val="a"/>
    <w:qFormat/>
    <w:pPr>
      <w:widowControl/>
      <w:spacing w:before="100" w:beforeAutospacing="1" w:after="100" w:afterAutospacing="1"/>
      <w:jc w:val="left"/>
    </w:pPr>
    <w:rPr>
      <w:rFonts w:ascii="宋体" w:eastAsia="宋体" w:hAnsi="宋体" w:cs="Times New Roman"/>
      <w:kern w:val="0"/>
      <w:sz w:val="24"/>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31501">
    <w:name w:val="样式 样式 样式 样式 标题 3 + 左侧:  1.5 厘米 首行缩进:  0 厘米 + 行距: 单倍行距 + 段后: 1 行 ..."/>
    <w:basedOn w:val="315010"/>
    <w:qFormat/>
    <w:pPr>
      <w:ind w:left="709" w:hanging="709"/>
    </w:pPr>
    <w:rPr>
      <w:rFonts w:ascii="仿宋_GB2312"/>
    </w:rPr>
  </w:style>
  <w:style w:type="paragraph" w:customStyle="1" w:styleId="315010">
    <w:name w:val="样式 样式 样式 标题 3 + 左侧:  1.5 厘米 首行缩进:  0 厘米 + 行距: 单倍行距 + 段后: 1 行"/>
    <w:basedOn w:val="3150"/>
    <w:qFormat/>
    <w:pPr>
      <w:numPr>
        <w:ilvl w:val="3"/>
        <w:numId w:val="1"/>
      </w:numPr>
    </w:pPr>
  </w:style>
  <w:style w:type="paragraph" w:customStyle="1" w:styleId="3150">
    <w:name w:val="样式 样式 标题 3 + 左侧:  1.5 厘米 首行缩进:  0 厘米 + 行距: 单倍行距"/>
    <w:basedOn w:val="31500"/>
    <w:qFormat/>
    <w:pPr>
      <w:spacing w:afterLines="100" w:line="240" w:lineRule="auto"/>
      <w:ind w:left="1134" w:hanging="709"/>
    </w:pPr>
    <w:rPr>
      <w:szCs w:val="20"/>
    </w:rPr>
  </w:style>
  <w:style w:type="paragraph" w:customStyle="1" w:styleId="31500">
    <w:name w:val="样式 标题 3 + 左侧:  1.5 厘米 首行缩进:  0 厘米"/>
    <w:basedOn w:val="4"/>
    <w:qFormat/>
    <w:pPr>
      <w:numPr>
        <w:ilvl w:val="0"/>
        <w:numId w:val="0"/>
      </w:numPr>
      <w:adjustRightInd/>
      <w:spacing w:line="12" w:lineRule="auto"/>
      <w:jc w:val="both"/>
      <w:textAlignment w:val="auto"/>
    </w:pPr>
    <w:rPr>
      <w:rFonts w:ascii="Arial" w:eastAsia="仿宋_GB2312" w:hAnsi="Arial"/>
      <w:kern w:val="2"/>
      <w:szCs w:val="28"/>
    </w:rPr>
  </w:style>
  <w:style w:type="character" w:customStyle="1" w:styleId="22">
    <w:name w:val="正文文本缩进 2 字符"/>
    <w:basedOn w:val="a1"/>
    <w:link w:val="21"/>
    <w:semiHidden/>
    <w:qFormat/>
    <w:rPr>
      <w:rFonts w:ascii="宋体"/>
      <w:sz w:val="2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rPr>
  </w:style>
  <w:style w:type="paragraph" w:customStyle="1" w:styleId="36">
    <w:name w:val="标题3＋"/>
    <w:basedOn w:val="2"/>
    <w:qFormat/>
    <w:pPr>
      <w:tabs>
        <w:tab w:val="left" w:pos="720"/>
      </w:tabs>
      <w:spacing w:before="0" w:after="0" w:line="420" w:lineRule="auto"/>
      <w:outlineLvl w:val="2"/>
    </w:pPr>
    <w:rPr>
      <w:rFonts w:ascii="宋体" w:eastAsia="宋体" w:hAnsi="宋体" w:cs="Times New Roman"/>
      <w:sz w:val="28"/>
      <w:szCs w:val="32"/>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rPr>
  </w:style>
  <w:style w:type="paragraph" w:customStyle="1" w:styleId="42">
    <w:name w:val="标题4"/>
    <w:basedOn w:val="3"/>
    <w:qFormat/>
    <w:pPr>
      <w:adjustRightInd/>
      <w:jc w:val="both"/>
      <w:textAlignment w:val="auto"/>
    </w:pPr>
    <w:rPr>
      <w:rFonts w:eastAsia="仿宋_GB2312"/>
      <w:kern w:val="2"/>
      <w:sz w:val="24"/>
    </w:rPr>
  </w:style>
  <w:style w:type="paragraph" w:customStyle="1" w:styleId="xl71">
    <w:name w:val="xl71"/>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014">
    <w:name w:val="样式 四号 加粗 右侧:  -0.14 厘米"/>
    <w:basedOn w:val="3"/>
    <w:qFormat/>
    <w:pPr>
      <w:adjustRightInd/>
      <w:ind w:right="-78" w:firstLineChars="200" w:firstLine="562"/>
      <w:jc w:val="both"/>
      <w:textAlignment w:val="auto"/>
    </w:pPr>
    <w:rPr>
      <w:rFonts w:eastAsia="仿宋_GB2312"/>
      <w:b w:val="0"/>
      <w:kern w:val="2"/>
    </w:rPr>
  </w:style>
  <w:style w:type="paragraph" w:customStyle="1" w:styleId="xl24">
    <w:name w:val="xl24"/>
    <w:basedOn w:val="a"/>
    <w:qFormat/>
    <w:pPr>
      <w:widowControl/>
      <w:spacing w:before="100" w:after="100"/>
      <w:jc w:val="center"/>
      <w:textAlignment w:val="center"/>
    </w:pPr>
    <w:rPr>
      <w:rFonts w:ascii="宋体" w:eastAsia="宋体" w:hAnsi="宋体" w:cs="Times New Roman"/>
      <w:kern w:val="0"/>
      <w:sz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color w:val="000000"/>
      <w:kern w:val="0"/>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rPr>
  </w:style>
  <w:style w:type="paragraph" w:customStyle="1" w:styleId="2lzhw">
    <w:name w:val="标题 2 lzhw"/>
    <w:basedOn w:val="2"/>
    <w:qFormat/>
    <w:pPr>
      <w:tabs>
        <w:tab w:val="left" w:pos="1168"/>
      </w:tabs>
      <w:spacing w:before="0" w:after="0" w:line="360" w:lineRule="auto"/>
      <w:ind w:left="1168" w:hanging="420"/>
    </w:pPr>
    <w:rPr>
      <w:rFonts w:eastAsia="仿宋_GB2312" w:cs="Times New Roman"/>
      <w:bCs/>
      <w:sz w:val="28"/>
      <w:szCs w:val="2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rPr>
  </w:style>
  <w:style w:type="paragraph" w:customStyle="1" w:styleId="GB23121520">
    <w:name w:val="样式 仿宋_GB2312 四号 行距: 1.5 倍行距 首行缩进:  2 字符"/>
    <w:basedOn w:val="a"/>
    <w:qFormat/>
    <w:pPr>
      <w:spacing w:line="360" w:lineRule="auto"/>
      <w:ind w:firstLineChars="200" w:firstLine="560"/>
    </w:pPr>
    <w:rPr>
      <w:rFonts w:ascii="仿宋_GB2312" w:eastAsia="仿宋_GB2312" w:hAnsi="Times New Roman" w:cs="宋体"/>
      <w:sz w:val="32"/>
      <w:szCs w:val="20"/>
    </w:rPr>
  </w:style>
  <w:style w:type="paragraph" w:customStyle="1" w:styleId="315012">
    <w:name w:val="样式 样式 样式 样式 标题 3 + 左侧:  1.5 厘米 首行缩进:  0 厘米 + 行距: 单倍行距 + 段后: 1 行 ...2"/>
    <w:basedOn w:val="315010"/>
    <w:qFormat/>
    <w:pPr>
      <w:numPr>
        <w:ilvl w:val="0"/>
        <w:numId w:val="0"/>
      </w:numPr>
    </w:pPr>
  </w:style>
  <w:style w:type="paragraph" w:customStyle="1" w:styleId="hao022">
    <w:name w:val="hao02－2"/>
    <w:basedOn w:val="hao01-2"/>
    <w:qFormat/>
    <w:pPr>
      <w:autoSpaceDE w:val="0"/>
      <w:autoSpaceDN w:val="0"/>
      <w:adjustRightInd w:val="0"/>
      <w:ind w:left="0" w:firstLine="0"/>
    </w:pPr>
    <w:rPr>
      <w:rFonts w:ascii="TimesNewRomanPS-BoldMT" w:hAnsi="TimesNewRomanPS-BoldMT"/>
      <w:bCs/>
      <w:kern w:val="0"/>
    </w:rPr>
  </w:style>
  <w:style w:type="paragraph" w:customStyle="1" w:styleId="hao01-2">
    <w:name w:val="hao01-2"/>
    <w:next w:val="hao01-0"/>
    <w:qFormat/>
    <w:pPr>
      <w:tabs>
        <w:tab w:val="left" w:pos="567"/>
      </w:tabs>
      <w:ind w:left="567" w:hanging="567"/>
      <w:outlineLvl w:val="1"/>
    </w:pPr>
    <w:rPr>
      <w:rFonts w:eastAsia="黑体"/>
      <w:b/>
      <w:kern w:val="2"/>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37">
    <w:name w:val="样式3"/>
    <w:basedOn w:val="a"/>
    <w:qFormat/>
    <w:rPr>
      <w:rFonts w:ascii="Times New Roman" w:eastAsia="Times New Roman" w:hAnsi="Times New Roman" w:cs="Times New Roman"/>
    </w:rPr>
  </w:style>
  <w:style w:type="paragraph" w:customStyle="1" w:styleId="xl106">
    <w:name w:val="xl106"/>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rPr>
  </w:style>
  <w:style w:type="paragraph" w:customStyle="1" w:styleId="affa">
    <w:name w:val="表——索引"/>
    <w:basedOn w:val="a"/>
    <w:qFormat/>
    <w:pPr>
      <w:widowControl/>
      <w:spacing w:line="360" w:lineRule="auto"/>
      <w:jc w:val="center"/>
    </w:pPr>
    <w:rPr>
      <w:rFonts w:ascii="宋体" w:eastAsia="宋体" w:hAnsi="宋体" w:cs="Times New Roman"/>
      <w:color w:val="000000"/>
      <w:sz w:val="24"/>
    </w:rPr>
  </w:style>
  <w:style w:type="paragraph" w:customStyle="1" w:styleId="xl105">
    <w:name w:val="xl105"/>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rPr>
  </w:style>
  <w:style w:type="character" w:customStyle="1" w:styleId="af">
    <w:name w:val="正文文本缩进 字符"/>
    <w:basedOn w:val="a1"/>
    <w:link w:val="ae"/>
    <w:semiHidden/>
    <w:qFormat/>
    <w:rPr>
      <w:kern w:val="2"/>
      <w:sz w:val="21"/>
    </w:rPr>
  </w:style>
  <w:style w:type="paragraph" w:customStyle="1" w:styleId="hao01-TH">
    <w:name w:val="hao01-TH"/>
    <w:next w:val="hao01-0"/>
    <w:qFormat/>
    <w:pPr>
      <w:widowControl w:val="0"/>
      <w:ind w:firstLineChars="300" w:firstLine="840"/>
      <w:jc w:val="both"/>
    </w:pPr>
    <w:rPr>
      <w:rFonts w:ascii="宋体" w:eastAsia="黑体" w:hAnsi="宋体"/>
      <w:bCs/>
      <w:kern w:val="2"/>
      <w:sz w:val="28"/>
      <w:szCs w:val="24"/>
    </w:rPr>
  </w:style>
  <w:style w:type="paragraph" w:customStyle="1" w:styleId="220">
    <w:name w:val="标题字，首行缩进:  2 字符 + 首行缩进:  2 字符"/>
    <w:basedOn w:val="3"/>
    <w:qFormat/>
    <w:pPr>
      <w:adjustRightInd/>
      <w:ind w:firstLineChars="200" w:firstLine="200"/>
      <w:jc w:val="both"/>
      <w:textAlignment w:val="auto"/>
    </w:pPr>
    <w:rPr>
      <w:rFonts w:eastAsia="仿宋_GB2312"/>
      <w:bCs/>
      <w:kern w:val="2"/>
    </w:rPr>
  </w:style>
  <w:style w:type="paragraph" w:customStyle="1" w:styleId="xl38">
    <w:name w:val="xl38"/>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Times New Roman" w:hint="eastAsia"/>
      <w:kern w:val="0"/>
      <w:sz w:val="28"/>
    </w:rPr>
  </w:style>
  <w:style w:type="paragraph" w:customStyle="1" w:styleId="font0">
    <w:name w:val="font0"/>
    <w:basedOn w:val="a"/>
    <w:qFormat/>
    <w:pPr>
      <w:widowControl/>
      <w:spacing w:before="100" w:beforeAutospacing="1" w:after="100" w:afterAutospacing="1"/>
      <w:jc w:val="left"/>
    </w:pPr>
    <w:rPr>
      <w:rFonts w:ascii="宋体" w:eastAsia="宋体" w:hAnsi="宋体" w:cs="Arial Unicode MS" w:hint="eastAsia"/>
      <w:kern w:val="0"/>
      <w:sz w:val="24"/>
    </w:rPr>
  </w:style>
  <w:style w:type="paragraph" w:customStyle="1" w:styleId="Char2">
    <w:name w:val="表格名称 Char"/>
    <w:basedOn w:val="a"/>
    <w:qFormat/>
    <w:pPr>
      <w:widowControl/>
      <w:spacing w:line="360" w:lineRule="auto"/>
      <w:jc w:val="center"/>
    </w:pPr>
    <w:rPr>
      <w:rFonts w:ascii="黑体" w:eastAsia="黑体" w:hAnsi="Times New Roman" w:cs="Times New Roman"/>
      <w:sz w:val="24"/>
    </w:rPr>
  </w:style>
  <w:style w:type="paragraph" w:customStyle="1" w:styleId="xl36">
    <w:name w:val="xl36"/>
    <w:basedOn w:val="a"/>
    <w:qFormat/>
    <w:pPr>
      <w:widowControl/>
      <w:pBdr>
        <w:left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2"/>
      <w:szCs w:val="22"/>
    </w:rPr>
  </w:style>
  <w:style w:type="paragraph" w:customStyle="1" w:styleId="affb">
    <w:name w:val="文章正文"/>
    <w:basedOn w:val="a"/>
    <w:next w:val="a"/>
    <w:qFormat/>
    <w:pPr>
      <w:widowControl/>
      <w:tabs>
        <w:tab w:val="center" w:pos="4153"/>
        <w:tab w:val="right" w:pos="8306"/>
      </w:tabs>
      <w:snapToGrid w:val="0"/>
      <w:spacing w:line="360" w:lineRule="auto"/>
      <w:ind w:firstLineChars="200" w:firstLine="480"/>
      <w:jc w:val="left"/>
    </w:pPr>
    <w:rPr>
      <w:rFonts w:ascii="Times New Roman" w:eastAsia="宋体" w:hAnsi="Times New Roman" w:cs="Times New Roman"/>
      <w:kern w:val="0"/>
      <w:sz w:val="24"/>
      <w:szCs w:val="20"/>
    </w:rPr>
  </w:style>
  <w:style w:type="paragraph" w:customStyle="1" w:styleId="font11">
    <w:name w:val="font11"/>
    <w:basedOn w:val="a"/>
    <w:qFormat/>
    <w:pPr>
      <w:widowControl/>
      <w:spacing w:before="100" w:beforeAutospacing="1" w:after="100" w:afterAutospacing="1"/>
      <w:jc w:val="left"/>
    </w:pPr>
    <w:rPr>
      <w:rFonts w:ascii="Times New Roman" w:eastAsia="宋体" w:hAnsi="Times New Roman" w:cs="Times New Roman"/>
      <w:b/>
      <w:bCs/>
      <w:kern w:val="0"/>
      <w:sz w:val="28"/>
      <w:szCs w:val="28"/>
    </w:rPr>
  </w:style>
  <w:style w:type="paragraph" w:customStyle="1" w:styleId="table">
    <w:name w:val="table"/>
    <w:basedOn w:val="a"/>
    <w:qFormat/>
    <w:pPr>
      <w:widowControl/>
      <w:spacing w:before="100" w:beforeAutospacing="1" w:after="100" w:afterAutospacing="1" w:line="288" w:lineRule="atLeast"/>
      <w:jc w:val="left"/>
    </w:pPr>
    <w:rPr>
      <w:rFonts w:ascii="宋体" w:eastAsia="宋体" w:hAnsi="宋体" w:cs="Times New Roman"/>
      <w:kern w:val="0"/>
      <w:sz w:val="24"/>
    </w:rPr>
  </w:style>
  <w:style w:type="paragraph" w:customStyle="1" w:styleId="xl108">
    <w:name w:val="xl108"/>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hao02-3">
    <w:name w:val="hao02-3"/>
    <w:basedOn w:val="hao01-3"/>
    <w:next w:val="hao01-0"/>
    <w:qFormat/>
    <w:pPr>
      <w:autoSpaceDE w:val="0"/>
      <w:autoSpaceDN w:val="0"/>
      <w:adjustRightInd w:val="0"/>
      <w:ind w:left="0" w:firstLine="0"/>
    </w:pPr>
    <w:rPr>
      <w:rFonts w:ascii="TimesNewRomanPS-BoldMT" w:hAnsi="TimesNewRomanPS-BoldMT"/>
      <w:bCs/>
      <w:kern w:val="0"/>
      <w:sz w:val="28"/>
      <w:szCs w:val="28"/>
    </w:rPr>
  </w:style>
  <w:style w:type="paragraph" w:customStyle="1" w:styleId="hao01-3">
    <w:name w:val="hao01-3"/>
    <w:next w:val="hao01-0"/>
    <w:qFormat/>
    <w:pPr>
      <w:tabs>
        <w:tab w:val="left" w:pos="450"/>
      </w:tabs>
      <w:spacing w:line="360" w:lineRule="auto"/>
      <w:ind w:left="450" w:hanging="450"/>
      <w:outlineLvl w:val="2"/>
    </w:pPr>
    <w:rPr>
      <w:b/>
      <w:kern w:val="2"/>
      <w:sz w:val="24"/>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szCs w:val="22"/>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4"/>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rPr>
  </w:style>
  <w:style w:type="paragraph" w:customStyle="1" w:styleId="GB2312Char">
    <w:name w:val="样式  + 仿宋_GB2312 四号 Char"/>
    <w:basedOn w:val="a"/>
    <w:qFormat/>
    <w:pPr>
      <w:ind w:leftChars="200" w:left="200"/>
    </w:pPr>
    <w:rPr>
      <w:rFonts w:ascii="仿宋_GB2312" w:eastAsia="仿宋_GB2312" w:hAnsi="仿宋_GB2312" w:cs="Times New Roman"/>
      <w:spacing w:val="-2"/>
      <w:sz w:val="28"/>
    </w:rPr>
  </w:style>
  <w:style w:type="paragraph" w:customStyle="1" w:styleId="xl53">
    <w:name w:val="xl53"/>
    <w:basedOn w:val="a"/>
    <w:qFormat/>
    <w:pPr>
      <w:widowControl/>
      <w:spacing w:before="100" w:beforeAutospacing="1" w:after="100" w:afterAutospacing="1"/>
      <w:jc w:val="center"/>
    </w:pPr>
    <w:rPr>
      <w:rFonts w:ascii="Arial Unicode MS" w:eastAsia="宋体" w:hAnsi="Arial Unicode MS" w:cs="Times New Roman"/>
      <w:b/>
      <w:bCs/>
      <w:kern w:val="0"/>
      <w:sz w:val="32"/>
      <w:szCs w:val="32"/>
    </w:rPr>
  </w:style>
  <w:style w:type="paragraph" w:customStyle="1" w:styleId="font13">
    <w:name w:val="font13"/>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55">
    <w:name w:val="xl55"/>
    <w:basedOn w:val="a"/>
    <w:qFormat/>
    <w:pPr>
      <w:widowControl/>
      <w:pBdr>
        <w:bottom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color w:val="000000"/>
      <w:kern w:val="0"/>
      <w:sz w:val="24"/>
    </w:rPr>
  </w:style>
  <w:style w:type="paragraph" w:customStyle="1" w:styleId="18">
    <w:name w:val="标题1"/>
    <w:basedOn w:val="a"/>
    <w:qFormat/>
    <w:pPr>
      <w:keepNext/>
      <w:keepLines/>
      <w:spacing w:before="340" w:after="330" w:line="576" w:lineRule="auto"/>
      <w:jc w:val="center"/>
      <w:outlineLvl w:val="0"/>
    </w:pPr>
    <w:rPr>
      <w:rFonts w:ascii="Times New Roman" w:eastAsia="宋体" w:hAnsi="Times New Roman" w:cs="Times New Roman"/>
      <w:b/>
      <w:bCs/>
      <w:kern w:val="44"/>
      <w:sz w:val="44"/>
      <w:szCs w:val="20"/>
    </w:rPr>
  </w:style>
  <w:style w:type="paragraph" w:customStyle="1" w:styleId="font10">
    <w:name w:val="font10"/>
    <w:basedOn w:val="a"/>
    <w:qFormat/>
    <w:pPr>
      <w:widowControl/>
      <w:spacing w:before="100" w:beforeAutospacing="1" w:after="100" w:afterAutospacing="1"/>
      <w:jc w:val="left"/>
    </w:pPr>
    <w:rPr>
      <w:rFonts w:ascii="宋体" w:eastAsia="宋体" w:hAnsi="宋体" w:cs="Times New Roman" w:hint="eastAsia"/>
      <w:b/>
      <w:bCs/>
      <w:kern w:val="0"/>
      <w:sz w:val="28"/>
      <w:szCs w:val="2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rPr>
  </w:style>
  <w:style w:type="paragraph" w:customStyle="1" w:styleId="xl58">
    <w:name w:val="xl58"/>
    <w:basedOn w:val="a"/>
    <w:qFormat/>
    <w:pPr>
      <w:widowControl/>
      <w:spacing w:before="100" w:beforeAutospacing="1" w:after="100" w:afterAutospacing="1"/>
      <w:jc w:val="right"/>
    </w:pPr>
    <w:rPr>
      <w:rFonts w:ascii="Arial Unicode MS" w:eastAsia="宋体" w:hAnsi="Arial Unicode MS" w:cs="Times New Roman"/>
      <w:color w:val="000000"/>
      <w:kern w:val="0"/>
      <w:sz w:val="24"/>
    </w:rPr>
  </w:style>
  <w:style w:type="character" w:customStyle="1" w:styleId="HTML0">
    <w:name w:val="HTML 预设格式 字符"/>
    <w:basedOn w:val="a1"/>
    <w:link w:val="HTML"/>
    <w:semiHidden/>
    <w:qFormat/>
    <w:rPr>
      <w:rFonts w:ascii="宋体" w:hAnsi="宋体" w:cs="Arial Unicode MS"/>
      <w:color w:val="000000"/>
      <w:sz w:val="21"/>
      <w:szCs w:val="21"/>
    </w:rPr>
  </w:style>
  <w:style w:type="character" w:customStyle="1" w:styleId="32">
    <w:name w:val="正文文本 3 字符"/>
    <w:basedOn w:val="a1"/>
    <w:link w:val="31"/>
    <w:qFormat/>
    <w:rPr>
      <w:kern w:val="2"/>
      <w:sz w:val="24"/>
    </w:rPr>
  </w:style>
  <w:style w:type="paragraph" w:customStyle="1" w:styleId="zhengwen">
    <w:name w:val="zhengwen"/>
    <w:basedOn w:val="a"/>
    <w:qFormat/>
    <w:pPr>
      <w:ind w:firstLineChars="200" w:firstLine="200"/>
    </w:pPr>
    <w:rPr>
      <w:rFonts w:ascii="Times New Roman" w:eastAsia="宋体" w:hAnsi="Times New Roman" w:cs="Times New Roman"/>
      <w:color w:val="000000"/>
      <w:kern w:val="0"/>
      <w:sz w:val="28"/>
      <w:szCs w:val="20"/>
    </w:rPr>
  </w:style>
  <w:style w:type="paragraph" w:customStyle="1" w:styleId="hao01-">
    <w:name w:val="hao01-图"/>
    <w:qFormat/>
    <w:pPr>
      <w:jc w:val="both"/>
    </w:pPr>
    <w:rPr>
      <w:rFonts w:ascii="宋体"/>
      <w:kern w:val="2"/>
      <w:sz w:val="21"/>
      <w:szCs w:val="21"/>
    </w:rPr>
  </w:style>
  <w:style w:type="paragraph" w:customStyle="1" w:styleId="font8">
    <w:name w:val="font8"/>
    <w:basedOn w:val="a"/>
    <w:qFormat/>
    <w:pPr>
      <w:widowControl/>
      <w:spacing w:before="100" w:beforeAutospacing="1" w:after="100" w:afterAutospacing="1"/>
      <w:jc w:val="left"/>
    </w:pPr>
    <w:rPr>
      <w:rFonts w:ascii="宋体" w:eastAsia="宋体" w:hAnsi="宋体" w:cs="Times New Roman" w:hint="eastAsia"/>
      <w:b/>
      <w:bCs/>
      <w:color w:val="000000"/>
      <w:kern w:val="0"/>
      <w:sz w:val="16"/>
      <w:szCs w:val="16"/>
    </w:rPr>
  </w:style>
  <w:style w:type="paragraph" w:customStyle="1" w:styleId="xl109">
    <w:name w:val="xl109"/>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2"/>
      <w:szCs w:val="22"/>
    </w:rPr>
  </w:style>
  <w:style w:type="paragraph" w:customStyle="1" w:styleId="19">
    <w:name w:val="样式1"/>
    <w:basedOn w:val="a"/>
    <w:qFormat/>
    <w:rPr>
      <w:rFonts w:ascii="Times New Roman" w:eastAsia="宋体" w:hAnsi="Times New Roman" w:cs="Times New Roman"/>
    </w:rPr>
  </w:style>
  <w:style w:type="character" w:customStyle="1" w:styleId="af8">
    <w:name w:val="页脚 字符"/>
    <w:basedOn w:val="a1"/>
    <w:link w:val="af7"/>
    <w:uiPriority w:val="99"/>
    <w:qFormat/>
    <w:rPr>
      <w:rFonts w:eastAsiaTheme="minorEastAsia" w:cstheme="minorBidi"/>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rPr>
  </w:style>
  <w:style w:type="paragraph" w:customStyle="1" w:styleId="affc">
    <w:name w:val="报告正文"/>
    <w:basedOn w:val="a"/>
    <w:qFormat/>
    <w:pPr>
      <w:tabs>
        <w:tab w:val="left" w:pos="0"/>
      </w:tabs>
      <w:spacing w:line="360" w:lineRule="auto"/>
      <w:ind w:firstLineChars="200" w:firstLine="200"/>
    </w:pPr>
    <w:rPr>
      <w:rFonts w:ascii="Times New Roman" w:eastAsia="宋体" w:hAnsi="Times New Roman" w:cs="Times New Roman"/>
      <w:color w:val="000000"/>
      <w:sz w:val="24"/>
    </w:rPr>
  </w:style>
  <w:style w:type="paragraph" w:customStyle="1" w:styleId="38">
    <w:name w:val="报告标题3"/>
    <w:basedOn w:val="3"/>
    <w:qFormat/>
    <w:pPr>
      <w:tabs>
        <w:tab w:val="left" w:pos="0"/>
      </w:tabs>
      <w:adjustRightInd/>
      <w:spacing w:line="360" w:lineRule="auto"/>
      <w:textAlignment w:val="auto"/>
    </w:pPr>
    <w:rPr>
      <w:rFonts w:ascii="Arial" w:hAnsi="Arial"/>
      <w:b w:val="0"/>
      <w:color w:val="000000"/>
      <w:kern w:val="2"/>
      <w:sz w:val="24"/>
      <w:szCs w:val="32"/>
    </w:rPr>
  </w:style>
  <w:style w:type="character" w:customStyle="1" w:styleId="af2">
    <w:name w:val="纯文本 字符"/>
    <w:basedOn w:val="a1"/>
    <w:link w:val="af1"/>
    <w:semiHidden/>
    <w:qFormat/>
    <w:rPr>
      <w:rFonts w:ascii="宋体" w:hAnsi="Courier New" w:cs="Courier New"/>
      <w:kern w:val="2"/>
      <w:sz w:val="21"/>
      <w:szCs w:val="21"/>
    </w:rPr>
  </w:style>
  <w:style w:type="paragraph" w:customStyle="1" w:styleId="xl59">
    <w:name w:val="xl59"/>
    <w:basedOn w:val="a"/>
    <w:qFormat/>
    <w:pPr>
      <w:widowControl/>
      <w:pBdr>
        <w:left w:val="single" w:sz="4" w:space="0" w:color="auto"/>
        <w:bottom w:val="single" w:sz="4" w:space="0" w:color="auto"/>
      </w:pBdr>
      <w:spacing w:before="100" w:beforeAutospacing="1" w:after="100" w:afterAutospacing="1"/>
      <w:jc w:val="right"/>
    </w:pPr>
    <w:rPr>
      <w:rFonts w:ascii="Arial Unicode MS" w:eastAsia="宋体" w:hAnsi="Arial Unicode MS" w:cs="Times New Roman"/>
      <w:color w:val="000000"/>
      <w:kern w:val="0"/>
      <w:sz w:val="24"/>
    </w:rPr>
  </w:style>
  <w:style w:type="paragraph" w:customStyle="1" w:styleId="xl90">
    <w:name w:val="xl90"/>
    <w:basedOn w:val="a"/>
    <w:qFormat/>
    <w:pPr>
      <w:widowControl/>
      <w:pBdr>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0000"/>
      <w:kern w:val="0"/>
      <w:sz w:val="24"/>
    </w:rPr>
  </w:style>
  <w:style w:type="paragraph" w:customStyle="1" w:styleId="315011">
    <w:name w:val="样式 样式 样式 样式 样式 标题 3 + 左侧:  1.5 厘米 首行缩进:  0 厘米 + 行距: 单倍行距 + 段后: 1..."/>
    <w:basedOn w:val="31501"/>
    <w:qFormat/>
    <w:pPr>
      <w:tabs>
        <w:tab w:val="left" w:pos="420"/>
      </w:tabs>
      <w:spacing w:afterLines="0"/>
    </w:pPr>
  </w:style>
  <w:style w:type="character" w:customStyle="1" w:styleId="1a">
    <w:name w:val="正文文本 字符1"/>
    <w:basedOn w:val="a1"/>
    <w:uiPriority w:val="99"/>
    <w:semiHidden/>
    <w:qFormat/>
    <w:rPr>
      <w:rFonts w:asciiTheme="minorHAnsi" w:eastAsiaTheme="minorEastAsia" w:hAnsiTheme="minorHAnsi" w:cstheme="minorBidi"/>
      <w:kern w:val="2"/>
      <w:sz w:val="21"/>
      <w:szCs w:val="24"/>
    </w:rPr>
  </w:style>
  <w:style w:type="character" w:customStyle="1" w:styleId="1b">
    <w:name w:val="正文文本首行缩进 字符1"/>
    <w:basedOn w:val="1a"/>
    <w:uiPriority w:val="99"/>
    <w:semiHidden/>
    <w:qFormat/>
    <w:rPr>
      <w:rFonts w:asciiTheme="minorHAnsi" w:eastAsiaTheme="minorEastAsia" w:hAnsiTheme="minorHAnsi" w:cstheme="minorBidi"/>
      <w:kern w:val="2"/>
      <w:sz w:val="21"/>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2"/>
      <w:szCs w:val="22"/>
    </w:rPr>
  </w:style>
  <w:style w:type="paragraph" w:customStyle="1" w:styleId="xl72">
    <w:name w:val="xl72"/>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CM20">
    <w:name w:val="CM20"/>
    <w:basedOn w:val="Default"/>
    <w:next w:val="Default"/>
    <w:qFormat/>
    <w:pPr>
      <w:spacing w:line="468" w:lineRule="atLeast"/>
    </w:pPr>
    <w:rPr>
      <w:rFonts w:ascii="黑体" w:eastAsia="黑体" w:cs="Times New Roman"/>
      <w:color w:val="auto"/>
    </w:rPr>
  </w:style>
  <w:style w:type="paragraph" w:customStyle="1" w:styleId="xl103">
    <w:name w:val="xl103"/>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3150110">
    <w:name w:val="样式 样式 样式 样式 样式 标题 3 + 左侧:  1.5 厘米 首行缩进:  0 厘米 + 行距: 单倍行距 + 段后: 1...1"/>
    <w:basedOn w:val="3150111"/>
    <w:qFormat/>
    <w:pPr>
      <w:tabs>
        <w:tab w:val="left" w:pos="0"/>
      </w:tabs>
      <w:spacing w:afterLines="0"/>
    </w:pPr>
  </w:style>
  <w:style w:type="paragraph" w:customStyle="1" w:styleId="3150111">
    <w:name w:val="样式 样式 样式 样式 标题 3 + 左侧:  1.5 厘米 首行缩进:  0 厘米 + 行距: 单倍行距 + 段后: 1 行 ...1"/>
    <w:basedOn w:val="315010"/>
    <w:qFormat/>
    <w:pPr>
      <w:tabs>
        <w:tab w:val="left" w:pos="420"/>
      </w:tabs>
      <w:ind w:left="709" w:hanging="709"/>
    </w:pPr>
    <w:rPr>
      <w:rFonts w:ascii="仿宋_GB2312"/>
    </w:rPr>
  </w:style>
  <w:style w:type="paragraph" w:customStyle="1" w:styleId="font14">
    <w:name w:val="font14"/>
    <w:basedOn w:val="a"/>
    <w:qFormat/>
    <w:pPr>
      <w:widowControl/>
      <w:spacing w:before="100" w:beforeAutospacing="1" w:after="100" w:afterAutospacing="1"/>
      <w:jc w:val="left"/>
    </w:pPr>
    <w:rPr>
      <w:rFonts w:ascii="Times New Roman" w:eastAsia="宋体" w:hAnsi="Times New Roman" w:cs="Times New Roman"/>
      <w:kern w:val="0"/>
      <w:sz w:val="22"/>
      <w:szCs w:val="22"/>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rPr>
  </w:style>
  <w:style w:type="paragraph" w:customStyle="1" w:styleId="4GB2312099">
    <w:name w:val="样式 标题 4 + 仿宋_GB2312 首行缩进:  0.99 厘米"/>
    <w:basedOn w:val="4"/>
    <w:qFormat/>
    <w:pPr>
      <w:numPr>
        <w:ilvl w:val="0"/>
        <w:numId w:val="0"/>
      </w:numPr>
      <w:adjustRightInd/>
      <w:jc w:val="both"/>
      <w:textAlignment w:val="auto"/>
    </w:pPr>
    <w:rPr>
      <w:rFonts w:ascii="仿宋_GB2312" w:eastAsia="仿宋_GB2312" w:hAnsi="Arial"/>
      <w:b/>
      <w:bCs/>
      <w:kern w:val="2"/>
      <w:szCs w:val="28"/>
    </w:rPr>
  </w:style>
  <w:style w:type="paragraph" w:customStyle="1" w:styleId="xl37">
    <w:name w:val="xl37"/>
    <w:basedOn w:val="a"/>
    <w:qFormat/>
    <w:pPr>
      <w:widowControl/>
      <w:pBdr>
        <w:left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2"/>
      <w:szCs w:val="22"/>
    </w:rPr>
  </w:style>
  <w:style w:type="paragraph" w:customStyle="1" w:styleId="xl23">
    <w:name w:val="xl2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111">
    <w:name w:val="标题1 + 小二 加粗 居中1"/>
    <w:basedOn w:val="1"/>
    <w:qFormat/>
    <w:pPr>
      <w:keepNext/>
      <w:tabs>
        <w:tab w:val="clear" w:pos="547"/>
        <w:tab w:val="left" w:pos="1080"/>
      </w:tabs>
      <w:spacing w:before="0" w:after="0"/>
    </w:pPr>
    <w:rPr>
      <w:rFonts w:ascii="Times New Roman" w:hAnsi="Times New Roman" w:cs="Times New Roman"/>
      <w:b/>
      <w:kern w:val="2"/>
      <w:sz w:val="36"/>
      <w:szCs w:val="20"/>
    </w:rPr>
  </w:style>
  <w:style w:type="paragraph" w:customStyle="1" w:styleId="affd">
    <w:name w:val="表格项目"/>
    <w:basedOn w:val="a"/>
    <w:qFormat/>
    <w:pPr>
      <w:widowControl/>
      <w:spacing w:line="360" w:lineRule="auto"/>
      <w:jc w:val="center"/>
    </w:pPr>
    <w:rPr>
      <w:rFonts w:ascii="Times New Roman" w:eastAsia="宋体" w:hAnsi="Times New Roman" w:cs="Times New Roman"/>
      <w:sz w:val="24"/>
    </w:rPr>
  </w:style>
  <w:style w:type="paragraph" w:customStyle="1" w:styleId="TimesNewRoman211">
    <w:name w:val="样式 样式 样式 样式 纯文本 + (西文) Times New Roman (中文) 黑体 四号 加粗2 + 段后: 1 行 ..."/>
    <w:basedOn w:val="TimesNewRoman2110"/>
    <w:qFormat/>
    <w:pPr>
      <w:spacing w:beforeLines="0"/>
    </w:pPr>
  </w:style>
  <w:style w:type="paragraph" w:customStyle="1" w:styleId="TimesNewRoman2110">
    <w:name w:val="样式 样式 样式 纯文本 + (西文) Times New Roman (中文) 黑体 四号 加粗2 + 段后: 1 行 + 段...1"/>
    <w:basedOn w:val="TimesNewRoman210"/>
    <w:qFormat/>
    <w:pPr>
      <w:spacing w:afterLines="0"/>
    </w:pPr>
  </w:style>
  <w:style w:type="paragraph" w:customStyle="1" w:styleId="font6">
    <w:name w:val="font6"/>
    <w:basedOn w:val="a"/>
    <w:qFormat/>
    <w:pPr>
      <w:widowControl/>
      <w:spacing w:before="100" w:beforeAutospacing="1" w:after="100" w:afterAutospacing="1"/>
      <w:jc w:val="left"/>
    </w:pPr>
    <w:rPr>
      <w:rFonts w:ascii="Times New Roman" w:eastAsia="Arial Unicode MS" w:hAnsi="Times New Roman" w:cs="Times New Roman"/>
      <w:kern w:val="0"/>
      <w:sz w:val="24"/>
    </w:rPr>
  </w:style>
  <w:style w:type="paragraph" w:customStyle="1" w:styleId="affe">
    <w:name w:val="我的正文"/>
    <w:basedOn w:val="a"/>
    <w:qFormat/>
    <w:pPr>
      <w:ind w:firstLineChars="200" w:firstLine="200"/>
    </w:pPr>
    <w:rPr>
      <w:rFonts w:ascii="Times New Roman" w:eastAsia="宋体" w:hAnsi="Times New Roman" w:cs="Times New Roman"/>
      <w:snapToGrid w:val="0"/>
      <w:kern w:val="0"/>
      <w:sz w:val="28"/>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w w:val="90"/>
      <w:kern w:val="0"/>
      <w:sz w:val="24"/>
    </w:rPr>
  </w:style>
  <w:style w:type="paragraph" w:customStyle="1" w:styleId="xl63">
    <w:name w:val="xl63"/>
    <w:basedOn w:val="a"/>
    <w:qFormat/>
    <w:pPr>
      <w:widowControl/>
      <w:pBdr>
        <w:top w:val="single" w:sz="4" w:space="0" w:color="auto"/>
        <w:left w:val="single" w:sz="4" w:space="0" w:color="auto"/>
      </w:pBdr>
      <w:spacing w:before="100" w:beforeAutospacing="1" w:after="100" w:afterAutospacing="1"/>
      <w:jc w:val="left"/>
    </w:pPr>
    <w:rPr>
      <w:rFonts w:ascii="Times New Roman" w:eastAsia="宋体" w:hAnsi="Times New Roman" w:cs="Times New Roman"/>
      <w:color w:val="000000"/>
      <w:kern w:val="0"/>
      <w:sz w:val="24"/>
    </w:rPr>
  </w:style>
  <w:style w:type="paragraph" w:customStyle="1" w:styleId="xl69">
    <w:name w:val="xl69"/>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rPr>
  </w:style>
  <w:style w:type="paragraph" w:customStyle="1" w:styleId="TimesNewRoman2111">
    <w:name w:val="样式 样式 样式 样式 纯文本 + (西文) Times New Roman (中文) 黑体 四号 加粗2 + 段后: 1 行 ...1"/>
    <w:basedOn w:val="TimesNewRoman2110"/>
    <w:qFormat/>
    <w:pPr>
      <w:spacing w:beforeLines="0"/>
    </w:pPr>
    <w:rPr>
      <w:rFonts w:ascii="仿宋_GB2312"/>
    </w:rPr>
  </w:style>
  <w:style w:type="paragraph" w:customStyle="1" w:styleId="hao02-30">
    <w:name w:val="样式 hao02-3 + 宋体"/>
    <w:basedOn w:val="hao02-3"/>
    <w:qFormat/>
    <w:rPr>
      <w:rFonts w:ascii="宋体" w:hAnsi="宋体"/>
      <w:b w:val="0"/>
      <w:bCs w:val="0"/>
    </w:rPr>
  </w:style>
  <w:style w:type="character" w:customStyle="1" w:styleId="1c">
    <w:name w:val="注释标题 字符1"/>
    <w:basedOn w:val="a1"/>
    <w:uiPriority w:val="99"/>
    <w:semiHidden/>
    <w:qFormat/>
    <w:rPr>
      <w:rFonts w:asciiTheme="minorHAnsi" w:eastAsiaTheme="minorEastAsia" w:hAnsiTheme="minorHAnsi" w:cstheme="minorBidi"/>
      <w:kern w:val="2"/>
      <w:sz w:val="21"/>
      <w:szCs w:val="24"/>
    </w:rPr>
  </w:style>
  <w:style w:type="character" w:customStyle="1" w:styleId="24">
    <w:name w:val="正文文本 2 字符"/>
    <w:basedOn w:val="a1"/>
    <w:link w:val="23"/>
    <w:semiHidden/>
    <w:qFormat/>
    <w:rPr>
      <w:kern w:val="2"/>
      <w:sz w:val="28"/>
    </w:rPr>
  </w:style>
  <w:style w:type="paragraph" w:customStyle="1" w:styleId="xl76">
    <w:name w:val="xl76"/>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character" w:customStyle="1" w:styleId="a9">
    <w:name w:val="文档结构图 字符"/>
    <w:basedOn w:val="a1"/>
    <w:link w:val="a8"/>
    <w:uiPriority w:val="99"/>
    <w:semiHidden/>
    <w:qFormat/>
    <w:rPr>
      <w:kern w:val="2"/>
      <w:sz w:val="21"/>
      <w:shd w:val="clear" w:color="auto" w:fill="00008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xl41">
    <w:name w:val="xl41"/>
    <w:basedOn w:val="a"/>
    <w:qFormat/>
    <w:pPr>
      <w:widowControl/>
      <w:spacing w:before="100" w:beforeAutospacing="1" w:after="100" w:afterAutospacing="1"/>
      <w:jc w:val="center"/>
      <w:textAlignment w:val="center"/>
    </w:pPr>
    <w:rPr>
      <w:rFonts w:ascii="Times New Roman" w:eastAsia="宋体" w:hAnsi="Times New Roman" w:cs="Times New Roman"/>
      <w:kern w:val="0"/>
      <w:sz w:val="22"/>
      <w:szCs w:val="22"/>
    </w:rPr>
  </w:style>
  <w:style w:type="paragraph" w:customStyle="1" w:styleId="xl97">
    <w:name w:val="xl97"/>
    <w:basedOn w:val="a"/>
    <w:qFormat/>
    <w:pPr>
      <w:widowControl/>
      <w:spacing w:before="100" w:beforeAutospacing="1" w:after="100" w:afterAutospacing="1"/>
      <w:jc w:val="center"/>
    </w:pPr>
    <w:rPr>
      <w:rFonts w:ascii="宋体" w:eastAsia="宋体" w:hAnsi="宋体" w:cs="宋体"/>
      <w:b/>
      <w:bCs/>
      <w:color w:val="000000"/>
      <w:kern w:val="0"/>
      <w:sz w:val="32"/>
      <w:szCs w:val="32"/>
    </w:rPr>
  </w:style>
  <w:style w:type="paragraph" w:customStyle="1" w:styleId="3GB2312122">
    <w:name w:val="样式 样式 标题 3 + 仿宋_GB2312 + 段前: 12 磅2"/>
    <w:basedOn w:val="3GB2312"/>
    <w:qFormat/>
    <w:pPr>
      <w:numPr>
        <w:ilvl w:val="2"/>
        <w:numId w:val="1"/>
      </w:numPr>
      <w:tabs>
        <w:tab w:val="clear" w:pos="0"/>
      </w:tabs>
      <w:adjustRightInd w:val="0"/>
      <w:spacing w:beforeLines="0" w:line="360" w:lineRule="auto"/>
    </w:pPr>
    <w:rPr>
      <w:szCs w:val="20"/>
    </w:rPr>
  </w:style>
  <w:style w:type="paragraph" w:customStyle="1" w:styleId="3150120">
    <w:name w:val="样式 样式 样式 样式 样式 标题 3 + 左侧:  1.5 厘米 首行缩进:  0 厘米 + 行距: 单倍行距 + 段后: 1...2"/>
    <w:basedOn w:val="315012"/>
    <w:qFormat/>
    <w:pPr>
      <w:tabs>
        <w:tab w:val="left" w:pos="0"/>
      </w:tabs>
      <w:adjustRightInd w:val="0"/>
      <w:snapToGrid w:val="0"/>
      <w:spacing w:afterLines="0"/>
      <w:ind w:firstLine="425"/>
    </w:pPr>
  </w:style>
  <w:style w:type="character" w:customStyle="1" w:styleId="afa">
    <w:name w:val="页眉 字符"/>
    <w:basedOn w:val="a1"/>
    <w:link w:val="af9"/>
    <w:uiPriority w:val="99"/>
    <w:qFormat/>
    <w:rPr>
      <w:rFonts w:eastAsiaTheme="minorEastAsia" w:cstheme="minorBidi"/>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szCs w:val="22"/>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rPr>
  </w:style>
  <w:style w:type="paragraph" w:customStyle="1" w:styleId="xl110">
    <w:name w:val="xl110"/>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xl61">
    <w:name w:val="xl61"/>
    <w:basedOn w:val="a"/>
    <w:qFormat/>
    <w:pPr>
      <w:widowControl/>
      <w:pBdr>
        <w:top w:val="single" w:sz="4" w:space="0" w:color="auto"/>
      </w:pBdr>
      <w:spacing w:before="100" w:beforeAutospacing="1" w:after="100" w:afterAutospacing="1"/>
      <w:jc w:val="center"/>
    </w:pPr>
    <w:rPr>
      <w:rFonts w:ascii="Arial Unicode MS" w:eastAsia="宋体" w:hAnsi="Arial Unicode MS" w:cs="Times New Roman"/>
      <w:color w:val="000000"/>
      <w:kern w:val="0"/>
      <w:sz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TOC10">
    <w:name w:val="TOC 标题1"/>
    <w:basedOn w:val="1"/>
    <w:next w:val="a"/>
    <w:uiPriority w:val="39"/>
    <w:qFormat/>
    <w:pPr>
      <w:keepNext/>
      <w:keepLines/>
      <w:widowControl/>
      <w:tabs>
        <w:tab w:val="clear" w:pos="547"/>
        <w:tab w:val="left" w:pos="1080"/>
      </w:tabs>
      <w:spacing w:after="0" w:line="259" w:lineRule="auto"/>
      <w:jc w:val="left"/>
      <w:outlineLvl w:val="9"/>
    </w:pPr>
    <w:rPr>
      <w:rFonts w:ascii="等线 Light" w:eastAsia="等线 Light" w:hAnsi="等线 Light" w:cs="Times New Roman"/>
      <w:bCs w:val="0"/>
      <w:color w:val="2F5496"/>
      <w:kern w:val="0"/>
      <w:sz w:val="32"/>
      <w:szCs w:val="32"/>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font12">
    <w:name w:val="font12"/>
    <w:basedOn w:val="a"/>
    <w:qFormat/>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afff">
    <w:name w:val="正文标准样式"/>
    <w:basedOn w:val="a"/>
    <w:qFormat/>
    <w:pPr>
      <w:adjustRightInd w:val="0"/>
      <w:spacing w:line="300" w:lineRule="auto"/>
      <w:ind w:firstLine="482"/>
      <w:textAlignment w:val="baseline"/>
    </w:pPr>
    <w:rPr>
      <w:rFonts w:ascii="Times New Roman" w:eastAsia="宋体" w:hAnsi="Times New Roman" w:cs="Times New Roman"/>
      <w:kern w:val="0"/>
      <w:sz w:val="24"/>
      <w:szCs w:val="20"/>
    </w:rPr>
  </w:style>
  <w:style w:type="paragraph" w:customStyle="1" w:styleId="afff0">
    <w:name w:val="表图标"/>
    <w:basedOn w:val="a7"/>
    <w:next w:val="a7"/>
    <w:qFormat/>
    <w:pPr>
      <w:adjustRightInd w:val="0"/>
      <w:snapToGrid w:val="0"/>
      <w:spacing w:afterLines="50" w:line="400" w:lineRule="exact"/>
      <w:ind w:firstLineChars="200" w:firstLine="560"/>
      <w:jc w:val="center"/>
    </w:pPr>
    <w:rPr>
      <w:rFonts w:ascii="宋体" w:hAnsi="宋体"/>
      <w:b/>
      <w:sz w:val="28"/>
      <w:szCs w:val="24"/>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rPr>
  </w:style>
  <w:style w:type="paragraph" w:customStyle="1" w:styleId="3GB231212">
    <w:name w:val="样式 样式 标题 3 + 仿宋_GB2312 + 段前: 12 磅"/>
    <w:basedOn w:val="3GB2312"/>
    <w:qFormat/>
    <w:pPr>
      <w:snapToGrid w:val="0"/>
      <w:spacing w:beforeLines="0" w:line="360" w:lineRule="auto"/>
    </w:pPr>
    <w:rPr>
      <w:szCs w:val="20"/>
    </w:rPr>
  </w:style>
  <w:style w:type="paragraph" w:customStyle="1" w:styleId="GB231207415">
    <w:name w:val="样式 仿宋_GB2312 四号 首行缩进:  0.74 厘米 行距: 1.5 倍行距"/>
    <w:basedOn w:val="a"/>
    <w:qFormat/>
    <w:pPr>
      <w:spacing w:line="360" w:lineRule="auto"/>
      <w:ind w:firstLine="420"/>
    </w:pPr>
    <w:rPr>
      <w:rFonts w:ascii="仿宋_GB2312" w:eastAsia="仿宋_GB2312" w:hAnsi="Times New Roman" w:cs="宋体"/>
      <w:sz w:val="32"/>
      <w:szCs w:val="20"/>
    </w:rPr>
  </w:style>
  <w:style w:type="character" w:customStyle="1" w:styleId="34">
    <w:name w:val="正文文本缩进 3 字符"/>
    <w:basedOn w:val="a1"/>
    <w:link w:val="33"/>
    <w:semiHidden/>
    <w:qFormat/>
    <w:rPr>
      <w:rFonts w:ascii="宋体"/>
      <w:kern w:val="2"/>
      <w:sz w:val="28"/>
    </w:rPr>
  </w:style>
  <w:style w:type="paragraph" w:customStyle="1" w:styleId="s10">
    <w:name w:val="s10"/>
    <w:basedOn w:val="a"/>
    <w:qFormat/>
    <w:pPr>
      <w:widowControl/>
      <w:spacing w:before="100" w:beforeAutospacing="1" w:after="100" w:afterAutospacing="1"/>
      <w:jc w:val="left"/>
    </w:pPr>
    <w:rPr>
      <w:rFonts w:ascii="宋体" w:eastAsia="宋体" w:hAnsi="宋体" w:cs="宋体"/>
      <w:kern w:val="0"/>
      <w:szCs w:val="20"/>
    </w:rPr>
  </w:style>
  <w:style w:type="paragraph" w:customStyle="1" w:styleId="xl57">
    <w:name w:val="xl57"/>
    <w:basedOn w:val="a"/>
    <w:qFormat/>
    <w:pPr>
      <w:widowControl/>
      <w:pBdr>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1">
    <w:name w:val="目录"/>
    <w:qFormat/>
    <w:pPr>
      <w:tabs>
        <w:tab w:val="left" w:pos="1707"/>
      </w:tabs>
      <w:ind w:left="1707" w:hanging="856"/>
      <w:jc w:val="center"/>
      <w:outlineLvl w:val="0"/>
    </w:pPr>
    <w:rPr>
      <w:rFonts w:ascii="宋体"/>
      <w:color w:val="FF0000"/>
      <w:sz w:val="32"/>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afff2">
    <w:name w:val="二级"/>
    <w:basedOn w:val="a"/>
    <w:qFormat/>
    <w:pPr>
      <w:spacing w:line="520" w:lineRule="exact"/>
    </w:pPr>
    <w:rPr>
      <w:rFonts w:ascii="Times New Roman" w:eastAsia="宋体" w:hAnsi="Times New Roman" w:cs="Times New Roman"/>
      <w:sz w:val="28"/>
    </w:rPr>
  </w:style>
  <w:style w:type="paragraph" w:customStyle="1" w:styleId="xl104">
    <w:name w:val="xl104"/>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afff3">
    <w:name w:val="封面标准文稿编辑信息"/>
    <w:qFormat/>
    <w:pPr>
      <w:spacing w:before="180" w:line="180" w:lineRule="exact"/>
      <w:jc w:val="center"/>
    </w:pPr>
    <w:rPr>
      <w:rFonts w:ascii="宋体"/>
      <w:sz w:val="21"/>
    </w:rPr>
  </w:style>
  <w:style w:type="paragraph" w:customStyle="1" w:styleId="3GB231202269">
    <w:name w:val="样式 样式 标题 3 + 仿宋_GB2312 + 左侧:  0 厘米 悬挂缩进: 22.69 字符"/>
    <w:basedOn w:val="3GB2312"/>
    <w:qFormat/>
    <w:pPr>
      <w:tabs>
        <w:tab w:val="clear" w:pos="0"/>
        <w:tab w:val="left" w:pos="900"/>
        <w:tab w:val="left" w:pos="1950"/>
      </w:tabs>
      <w:spacing w:beforeLines="0"/>
      <w:ind w:left="1950" w:hanging="780"/>
    </w:pPr>
    <w:rPr>
      <w:rFonts w:ascii="宋体" w:hAnsi="宋体"/>
      <w:b/>
      <w:szCs w:val="20"/>
    </w:rPr>
  </w:style>
  <w:style w:type="paragraph" w:customStyle="1" w:styleId="Char3">
    <w:name w:val="正文缩进 Char"/>
    <w:basedOn w:val="a"/>
    <w:next w:val="af1"/>
    <w:qFormat/>
    <w:pPr>
      <w:widowControl/>
      <w:jc w:val="left"/>
    </w:pPr>
    <w:rPr>
      <w:rFonts w:ascii="Courier New" w:eastAsia="宋体" w:hAnsi="Courier New" w:cs="Courier New"/>
      <w:kern w:val="0"/>
      <w:sz w:val="20"/>
      <w:szCs w:val="20"/>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rPr>
  </w:style>
  <w:style w:type="paragraph" w:customStyle="1" w:styleId="xl51">
    <w:name w:val="xl51"/>
    <w:basedOn w:val="a"/>
    <w:qFormat/>
    <w:pPr>
      <w:widowControl/>
      <w:spacing w:before="100" w:beforeAutospacing="1" w:after="100" w:afterAutospacing="1"/>
      <w:jc w:val="left"/>
    </w:pPr>
    <w:rPr>
      <w:rFonts w:ascii="Arial Unicode MS" w:eastAsia="宋体" w:hAnsi="Arial Unicode MS" w:cs="Times New Roman"/>
      <w:kern w:val="0"/>
      <w:sz w:val="24"/>
    </w:rPr>
  </w:style>
  <w:style w:type="paragraph" w:customStyle="1" w:styleId="26">
    <w:name w:val="正文2"/>
    <w:qFormat/>
    <w:pPr>
      <w:widowControl w:val="0"/>
      <w:adjustRightInd w:val="0"/>
      <w:spacing w:line="360" w:lineRule="atLeast"/>
    </w:pPr>
    <w:rPr>
      <w:rFonts w:ascii="宋体"/>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24"/>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kern w:val="0"/>
      <w:sz w:val="22"/>
      <w:szCs w:val="22"/>
    </w:rPr>
  </w:style>
  <w:style w:type="paragraph" w:customStyle="1" w:styleId="xl102">
    <w:name w:val="xl10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font7">
    <w:name w:val="font7"/>
    <w:basedOn w:val="a"/>
    <w:qFormat/>
    <w:pPr>
      <w:widowControl/>
      <w:spacing w:before="100" w:beforeAutospacing="1" w:after="100" w:afterAutospacing="1"/>
      <w:jc w:val="left"/>
    </w:pPr>
    <w:rPr>
      <w:rFonts w:ascii="宋体" w:eastAsia="宋体" w:hAnsi="宋体" w:cs="Times New Roman" w:hint="eastAsia"/>
      <w:color w:val="000000"/>
      <w:kern w:val="0"/>
      <w:sz w:val="16"/>
      <w:szCs w:val="16"/>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rPr>
  </w:style>
  <w:style w:type="paragraph" w:customStyle="1" w:styleId="1d">
    <w:name w:val="编号1"/>
    <w:basedOn w:val="a7"/>
    <w:qFormat/>
    <w:pPr>
      <w:widowControl/>
      <w:tabs>
        <w:tab w:val="left" w:pos="644"/>
      </w:tabs>
      <w:ind w:left="420" w:hanging="136"/>
    </w:pPr>
    <w:rPr>
      <w:rFonts w:ascii="宋体" w:hAnsi="宋体"/>
      <w:b/>
      <w:bCs/>
      <w:spacing w:val="10"/>
      <w:kern w:val="0"/>
      <w:sz w:val="28"/>
    </w:rPr>
  </w:style>
  <w:style w:type="paragraph" w:customStyle="1" w:styleId="afff4">
    <w:name w:val="表格"/>
    <w:basedOn w:val="a"/>
    <w:qFormat/>
    <w:pPr>
      <w:adjustRightInd w:val="0"/>
      <w:spacing w:line="288" w:lineRule="auto"/>
      <w:textAlignment w:val="baseline"/>
    </w:pPr>
    <w:rPr>
      <w:rFonts w:ascii="宋体" w:eastAsia="宋体" w:hAnsi="Times New Roman" w:cs="Times New Roman"/>
      <w:kern w:val="0"/>
      <w:sz w:val="24"/>
    </w:rPr>
  </w:style>
  <w:style w:type="paragraph" w:customStyle="1" w:styleId="xl91">
    <w:name w:val="xl91"/>
    <w:basedOn w:val="a"/>
    <w:qFormat/>
    <w:pPr>
      <w:widowControl/>
      <w:pBdr>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0000"/>
      <w:kern w:val="0"/>
      <w:sz w:val="24"/>
    </w:rPr>
  </w:style>
  <w:style w:type="paragraph" w:customStyle="1" w:styleId="CM7">
    <w:name w:val="CM7"/>
    <w:basedOn w:val="a"/>
    <w:next w:val="a"/>
    <w:qFormat/>
    <w:pPr>
      <w:autoSpaceDE w:val="0"/>
      <w:autoSpaceDN w:val="0"/>
      <w:adjustRightInd w:val="0"/>
      <w:spacing w:after="258"/>
      <w:jc w:val="left"/>
    </w:pPr>
    <w:rPr>
      <w:rFonts w:ascii="Times New Roman" w:eastAsia="宋体" w:hAnsi="Times New Roman" w:cs="Times New Roman"/>
      <w:kern w:val="0"/>
      <w:sz w:val="20"/>
    </w:rPr>
  </w:style>
  <w:style w:type="paragraph" w:customStyle="1" w:styleId="1e">
    <w:name w:val="正文1"/>
    <w:basedOn w:val="a"/>
    <w:qFormat/>
    <w:pPr>
      <w:spacing w:before="60" w:after="40" w:line="200" w:lineRule="exact"/>
    </w:pPr>
    <w:rPr>
      <w:rFonts w:ascii="Times New Roman" w:eastAsia="宋体" w:hAnsi="Times New Roman" w:cs="Times New Roman"/>
      <w:spacing w:val="6"/>
      <w:sz w:val="24"/>
      <w:szCs w:val="2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color w:val="000000"/>
      <w:kern w:val="0"/>
      <w:sz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rPr>
  </w:style>
  <w:style w:type="paragraph" w:customStyle="1" w:styleId="hao01-4">
    <w:name w:val="hao01-4"/>
    <w:next w:val="hao01-0"/>
    <w:qFormat/>
    <w:pPr>
      <w:spacing w:line="360" w:lineRule="auto"/>
      <w:ind w:firstLine="482"/>
      <w:outlineLvl w:val="3"/>
    </w:pPr>
    <w:rPr>
      <w:b/>
      <w:bCs/>
      <w:color w:val="000000"/>
      <w:kern w:val="2"/>
      <w:sz w:val="24"/>
      <w:szCs w:val="24"/>
    </w:rPr>
  </w:style>
  <w:style w:type="paragraph" w:customStyle="1" w:styleId="afff5">
    <w:name w:val="表格内文字"/>
    <w:basedOn w:val="ac"/>
    <w:qFormat/>
    <w:pPr>
      <w:spacing w:line="320" w:lineRule="exact"/>
    </w:pPr>
    <w:rPr>
      <w:rFonts w:ascii="Times New Roman" w:eastAsia="宋体"/>
      <w:spacing w:val="10"/>
      <w:sz w:val="24"/>
      <w:szCs w:val="28"/>
    </w:rPr>
  </w:style>
  <w:style w:type="paragraph" w:customStyle="1" w:styleId="font15">
    <w:name w:val="font15"/>
    <w:basedOn w:val="a"/>
    <w:qFormat/>
    <w:pPr>
      <w:widowControl/>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ym2">
    <w:name w:val="ym2"/>
    <w:basedOn w:val="a"/>
    <w:qFormat/>
    <w:pPr>
      <w:widowControl/>
      <w:spacing w:before="100" w:beforeAutospacing="1" w:after="100" w:afterAutospacing="1" w:line="360" w:lineRule="auto"/>
      <w:ind w:firstLine="480"/>
      <w:jc w:val="left"/>
    </w:pPr>
    <w:rPr>
      <w:rFonts w:ascii="Times New Roman" w:eastAsia="宋体" w:hAnsi="Times New Roman" w:cs="Times New Roman"/>
      <w:kern w:val="0"/>
      <w:szCs w:val="20"/>
    </w:rPr>
  </w:style>
  <w:style w:type="paragraph" w:customStyle="1" w:styleId="xl54">
    <w:name w:val="xl54"/>
    <w:basedOn w:val="a"/>
    <w:qFormat/>
    <w:pPr>
      <w:widowControl/>
      <w:pBdr>
        <w:bottom w:val="single" w:sz="4" w:space="0" w:color="auto"/>
      </w:pBdr>
      <w:spacing w:before="100" w:beforeAutospacing="1" w:after="100" w:afterAutospacing="1"/>
      <w:jc w:val="left"/>
      <w:textAlignment w:val="center"/>
    </w:pPr>
    <w:rPr>
      <w:rFonts w:ascii="Arial Unicode MS" w:eastAsia="宋体" w:hAnsi="Arial Unicode MS" w:cs="Times New Roman"/>
      <w:b/>
      <w:bCs/>
      <w:kern w:val="0"/>
      <w:sz w:val="24"/>
    </w:rPr>
  </w:style>
  <w:style w:type="paragraph" w:customStyle="1" w:styleId="39">
    <w:name w:val="样式 标题 3"/>
    <w:basedOn w:val="3"/>
    <w:qFormat/>
    <w:pPr>
      <w:adjustRightInd/>
      <w:jc w:val="both"/>
      <w:textAlignment w:val="auto"/>
    </w:pPr>
    <w:rPr>
      <w:rFonts w:ascii="宋体" w:eastAsia="仿宋_GB2312" w:hAnsi="宋体"/>
      <w:kern w:val="2"/>
      <w:szCs w:val="32"/>
    </w:rPr>
  </w:style>
  <w:style w:type="paragraph" w:customStyle="1" w:styleId="GB23120">
    <w:name w:val="样式  + 仿宋_GB2312 四号"/>
    <w:basedOn w:val="a"/>
    <w:qFormat/>
    <w:pPr>
      <w:ind w:leftChars="200" w:left="200"/>
    </w:pPr>
    <w:rPr>
      <w:rFonts w:ascii="仿宋_GB2312" w:eastAsia="仿宋_GB2312" w:hAnsi="仿宋_GB2312" w:cs="Times New Roman"/>
      <w:spacing w:val="-2"/>
      <w:sz w:val="28"/>
    </w:rPr>
  </w:style>
  <w:style w:type="paragraph" w:customStyle="1" w:styleId="27">
    <w:name w:val="列出段落2"/>
    <w:basedOn w:val="a"/>
    <w:uiPriority w:val="34"/>
    <w:qFormat/>
    <w:pPr>
      <w:ind w:firstLineChars="200" w:firstLine="420"/>
    </w:pPr>
    <w:rPr>
      <w:rFonts w:ascii="Times New Roman" w:eastAsia="宋体" w:hAnsi="Times New Roman" w:cs="Times New Roman"/>
      <w:szCs w:val="20"/>
    </w:rPr>
  </w:style>
  <w:style w:type="paragraph" w:customStyle="1" w:styleId="style2">
    <w:name w:val="style2"/>
    <w:basedOn w:val="a"/>
    <w:qFormat/>
    <w:pPr>
      <w:widowControl/>
      <w:spacing w:before="100" w:beforeAutospacing="1" w:after="100" w:afterAutospacing="1"/>
      <w:jc w:val="left"/>
    </w:pPr>
    <w:rPr>
      <w:rFonts w:ascii="Arial" w:eastAsia="Arial Unicode MS" w:hAnsi="Arial" w:cs="Arial"/>
      <w:color w:val="000000"/>
      <w:kern w:val="0"/>
      <w:sz w:val="24"/>
    </w:rPr>
  </w:style>
  <w:style w:type="paragraph" w:customStyle="1" w:styleId="hao010">
    <w:name w:val="hao01.0"/>
    <w:qFormat/>
    <w:pPr>
      <w:spacing w:line="360" w:lineRule="auto"/>
      <w:ind w:firstLineChars="200" w:firstLine="200"/>
    </w:pPr>
    <w:rPr>
      <w:bCs/>
      <w:kern w:val="44"/>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color w:val="000000"/>
      <w:kern w:val="0"/>
      <w:sz w:val="24"/>
    </w:rPr>
  </w:style>
  <w:style w:type="paragraph" w:customStyle="1" w:styleId="28">
    <w:name w:val="样式2"/>
    <w:basedOn w:val="a"/>
    <w:qFormat/>
    <w:rPr>
      <w:rFonts w:ascii="Times New Roman" w:eastAsia="宋体" w:hAnsi="Times New Roman" w:cs="Times New Roman"/>
    </w:rPr>
  </w:style>
  <w:style w:type="paragraph" w:customStyle="1" w:styleId="p0">
    <w:name w:val="p0"/>
    <w:basedOn w:val="a"/>
    <w:qFormat/>
    <w:pPr>
      <w:widowControl/>
    </w:pPr>
    <w:rPr>
      <w:rFonts w:ascii="Times New Roman" w:eastAsia="宋体" w:hAnsi="Times New Roman" w:cs="Times New Roman"/>
      <w:kern w:val="0"/>
      <w:szCs w:val="20"/>
    </w:rPr>
  </w:style>
  <w:style w:type="paragraph" w:customStyle="1" w:styleId="xl49">
    <w:name w:val="xl49"/>
    <w:basedOn w:val="a"/>
    <w:qFormat/>
    <w:pPr>
      <w:widowControl/>
      <w:pBdr>
        <w:bottom w:val="single" w:sz="4" w:space="0" w:color="auto"/>
      </w:pBdr>
      <w:spacing w:before="100" w:beforeAutospacing="1" w:after="100" w:afterAutospacing="1"/>
      <w:jc w:val="left"/>
      <w:textAlignment w:val="center"/>
    </w:pPr>
    <w:rPr>
      <w:rFonts w:ascii="宋体" w:eastAsia="宋体" w:hAnsi="宋体" w:cs="Times New Roman"/>
      <w:kern w:val="0"/>
      <w:sz w:val="24"/>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rPr>
  </w:style>
  <w:style w:type="character" w:customStyle="1" w:styleId="150">
    <w:name w:val="15"/>
    <w:basedOn w:val="a1"/>
    <w:qFormat/>
  </w:style>
  <w:style w:type="character" w:customStyle="1" w:styleId="style1">
    <w:name w:val="style1"/>
    <w:qFormat/>
  </w:style>
  <w:style w:type="character" w:customStyle="1" w:styleId="style28">
    <w:name w:val="style28"/>
    <w:qFormat/>
  </w:style>
  <w:style w:type="character" w:customStyle="1" w:styleId="1f">
    <w:name w:val="未处理的提及1"/>
    <w:uiPriority w:val="99"/>
    <w:semiHidden/>
    <w:unhideWhenUsed/>
    <w:qFormat/>
    <w:rPr>
      <w:color w:val="605E5C"/>
      <w:shd w:val="clear" w:color="auto" w:fill="E1DFDD"/>
    </w:rPr>
  </w:style>
  <w:style w:type="paragraph" w:styleId="afff6">
    <w:name w:val="List Paragraph"/>
    <w:basedOn w:val="a"/>
    <w:uiPriority w:val="99"/>
    <w:qFormat/>
    <w:pPr>
      <w:jc w:val="left"/>
    </w:pPr>
    <w:rPr>
      <w:rFonts w:ascii="Calibri" w:eastAsia="宋体" w:hAnsi="Calibri" w:cs="Calibri"/>
      <w:kern w:val="0"/>
      <w:sz w:val="22"/>
      <w:szCs w:val="22"/>
      <w:lang w:eastAsia="en-US"/>
    </w:rPr>
  </w:style>
  <w:style w:type="paragraph" w:customStyle="1" w:styleId="TableParagraph">
    <w:name w:val="Table Paragraph"/>
    <w:basedOn w:val="a"/>
    <w:uiPriority w:val="99"/>
    <w:qFormat/>
    <w:pPr>
      <w:jc w:val="left"/>
    </w:pPr>
    <w:rPr>
      <w:rFonts w:ascii="Calibri" w:eastAsia="宋体" w:hAnsi="Calibri" w:cs="Calibri"/>
      <w:kern w:val="0"/>
      <w:sz w:val="22"/>
      <w:szCs w:val="22"/>
      <w:lang w:eastAsia="en-US"/>
    </w:rPr>
  </w:style>
  <w:style w:type="paragraph" w:customStyle="1" w:styleId="43">
    <w:name w:val="表4"/>
    <w:basedOn w:val="a"/>
    <w:qFormat/>
    <w:pPr>
      <w:adjustRightInd w:val="0"/>
      <w:snapToGrid w:val="0"/>
      <w:spacing w:line="400" w:lineRule="exact"/>
      <w:jc w:val="center"/>
    </w:pPr>
    <w:rPr>
      <w:rFonts w:ascii="宋体" w:eastAsia="宋体" w:hAnsi="宋体" w:cs="宋体"/>
      <w:kern w:val="0"/>
      <w:sz w:val="24"/>
    </w:rPr>
  </w:style>
  <w:style w:type="character" w:customStyle="1" w:styleId="100pt">
    <w:name w:val="正文文本 (10) + 间距 0 pt"/>
    <w:qFormat/>
    <w:rPr>
      <w:rFonts w:ascii="MingLiU" w:eastAsia="MingLiU" w:cs="MingLiU"/>
      <w:spacing w:val="-2"/>
      <w:sz w:val="14"/>
      <w:szCs w:val="14"/>
      <w:u w:val="none"/>
    </w:rPr>
  </w:style>
  <w:style w:type="character" w:customStyle="1" w:styleId="Garamond3">
    <w:name w:val="正文文本 + Garamond3"/>
    <w:qFormat/>
    <w:rPr>
      <w:rFonts w:ascii="Garamond" w:eastAsia="宋体" w:hAnsi="Garamond" w:cs="Garamond"/>
      <w:spacing w:val="7"/>
      <w:sz w:val="15"/>
      <w:szCs w:val="15"/>
      <w:u w:val="none"/>
      <w:lang w:val="en-US" w:eastAsia="en-US"/>
    </w:rPr>
  </w:style>
  <w:style w:type="character" w:customStyle="1" w:styleId="MingLiU13">
    <w:name w:val="正文文本 + MingLiU13"/>
    <w:qFormat/>
    <w:rPr>
      <w:rFonts w:ascii="MingLiU" w:eastAsia="MingLiU" w:cs="MingLiU"/>
      <w:spacing w:val="3"/>
      <w:sz w:val="14"/>
      <w:szCs w:val="14"/>
      <w:u w:val="none"/>
    </w:rPr>
  </w:style>
  <w:style w:type="character" w:customStyle="1" w:styleId="10Garamond1">
    <w:name w:val="正文文本 (10) + Garamond1"/>
    <w:qFormat/>
    <w:rPr>
      <w:rFonts w:ascii="Garamond" w:eastAsia="MingLiU" w:hAnsi="Garamond" w:cs="Garamond"/>
      <w:spacing w:val="-4"/>
      <w:sz w:val="15"/>
      <w:szCs w:val="15"/>
      <w:u w:val="none"/>
      <w:lang w:val="en-US" w:eastAsia="en-US"/>
    </w:rPr>
  </w:style>
  <w:style w:type="character" w:customStyle="1" w:styleId="a4">
    <w:name w:val="尾注文本 字符"/>
    <w:basedOn w:val="a1"/>
    <w:link w:val="a0"/>
    <w:semiHidden/>
    <w:qFormat/>
    <w:rPr>
      <w:rFonts w:asciiTheme="minorHAnsi" w:eastAsiaTheme="minorEastAsia" w:hAnsiTheme="minorHAnsi" w:cstheme="minorBidi"/>
      <w:kern w:val="2"/>
      <w:sz w:val="21"/>
      <w:szCs w:val="24"/>
    </w:rPr>
  </w:style>
  <w:style w:type="paragraph" w:customStyle="1" w:styleId="TOC20">
    <w:name w:val="TOC 标题2"/>
    <w:basedOn w:val="1"/>
    <w:next w:val="a"/>
    <w:uiPriority w:val="39"/>
    <w:qFormat/>
    <w:pPr>
      <w:keepNext/>
      <w:keepLines/>
      <w:widowControl/>
      <w:tabs>
        <w:tab w:val="clear" w:pos="547"/>
        <w:tab w:val="left" w:pos="1080"/>
      </w:tabs>
      <w:spacing w:after="0" w:line="259" w:lineRule="auto"/>
      <w:jc w:val="left"/>
      <w:outlineLvl w:val="9"/>
    </w:pPr>
    <w:rPr>
      <w:rFonts w:ascii="等线 Light" w:eastAsia="等线 Light" w:hAnsi="等线 Light" w:cs="Times New Roman"/>
      <w:bCs w:val="0"/>
      <w:color w:val="2F5496"/>
      <w:kern w:val="0"/>
      <w:sz w:val="32"/>
      <w:szCs w:val="32"/>
    </w:rPr>
  </w:style>
  <w:style w:type="paragraph" w:customStyle="1" w:styleId="210">
    <w:name w:val="列出段落21"/>
    <w:basedOn w:val="a"/>
    <w:uiPriority w:val="34"/>
    <w:qFormat/>
    <w:pPr>
      <w:ind w:firstLineChars="200" w:firstLine="420"/>
    </w:pPr>
    <w:rPr>
      <w:rFonts w:ascii="Times New Roman" w:eastAsia="宋体" w:hAnsi="Times New Roman" w:cs="Times New Roman"/>
      <w:szCs w:val="20"/>
    </w:rPr>
  </w:style>
  <w:style w:type="character" w:customStyle="1" w:styleId="iu2">
    <w:name w:val="iu2"/>
    <w:basedOn w:val="a1"/>
    <w:qFormat/>
  </w:style>
  <w:style w:type="character" w:customStyle="1" w:styleId="29">
    <w:name w:val="未处理的提及2"/>
    <w:uiPriority w:val="99"/>
    <w:semiHidden/>
    <w:unhideWhenUsed/>
    <w:qFormat/>
    <w:rPr>
      <w:color w:val="605E5C"/>
      <w:shd w:val="clear" w:color="auto" w:fill="E1DFDD"/>
    </w:rPr>
  </w:style>
  <w:style w:type="paragraph" w:customStyle="1" w:styleId="1f0">
    <w:name w:val="修订1"/>
    <w:hidden/>
    <w:uiPriority w:val="99"/>
    <w:unhideWhenUsed/>
    <w:rPr>
      <w:rFonts w:asciiTheme="minorHAnsi" w:eastAsiaTheme="minorEastAsia" w:hAnsiTheme="minorHAnsi" w:cstheme="minorBidi"/>
      <w:kern w:val="2"/>
      <w:sz w:val="21"/>
      <w:szCs w:val="24"/>
    </w:rPr>
  </w:style>
  <w:style w:type="paragraph" w:styleId="afff7">
    <w:name w:val="Revision"/>
    <w:hidden/>
    <w:uiPriority w:val="99"/>
    <w:semiHidden/>
    <w:rsid w:val="00D9484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4310">
      <w:bodyDiv w:val="1"/>
      <w:marLeft w:val="0"/>
      <w:marRight w:val="0"/>
      <w:marTop w:val="0"/>
      <w:marBottom w:val="0"/>
      <w:divBdr>
        <w:top w:val="none" w:sz="0" w:space="0" w:color="auto"/>
        <w:left w:val="none" w:sz="0" w:space="0" w:color="auto"/>
        <w:bottom w:val="none" w:sz="0" w:space="0" w:color="auto"/>
        <w:right w:val="none" w:sz="0" w:space="0" w:color="auto"/>
      </w:divBdr>
    </w:div>
    <w:div w:id="177728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baike.baidu.com/item/%E5%A4%A9%E7%84%B6%E6%B0%94%E7%AE%A1%E9%81%93%E8%BE%93%E9%80%81"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iqicha.baidu.com/detail/compinfo?pid=xlTM-TogKuTwiPTAwxrcpnywNAKgRGmK1wmd&amp;rq=ef&amp;pd=ee&amp;from=ps"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CE3C413-2F98-4619-AEE8-E1A14E82B5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14055</Words>
  <Characters>80120</Characters>
  <Application>Microsoft Office Word</Application>
  <DocSecurity>0</DocSecurity>
  <Lines>667</Lines>
  <Paragraphs>187</Paragraphs>
  <ScaleCrop>false</ScaleCrop>
  <Company>Microsoft</Company>
  <LinksUpToDate>false</LinksUpToDate>
  <CharactersWithSpaces>93988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陈钧</dc:creator>
  <cp:lastModifiedBy>yuqiang wei</cp:lastModifiedBy>
  <cp:revision>8</cp:revision>
  <cp:lastPrinted>2021-10-27T01:24:00Z</cp:lastPrinted>
  <dcterms:created xsi:type="dcterms:W3CDTF">2022-06-17T08:43:00Z</dcterms:created>
  <dcterms:modified xsi:type="dcterms:W3CDTF">2022-06-17T14:16:00Z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4538E8F3EDEB4B62B6F82396E3DA0A4D</vt:lpwstr>
  </property>
</Properties>
</file>