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before="0" w:beforeAutospacing="0" w:after="0" w:line="44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个人疫情防控承诺书</w:t>
      </w:r>
    </w:p>
    <w:p>
      <w:pPr>
        <w:pStyle w:val="11"/>
        <w:adjustRightInd w:val="0"/>
        <w:snapToGrid w:val="0"/>
        <w:spacing w:before="0" w:beforeAutospacing="0" w:after="0" w:line="440" w:lineRule="exact"/>
        <w:jc w:val="center"/>
        <w:rPr>
          <w:rFonts w:hint="eastAsia" w:ascii="方正小标宋简体" w:hAnsi="方正小标宋简体" w:eastAsia="方正小标宋简体" w:cs="方正小标宋简体"/>
          <w:b/>
          <w:bCs/>
          <w:sz w:val="44"/>
          <w:szCs w:val="44"/>
        </w:rPr>
      </w:pPr>
    </w:p>
    <w:p>
      <w:pPr>
        <w:pStyle w:val="11"/>
        <w:adjustRightInd w:val="0"/>
        <w:snapToGrid w:val="0"/>
        <w:spacing w:before="0" w:beforeAutospacing="0" w:after="0" w:line="440" w:lineRule="exact"/>
        <w:jc w:val="left"/>
        <w:rPr>
          <w:rStyle w:val="12"/>
          <w:rFonts w:hint="eastAsia" w:ascii="Times New Roman" w:hAnsi="Times New Roman" w:eastAsia="仿宋_GB2312"/>
          <w:kern w:val="0"/>
          <w:sz w:val="28"/>
          <w:szCs w:val="28"/>
          <w:u w:val="none"/>
          <w:lang w:val="en-US" w:eastAsia="zh-CN"/>
        </w:rPr>
      </w:pPr>
      <w:r>
        <w:rPr>
          <w:rStyle w:val="12"/>
          <w:rFonts w:ascii="Times New Roman" w:hAnsi="Times New Roman" w:eastAsia="仿宋_GB2312"/>
          <w:sz w:val="28"/>
          <w:szCs w:val="28"/>
        </w:rPr>
        <w:t>姓</w:t>
      </w:r>
      <w:r>
        <w:rPr>
          <w:rStyle w:val="12"/>
          <w:rFonts w:hint="eastAsia" w:ascii="Times New Roman" w:hAnsi="Times New Roman" w:eastAsia="仿宋_GB2312"/>
          <w:sz w:val="28"/>
          <w:szCs w:val="28"/>
        </w:rPr>
        <w:t xml:space="preserve">    </w:t>
      </w:r>
      <w:r>
        <w:rPr>
          <w:rStyle w:val="12"/>
          <w:rFonts w:ascii="Times New Roman" w:hAnsi="Times New Roman" w:eastAsia="仿宋_GB2312"/>
          <w:sz w:val="28"/>
          <w:szCs w:val="28"/>
        </w:rPr>
        <w:t>名：</w:t>
      </w:r>
      <w:r>
        <w:rPr>
          <w:rStyle w:val="12"/>
          <w:rFonts w:ascii="Times New Roman" w:hAnsi="Times New Roman" w:eastAsia="仿宋_GB2312"/>
          <w:sz w:val="28"/>
          <w:szCs w:val="28"/>
          <w:u w:val="single"/>
        </w:rPr>
        <w:t xml:space="preserve">        </w:t>
      </w:r>
      <w:r>
        <w:rPr>
          <w:rStyle w:val="12"/>
          <w:rFonts w:hint="eastAsia" w:ascii="Times New Roman" w:hAnsi="Times New Roman" w:eastAsia="仿宋_GB2312"/>
          <w:sz w:val="28"/>
          <w:szCs w:val="28"/>
          <w:u w:val="single"/>
        </w:rPr>
        <w:t xml:space="preserve">    </w:t>
      </w:r>
      <w:r>
        <w:rPr>
          <w:rStyle w:val="12"/>
          <w:rFonts w:ascii="Times New Roman" w:hAnsi="Times New Roman" w:eastAsia="仿宋_GB2312"/>
          <w:sz w:val="28"/>
          <w:szCs w:val="28"/>
        </w:rPr>
        <w:t xml:space="preserve"> 性</w:t>
      </w:r>
      <w:r>
        <w:rPr>
          <w:rStyle w:val="12"/>
          <w:rFonts w:hint="eastAsia" w:ascii="Times New Roman" w:hAnsi="Times New Roman" w:eastAsia="仿宋_GB2312"/>
          <w:sz w:val="28"/>
          <w:szCs w:val="28"/>
        </w:rPr>
        <w:t xml:space="preserve">   </w:t>
      </w:r>
      <w:r>
        <w:rPr>
          <w:rStyle w:val="12"/>
          <w:rFonts w:ascii="Times New Roman" w:hAnsi="Times New Roman" w:eastAsia="仿宋_GB2312"/>
          <w:sz w:val="28"/>
          <w:szCs w:val="28"/>
        </w:rPr>
        <w:t>别：</w:t>
      </w:r>
      <w:r>
        <w:rPr>
          <w:rStyle w:val="12"/>
          <w:rFonts w:ascii="Times New Roman" w:hAnsi="Times New Roman" w:eastAsia="仿宋_GB2312"/>
          <w:sz w:val="28"/>
          <w:szCs w:val="28"/>
          <w:u w:val="single"/>
        </w:rPr>
        <w:t xml:space="preserve">  </w:t>
      </w:r>
      <w:r>
        <w:rPr>
          <w:rStyle w:val="12"/>
          <w:rFonts w:hint="eastAsia" w:ascii="Times New Roman" w:hAnsi="Times New Roman" w:eastAsia="仿宋_GB2312"/>
          <w:sz w:val="28"/>
          <w:szCs w:val="28"/>
          <w:u w:val="single"/>
        </w:rPr>
        <w:t xml:space="preserve">    </w:t>
      </w:r>
      <w:r>
        <w:rPr>
          <w:rStyle w:val="12"/>
          <w:rFonts w:ascii="Times New Roman" w:hAnsi="Times New Roman" w:eastAsia="仿宋_GB2312"/>
          <w:sz w:val="28"/>
          <w:szCs w:val="28"/>
          <w:u w:val="single"/>
        </w:rPr>
        <w:t xml:space="preserve">   </w:t>
      </w:r>
      <w:r>
        <w:rPr>
          <w:rStyle w:val="12"/>
          <w:rFonts w:ascii="Times New Roman" w:hAnsi="Times New Roman" w:eastAsia="仿宋_GB2312"/>
          <w:sz w:val="28"/>
          <w:szCs w:val="28"/>
        </w:rPr>
        <w:t>年</w:t>
      </w:r>
      <w:r>
        <w:rPr>
          <w:rStyle w:val="12"/>
          <w:rFonts w:hint="eastAsia" w:ascii="Times New Roman" w:hAnsi="Times New Roman" w:eastAsia="仿宋_GB2312"/>
          <w:sz w:val="28"/>
          <w:szCs w:val="28"/>
        </w:rPr>
        <w:t xml:space="preserve">  </w:t>
      </w:r>
      <w:r>
        <w:rPr>
          <w:rStyle w:val="12"/>
          <w:rFonts w:ascii="Times New Roman" w:hAnsi="Times New Roman" w:eastAsia="仿宋_GB2312"/>
          <w:sz w:val="28"/>
          <w:szCs w:val="28"/>
        </w:rPr>
        <w:t>龄：</w:t>
      </w:r>
      <w:r>
        <w:rPr>
          <w:rStyle w:val="12"/>
          <w:rFonts w:hint="eastAsia" w:ascii="Times New Roman" w:hAnsi="Times New Roman" w:eastAsia="仿宋_GB2312"/>
          <w:kern w:val="0"/>
          <w:sz w:val="28"/>
          <w:szCs w:val="28"/>
          <w:u w:val="single"/>
          <w:lang w:eastAsia="zh-CN"/>
        </w:rPr>
        <w:t xml:space="preserve"> </w:t>
      </w:r>
      <w:r>
        <w:rPr>
          <w:rStyle w:val="12"/>
          <w:rFonts w:hint="eastAsia" w:ascii="Times New Roman" w:hAnsi="Times New Roman" w:eastAsia="仿宋_GB2312"/>
          <w:kern w:val="0"/>
          <w:sz w:val="28"/>
          <w:szCs w:val="28"/>
          <w:u w:val="single"/>
          <w:lang w:val="en-US" w:eastAsia="zh-CN"/>
        </w:rPr>
        <w:t xml:space="preserve">      </w:t>
      </w:r>
      <w:r>
        <w:rPr>
          <w:rStyle w:val="12"/>
          <w:rFonts w:hint="eastAsia" w:ascii="Times New Roman" w:hAnsi="Times New Roman" w:eastAsia="仿宋_GB2312"/>
          <w:kern w:val="0"/>
          <w:sz w:val="28"/>
          <w:szCs w:val="28"/>
          <w:u w:val="none"/>
          <w:lang w:val="en-US" w:eastAsia="zh-CN"/>
        </w:rPr>
        <w:t xml:space="preserve">    </w:t>
      </w:r>
    </w:p>
    <w:p>
      <w:pPr>
        <w:pStyle w:val="11"/>
        <w:adjustRightInd w:val="0"/>
        <w:snapToGrid w:val="0"/>
        <w:spacing w:before="0" w:beforeAutospacing="0" w:after="0" w:line="440" w:lineRule="exact"/>
        <w:jc w:val="left"/>
        <w:rPr>
          <w:rFonts w:eastAsia="仿宋_GB2312"/>
          <w:sz w:val="28"/>
          <w:szCs w:val="28"/>
          <w:u w:val="single"/>
        </w:rPr>
      </w:pPr>
      <w:r>
        <w:rPr>
          <w:rStyle w:val="12"/>
          <w:rFonts w:eastAsia="仿宋_GB2312"/>
          <w:sz w:val="28"/>
          <w:szCs w:val="28"/>
        </w:rPr>
        <w:t>身份证号：</w:t>
      </w:r>
      <w:r>
        <w:rPr>
          <w:rStyle w:val="12"/>
          <w:rFonts w:eastAsia="仿宋_GB2312"/>
          <w:sz w:val="28"/>
          <w:szCs w:val="28"/>
          <w:u w:val="single"/>
        </w:rPr>
        <w:t xml:space="preserve">                   </w:t>
      </w:r>
      <w:r>
        <w:rPr>
          <w:rStyle w:val="12"/>
          <w:rFonts w:eastAsia="仿宋_GB2312"/>
          <w:sz w:val="28"/>
          <w:szCs w:val="28"/>
        </w:rPr>
        <w:t xml:space="preserve">    </w:t>
      </w:r>
      <w:r>
        <w:rPr>
          <w:rStyle w:val="12"/>
          <w:rFonts w:ascii="Times New Roman" w:hAnsi="Times New Roman" w:eastAsia="仿宋_GB2312"/>
          <w:sz w:val="28"/>
          <w:szCs w:val="28"/>
        </w:rPr>
        <w:t>联系电话：</w:t>
      </w:r>
      <w:r>
        <w:rPr>
          <w:rStyle w:val="12"/>
          <w:rFonts w:ascii="Times New Roman" w:hAnsi="Times New Roman" w:eastAsia="仿宋_GB2312"/>
          <w:sz w:val="28"/>
          <w:szCs w:val="28"/>
          <w:u w:val="single"/>
        </w:rPr>
        <w:t xml:space="preserve">                 </w:t>
      </w:r>
      <w:r>
        <w:rPr>
          <w:rStyle w:val="12"/>
          <w:rFonts w:eastAsia="仿宋_GB2312"/>
          <w:sz w:val="28"/>
          <w:szCs w:val="28"/>
        </w:rPr>
        <w:t xml:space="preserve">                         </w:t>
      </w:r>
    </w:p>
    <w:p>
      <w:pPr>
        <w:pStyle w:val="11"/>
        <w:widowControl w:val="0"/>
        <w:adjustRightInd w:val="0"/>
        <w:snapToGrid w:val="0"/>
        <w:spacing w:before="0" w:beforeAutospacing="0" w:after="0" w:line="440" w:lineRule="exact"/>
        <w:ind w:left="562" w:hanging="562" w:hangingChars="200"/>
        <w:rPr>
          <w:rStyle w:val="12"/>
          <w:rFonts w:ascii="Times New Roman" w:hAnsi="Times New Roman" w:eastAsia="仿宋_GB2312"/>
          <w:sz w:val="28"/>
          <w:szCs w:val="28"/>
        </w:rPr>
      </w:pPr>
      <w:r>
        <w:rPr>
          <w:b/>
          <w:bCs/>
          <w:sz w:val="28"/>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374650</wp:posOffset>
                </wp:positionV>
                <wp:extent cx="180975" cy="161925"/>
                <wp:effectExtent l="4445" t="4445" r="5080" b="5080"/>
                <wp:wrapNone/>
                <wp:docPr id="1" name="矩形 2"/>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2" o:spid="_x0000_s1026" o:spt="1" style="position:absolute;left:0pt;margin-left:10.95pt;margin-top:29.5pt;height:12.75pt;width:14.25pt;z-index:251661312;mso-width-relative:page;mso-height-relative:page;" fillcolor="#FFFFFF" filled="t" stroked="t" coordsize="21600,21600" o:gfxdata="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Y7iq1gAAAAcBAAAPAAAAAAAAAAEAIAAAACIAAABkcnMvZG93bnJldi54bWxQ&#10;SwECFAAUAAAACACHTuJAEdDgZ/kBAAAdBAAADgAAAAAAAAABACAAAAAlAQAAZHJzL2Uyb0RvYy54&#10;bWxQSwUGAAAAAAYABgBZAQAAkAUAAAAA&#10;">
                <v:fill on="t" focussize="0,0"/>
                <v:stroke color="#000000" joinstyle="miter"/>
                <v:imagedata o:title=""/>
                <o:lock v:ext="edit" aspectratio="f"/>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2901950</wp:posOffset>
                </wp:positionH>
                <wp:positionV relativeFrom="paragraph">
                  <wp:posOffset>330200</wp:posOffset>
                </wp:positionV>
                <wp:extent cx="171450" cy="180975"/>
                <wp:effectExtent l="6350" t="6350" r="12700" b="22225"/>
                <wp:wrapNone/>
                <wp:docPr id="5" name="矩形 5"/>
                <wp:cNvGraphicFramePr/>
                <a:graphic xmlns:a="http://schemas.openxmlformats.org/drawingml/2006/main">
                  <a:graphicData uri="http://schemas.microsoft.com/office/word/2010/wordprocessingShape">
                    <wps:wsp>
                      <wps:cNvSpPr/>
                      <wps:spPr>
                        <a:xfrm>
                          <a:off x="4104005" y="3298825"/>
                          <a:ext cx="17145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5pt;margin-top:26pt;height:14.25pt;width:13.5pt;z-index:251663360;v-text-anchor:middle;mso-width-relative:page;mso-height-relative:page;" fillcolor="#FFFFFF [3201]" filled="t" stroked="t" coordsize="21600,21600" o:gfxdata="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sTcTbXAAAACQEAAA8AAAAAAAAAAQAgAAAAIgAA&#10;AGRycy9kb3ducmV2LnhtbFBLAQIUABQAAAAIAIdO4kDhTC+zewIAAP8EAAAOAAAAAAAAAAEAIAAA&#10;ACYBAABkcnMvZTJvRG9jLnhtbFBLBQYAAAAABgAGAFkBAAATBgAAAAA=&#10;">
                <v:fill on="t" focussize="0,0"/>
                <v:stroke weight="1pt" color="#000000 [3200]" miterlimit="8" joinstyle="miter"/>
                <v:imagedata o:title=""/>
                <o:lock v:ext="edit" aspectratio="f"/>
              </v:rect>
            </w:pict>
          </mc:Fallback>
        </mc:AlternateContent>
      </w:r>
      <w:r>
        <w:rPr>
          <w:b/>
          <w:bCs/>
          <w:sz w:val="28"/>
        </w:rPr>
        <mc:AlternateContent>
          <mc:Choice Requires="wps">
            <w:drawing>
              <wp:anchor distT="0" distB="0" distL="114300" distR="114300" simplePos="0" relativeHeight="251662336" behindDoc="0" locked="0" layoutInCell="1" allowOverlap="1">
                <wp:simplePos x="0" y="0"/>
                <wp:positionH relativeFrom="column">
                  <wp:posOffset>1427480</wp:posOffset>
                </wp:positionH>
                <wp:positionV relativeFrom="paragraph">
                  <wp:posOffset>355600</wp:posOffset>
                </wp:positionV>
                <wp:extent cx="152400" cy="152400"/>
                <wp:effectExtent l="4445" t="4445" r="10795" b="10795"/>
                <wp:wrapNone/>
                <wp:docPr id="2" name="矩形 3"/>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3" o:spid="_x0000_s1026" o:spt="1" style="position:absolute;left:0pt;margin-left:112.4pt;margin-top:28pt;height:12pt;width:12pt;z-index:251662336;mso-width-relative:page;mso-height-relative:page;" fillcolor="#FFFFFF" filled="t" stroked="t" coordsize="21600,21600" o:gfxdata="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Ns0ndYAAAAJAQAADwAAAAAAAAABACAAAAAiAAAAZHJzL2Rvd25yZXYueG1sUEsB&#10;AhQAFAAAAAgAh07iQHjag9D3AQAAHQQAAA4AAAAAAAAAAQAgAAAAJQEAAGRycy9lMm9Eb2MueG1s&#10;UEsFBgAAAAAGAAYAWQEAAI4FAAAAAA==&#10;">
                <v:fill on="t" focussize="0,0"/>
                <v:stroke color="#000000" joinstyle="miter"/>
                <v:imagedata o:title=""/>
                <o:lock v:ext="edit" aspectratio="f"/>
              </v:rect>
            </w:pict>
          </mc:Fallback>
        </mc:AlternateContent>
      </w:r>
      <w:r>
        <w:rPr>
          <w:b/>
          <w:bCs/>
          <w:sz w:val="28"/>
        </w:rPr>
        <mc:AlternateContent>
          <mc:Choice Requires="wps">
            <w:drawing>
              <wp:anchor distT="0" distB="0" distL="114300" distR="114300" simplePos="0" relativeHeight="251660288" behindDoc="0" locked="0" layoutInCell="1" allowOverlap="1">
                <wp:simplePos x="0" y="0"/>
                <wp:positionH relativeFrom="column">
                  <wp:posOffset>4013835</wp:posOffset>
                </wp:positionH>
                <wp:positionV relativeFrom="paragraph">
                  <wp:posOffset>72390</wp:posOffset>
                </wp:positionV>
                <wp:extent cx="152400" cy="152400"/>
                <wp:effectExtent l="4445" t="4445" r="10795" b="10795"/>
                <wp:wrapNone/>
                <wp:docPr id="3" name="矩形 4"/>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316.05pt;margin-top:5.7pt;height:12pt;width:12pt;z-index:251660288;mso-width-relative:page;mso-height-relative:page;" fillcolor="#FFFFFF" filled="t" stroked="t" coordsize="21600,21600" o:gfxdata="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2Po77XAAAACQEAAA8AAAAAAAAAAQAgAAAAIgAAAGRycy9kb3ducmV2LnhtbFBL&#10;AQIUABQAAAAIAIdO4kAfKJfj9wEAAB0EAAAOAAAAAAAAAAEAIAAAACYBAABkcnMvZTJvRG9jLnht&#10;bFBLBQYAAAAABgAGAFkBAACPBQAAAAA=&#10;">
                <v:fill on="t" focussize="0,0"/>
                <v:stroke color="#000000" joinstyle="miter"/>
                <v:imagedata o:title=""/>
                <o:lock v:ext="edit" aspectratio="f"/>
              </v:rect>
            </w:pict>
          </mc:Fallback>
        </mc:AlternateContent>
      </w:r>
      <w:r>
        <w:rPr>
          <w:b/>
          <w:bCs/>
          <w:sz w:val="28"/>
        </w:rPr>
        <mc:AlternateContent>
          <mc:Choice Requires="wps">
            <w:drawing>
              <wp:anchor distT="0" distB="0" distL="114300" distR="114300" simplePos="0" relativeHeight="251659264" behindDoc="0" locked="0" layoutInCell="1" allowOverlap="1">
                <wp:simplePos x="0" y="0"/>
                <wp:positionH relativeFrom="column">
                  <wp:posOffset>1967865</wp:posOffset>
                </wp:positionH>
                <wp:positionV relativeFrom="paragraph">
                  <wp:posOffset>74930</wp:posOffset>
                </wp:positionV>
                <wp:extent cx="152400" cy="152400"/>
                <wp:effectExtent l="4445" t="4445" r="10795" b="10795"/>
                <wp:wrapNone/>
                <wp:docPr id="4" name="矩形 5"/>
                <wp:cNvGraphicFramePr/>
                <a:graphic xmlns:a="http://schemas.openxmlformats.org/drawingml/2006/main">
                  <a:graphicData uri="http://schemas.microsoft.com/office/word/2010/wordprocessingShape">
                    <wps:wsp>
                      <wps:cNvSpPr/>
                      <wps:spPr>
                        <a:xfrm>
                          <a:off x="0" y="0"/>
                          <a:ext cx="152400" cy="1524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5" o:spid="_x0000_s1026" o:spt="1" style="position:absolute;left:0pt;margin-left:154.95pt;margin-top:5.9pt;height:12pt;width:12pt;z-index:251659264;mso-width-relative:page;mso-height-relative:page;" fillcolor="#FFFFFF" filled="t" stroked="t" coordsize="21600,21600" o:gfxdata="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3BTsdYAAAAJAQAADwAAAAAAAAABACAAAAAiAAAAZHJzL2Rvd25yZXYueG1sUEsB&#10;AhQAFAAAAAgAh07iQJBiwtX3AQAAHQQAAA4AAAAAAAAAAQAgAAAAJQEAAGRycy9lMm9Eb2MueG1s&#10;UEsFBgAAAAAGAAYAWQEAAI4FAAAAAA==&#10;">
                <v:fill on="t" focussize="0,0"/>
                <v:stroke color="#000000" joinstyle="miter"/>
                <v:imagedata o:title=""/>
                <o:lock v:ext="edit" aspectratio="f"/>
              </v:rect>
            </w:pict>
          </mc:Fallback>
        </mc:AlternateContent>
      </w:r>
      <w:r>
        <w:rPr>
          <w:rStyle w:val="12"/>
          <w:rFonts w:ascii="Times New Roman" w:hAnsi="Times New Roman" w:eastAsia="仿宋_GB2312"/>
          <w:b/>
          <w:bCs/>
          <w:sz w:val="28"/>
          <w:szCs w:val="28"/>
        </w:rPr>
        <w:t>本人新冠疫苗接种情况：</w:t>
      </w:r>
      <w:r>
        <w:rPr>
          <w:rStyle w:val="12"/>
          <w:rFonts w:hint="eastAsia" w:ascii="Times New Roman" w:hAnsi="Times New Roman" w:eastAsia="仿宋_GB2312"/>
          <w:sz w:val="28"/>
          <w:szCs w:val="28"/>
        </w:rPr>
        <w:t xml:space="preserve">   </w:t>
      </w:r>
      <w:r>
        <w:rPr>
          <w:rStyle w:val="12"/>
          <w:rFonts w:ascii="Times New Roman" w:hAnsi="Times New Roman" w:eastAsia="仿宋_GB2312"/>
          <w:sz w:val="28"/>
          <w:szCs w:val="28"/>
        </w:rPr>
        <w:t>已完成</w:t>
      </w:r>
      <w:r>
        <w:rPr>
          <w:rStyle w:val="12"/>
          <w:rFonts w:hint="eastAsia" w:ascii="Times New Roman" w:hAnsi="Times New Roman" w:eastAsia="仿宋_GB2312"/>
          <w:sz w:val="28"/>
          <w:szCs w:val="28"/>
        </w:rPr>
        <w:t>三针</w:t>
      </w:r>
      <w:r>
        <w:rPr>
          <w:rStyle w:val="12"/>
          <w:rFonts w:ascii="Times New Roman" w:hAnsi="Times New Roman" w:eastAsia="仿宋_GB2312"/>
          <w:sz w:val="28"/>
          <w:szCs w:val="28"/>
        </w:rPr>
        <w:t>免疫接种；</w:t>
      </w:r>
      <w:r>
        <w:rPr>
          <w:rStyle w:val="12"/>
          <w:rFonts w:hint="eastAsia" w:ascii="Times New Roman" w:hAnsi="Times New Roman" w:eastAsia="仿宋_GB2312"/>
          <w:sz w:val="28"/>
          <w:szCs w:val="28"/>
        </w:rPr>
        <w:t xml:space="preserve">   </w:t>
      </w:r>
      <w:r>
        <w:rPr>
          <w:rStyle w:val="12"/>
          <w:rFonts w:ascii="Times New Roman" w:hAnsi="Times New Roman" w:eastAsia="仿宋_GB2312"/>
          <w:sz w:val="28"/>
          <w:szCs w:val="28"/>
        </w:rPr>
        <w:t>已接种第一</w:t>
      </w:r>
      <w:r>
        <w:rPr>
          <w:rStyle w:val="12"/>
          <w:rFonts w:hint="eastAsia" w:ascii="Times New Roman" w:hAnsi="Times New Roman" w:eastAsia="仿宋_GB2312"/>
          <w:sz w:val="28"/>
          <w:szCs w:val="28"/>
        </w:rPr>
        <w:t>针</w:t>
      </w:r>
      <w:r>
        <w:rPr>
          <w:rStyle w:val="12"/>
          <w:rFonts w:ascii="Times New Roman" w:hAnsi="Times New Roman" w:eastAsia="仿宋_GB2312"/>
          <w:sz w:val="28"/>
          <w:szCs w:val="28"/>
        </w:rPr>
        <w:t>；</w:t>
      </w:r>
      <w:r>
        <w:rPr>
          <w:rStyle w:val="12"/>
          <w:rFonts w:hint="eastAsia" w:ascii="Times New Roman" w:hAnsi="Times New Roman" w:eastAsia="仿宋_GB2312"/>
          <w:sz w:val="28"/>
          <w:szCs w:val="28"/>
        </w:rPr>
        <w:t xml:space="preserve">已接种第二针    </w:t>
      </w:r>
      <w:r>
        <w:rPr>
          <w:rStyle w:val="12"/>
          <w:rFonts w:ascii="Times New Roman" w:hAnsi="Times New Roman" w:eastAsia="仿宋_GB2312"/>
          <w:sz w:val="28"/>
          <w:szCs w:val="28"/>
        </w:rPr>
        <w:t>未接种。</w:t>
      </w:r>
      <w:r>
        <w:rPr>
          <w:rStyle w:val="12"/>
          <w:rFonts w:hint="eastAsia" w:ascii="仿宋_GB2312" w:eastAsia="仿宋_GB2312"/>
          <w:sz w:val="28"/>
          <w:szCs w:val="28"/>
        </w:rPr>
        <w:t>（请在</w:t>
      </w:r>
      <w:r>
        <w:rPr>
          <w:rFonts w:hint="eastAsia"/>
          <w:sz w:val="28"/>
        </w:rPr>
        <w:t xml:space="preserve">   </w:t>
      </w:r>
      <w:r>
        <w:rPr>
          <w:rStyle w:val="12"/>
          <w:rFonts w:hint="eastAsia" w:ascii="仿宋_GB2312" w:eastAsia="仿宋_GB2312"/>
          <w:sz w:val="28"/>
          <w:szCs w:val="28"/>
        </w:rPr>
        <w:t>处打“√”）</w:t>
      </w:r>
    </w:p>
    <w:p>
      <w:pPr>
        <w:spacing w:line="440" w:lineRule="exact"/>
        <w:ind w:firstLine="560" w:firstLineChars="200"/>
        <w:rPr>
          <w:rFonts w:ascii="仿宋_GB2312" w:eastAsia="仿宋_GB2312"/>
          <w:sz w:val="28"/>
          <w:szCs w:val="28"/>
        </w:rPr>
      </w:pPr>
      <w:r>
        <w:rPr>
          <w:rFonts w:hint="eastAsia" w:ascii="仿宋_GB2312" w:eastAsia="仿宋_GB2312"/>
          <w:sz w:val="28"/>
          <w:szCs w:val="28"/>
        </w:rPr>
        <w:t>本人承诺：本人及其共同居住人员在疫情期间认真履行自身健康第一责任，就以下事项明确如下：</w:t>
      </w:r>
    </w:p>
    <w:tbl>
      <w:tblPr>
        <w:tblStyle w:val="7"/>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0"/>
        <w:gridCol w:w="100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60" w:type="dxa"/>
            <w:tcBorders>
              <w:top w:val="single" w:color="000000" w:sz="4" w:space="0"/>
              <w:left w:val="single" w:color="000000" w:sz="4" w:space="0"/>
              <w:bottom w:val="single" w:color="000000" w:sz="4" w:space="0"/>
              <w:right w:val="single" w:color="000000" w:sz="4" w:space="0"/>
            </w:tcBorders>
          </w:tcPr>
          <w:p>
            <w:pPr>
              <w:ind w:firstLine="480" w:firstLineChars="200"/>
              <w:jc w:val="center"/>
              <w:rPr>
                <w:rFonts w:ascii="仿宋_GB2312" w:eastAsia="仿宋_GB2312"/>
                <w:sz w:val="24"/>
                <w:szCs w:val="24"/>
              </w:rPr>
            </w:pPr>
            <w:r>
              <w:rPr>
                <w:rFonts w:hint="eastAsia" w:ascii="仿宋_GB2312" w:eastAsia="仿宋_GB2312"/>
                <w:sz w:val="24"/>
                <w:szCs w:val="24"/>
              </w:rPr>
              <w:t>承 诺 内 容</w:t>
            </w:r>
          </w:p>
        </w:tc>
        <w:tc>
          <w:tcPr>
            <w:tcW w:w="1005" w:type="dxa"/>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eastAsia="仿宋_GB2312"/>
                <w:sz w:val="24"/>
                <w:szCs w:val="24"/>
              </w:rPr>
              <w:t>是/否</w:t>
            </w:r>
          </w:p>
        </w:tc>
        <w:tc>
          <w:tcPr>
            <w:tcW w:w="1695" w:type="dxa"/>
            <w:tcBorders>
              <w:top w:val="single" w:color="000000" w:sz="4" w:space="0"/>
              <w:left w:val="single" w:color="000000" w:sz="4" w:space="0"/>
              <w:bottom w:val="single" w:color="000000" w:sz="4" w:space="0"/>
              <w:right w:val="single" w:color="000000" w:sz="4" w:space="0"/>
            </w:tcBorders>
          </w:tcPr>
          <w:p>
            <w:pPr>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1.目前是否有发热、干咳等新冠肺炎疑似症状（发热、干咳、乏力、嗅〔味〕觉减退、鼻塞、流涕、咽痛、结膜炎、肌痛和腹泻等），或有其他任何疑似情况，未排除感染风险。</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2.</w:t>
            </w:r>
            <w:r>
              <w:rPr>
                <w:rFonts w:hint="eastAsia" w:ascii="仿宋_GB2312" w:eastAsia="仿宋_GB2312"/>
                <w:sz w:val="22"/>
                <w:szCs w:val="22"/>
              </w:rPr>
              <w:t>7天内</w:t>
            </w:r>
            <w:r>
              <w:rPr>
                <w:rFonts w:hint="eastAsia" w:ascii="仿宋_GB2312" w:eastAsia="仿宋_GB2312"/>
                <w:sz w:val="24"/>
                <w:szCs w:val="24"/>
              </w:rPr>
              <w:t>是否接触过新冠肺炎确诊病例、疑似病例、无症状感染者、居家隔离观察人员，或与密切接触者有密切接触。</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3.当前健康码、行程码是否为黄码或红码。</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4.近7-10天是否到过境外（含港澳台地区）或有高、中、低风险地区所在县（市、区）及参照管理的地区。</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5.近7天内是否到过广西边境8县或有社会面本土新冠病毒阳性感染者但尚未划定风险的区域（是，则在备注栏填写相应县（市、区））。</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060" w:type="dxa"/>
            <w:tcBorders>
              <w:top w:val="single" w:color="000000" w:sz="4" w:space="0"/>
              <w:left w:val="single" w:color="000000" w:sz="4" w:space="0"/>
              <w:bottom w:val="single" w:color="000000" w:sz="4" w:space="0"/>
              <w:right w:val="single" w:color="000000" w:sz="4" w:space="0"/>
            </w:tcBorders>
          </w:tcPr>
          <w:p>
            <w:pPr>
              <w:ind w:firstLine="220" w:firstLineChars="100"/>
              <w:rPr>
                <w:rFonts w:ascii="仿宋_GB2312" w:eastAsia="仿宋_GB2312"/>
                <w:sz w:val="22"/>
                <w:szCs w:val="22"/>
              </w:rPr>
            </w:pPr>
            <w:r>
              <w:rPr>
                <w:rFonts w:hint="eastAsia" w:ascii="仿宋_GB2312" w:eastAsia="仿宋_GB2312"/>
                <w:sz w:val="22"/>
                <w:szCs w:val="22"/>
              </w:rPr>
              <w:t>6.是否为已治愈出院的确诊阳性个案或已解除集中隔离医学观察的无症状感染者，尚在随访和医学观察期内的人员。</w:t>
            </w:r>
          </w:p>
        </w:tc>
        <w:tc>
          <w:tcPr>
            <w:tcW w:w="100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0" w:type="dxa"/>
            <w:tcBorders>
              <w:top w:val="single" w:color="000000" w:sz="4" w:space="0"/>
              <w:left w:val="single" w:color="000000" w:sz="4" w:space="0"/>
              <w:bottom w:val="single" w:color="000000" w:sz="4" w:space="0"/>
              <w:right w:val="single" w:color="000000" w:sz="4" w:space="0"/>
            </w:tcBorders>
          </w:tcPr>
          <w:p>
            <w:pPr>
              <w:ind w:firstLine="220" w:firstLineChars="100"/>
              <w:rPr>
                <w:rFonts w:ascii="仿宋_GB2312" w:eastAsia="仿宋_GB2312"/>
                <w:sz w:val="22"/>
                <w:szCs w:val="22"/>
              </w:rPr>
            </w:pPr>
            <w:r>
              <w:rPr>
                <w:rFonts w:hint="eastAsia" w:ascii="仿宋_GB2312" w:eastAsia="仿宋_GB2312"/>
                <w:sz w:val="22"/>
                <w:szCs w:val="22"/>
              </w:rPr>
              <w:t>7.是否为仍在隔离治疗或医学观察期的新冠肺炎确诊阳性个案、疑似阳性个案、无症状感染者、初筛阳性者、密切接触者和密接的密接。</w:t>
            </w:r>
          </w:p>
        </w:tc>
        <w:tc>
          <w:tcPr>
            <w:tcW w:w="100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2"/>
                <w:szCs w:val="22"/>
              </w:rPr>
            </w:pPr>
            <w:r>
              <w:rPr>
                <w:rFonts w:hint="eastAsia" w:ascii="仿宋_GB2312" w:eastAsia="仿宋_GB2312"/>
                <w:sz w:val="24"/>
                <w:szCs w:val="24"/>
              </w:rPr>
              <w:t>8.近7天是否为区外返桂来桂、广西边境8县旅居史人员。（是，则在备注栏填写“三天两检”核酸结果）。</w:t>
            </w:r>
          </w:p>
        </w:tc>
        <w:tc>
          <w:tcPr>
            <w:tcW w:w="100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9.是否完成</w:t>
            </w:r>
            <w:r>
              <w:rPr>
                <w:rFonts w:hint="eastAsia" w:ascii="仿宋_GB2312" w:eastAsia="仿宋_GB2312"/>
                <w:sz w:val="24"/>
                <w:szCs w:val="24"/>
                <w:lang w:eastAsia="zh-CN"/>
              </w:rPr>
              <w:t>考试</w:t>
            </w:r>
            <w:r>
              <w:rPr>
                <w:rFonts w:hint="eastAsia" w:ascii="仿宋_GB2312" w:eastAsia="仿宋_GB2312"/>
                <w:sz w:val="24"/>
                <w:szCs w:val="24"/>
              </w:rPr>
              <w:t>前48小时核酸检测。</w:t>
            </w:r>
          </w:p>
        </w:tc>
        <w:tc>
          <w:tcPr>
            <w:tcW w:w="100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6060" w:type="dxa"/>
            <w:tcBorders>
              <w:top w:val="single" w:color="000000" w:sz="4" w:space="0"/>
              <w:left w:val="single" w:color="000000" w:sz="4" w:space="0"/>
              <w:bottom w:val="single" w:color="000000" w:sz="4" w:space="0"/>
              <w:right w:val="single" w:color="000000" w:sz="4" w:space="0"/>
            </w:tcBorders>
          </w:tcPr>
          <w:p>
            <w:pPr>
              <w:ind w:firstLine="240" w:firstLineChars="100"/>
              <w:rPr>
                <w:rFonts w:ascii="仿宋_GB2312" w:eastAsia="仿宋_GB2312"/>
                <w:sz w:val="24"/>
                <w:szCs w:val="24"/>
              </w:rPr>
            </w:pPr>
            <w:r>
              <w:rPr>
                <w:rFonts w:hint="eastAsia" w:ascii="仿宋_GB2312" w:eastAsia="仿宋_GB2312"/>
                <w:sz w:val="24"/>
                <w:szCs w:val="24"/>
              </w:rPr>
              <w:t>10.返桂来桂（桂林市）、离桂、区内往返人员是否提前通过“智桂通”小程序上的广西健康码“出行申报”功能做好信息填报和报备。</w:t>
            </w:r>
          </w:p>
        </w:tc>
        <w:tc>
          <w:tcPr>
            <w:tcW w:w="1005" w:type="dxa"/>
            <w:tcBorders>
              <w:top w:val="single" w:color="000000" w:sz="4" w:space="0"/>
              <w:left w:val="single" w:color="000000" w:sz="4" w:space="0"/>
              <w:bottom w:val="single" w:color="000000" w:sz="4" w:space="0"/>
              <w:right w:val="single" w:color="000000" w:sz="4" w:space="0"/>
            </w:tcBorders>
          </w:tcPr>
          <w:p>
            <w:pPr>
              <w:rPr>
                <w:rFonts w:ascii="仿宋_GB2312" w:eastAsia="仿宋_GB2312"/>
                <w:sz w:val="22"/>
                <w:szCs w:val="22"/>
              </w:rPr>
            </w:pPr>
          </w:p>
        </w:tc>
        <w:tc>
          <w:tcPr>
            <w:tcW w:w="1695" w:type="dxa"/>
            <w:tcBorders>
              <w:top w:val="single" w:color="000000" w:sz="4" w:space="0"/>
              <w:left w:val="single" w:color="000000" w:sz="4" w:space="0"/>
              <w:bottom w:val="single" w:color="000000" w:sz="4" w:space="0"/>
              <w:right w:val="single" w:color="000000" w:sz="4" w:space="0"/>
            </w:tcBorders>
          </w:tcPr>
          <w:p>
            <w:pPr>
              <w:ind w:firstLine="440" w:firstLineChars="200"/>
              <w:rPr>
                <w:rFonts w:ascii="仿宋_GB2312" w:eastAsia="仿宋_GB2312"/>
                <w:sz w:val="22"/>
                <w:szCs w:val="22"/>
              </w:rPr>
            </w:pPr>
          </w:p>
        </w:tc>
      </w:tr>
    </w:tbl>
    <w:p>
      <w:pPr>
        <w:pStyle w:val="11"/>
        <w:widowControl w:val="0"/>
        <w:adjustRightInd w:val="0"/>
        <w:snapToGrid w:val="0"/>
        <w:spacing w:before="0" w:beforeAutospacing="0" w:after="0" w:line="420" w:lineRule="exact"/>
        <w:ind w:firstLine="560" w:firstLineChars="200"/>
        <w:rPr>
          <w:rStyle w:val="12"/>
          <w:rFonts w:ascii="Times New Roman" w:hAnsi="Times New Roman" w:eastAsia="仿宋_GB2312"/>
          <w:sz w:val="28"/>
          <w:szCs w:val="28"/>
        </w:rPr>
      </w:pPr>
      <w:r>
        <w:rPr>
          <w:rStyle w:val="12"/>
          <w:rFonts w:hint="eastAsia" w:ascii="Times New Roman" w:hAnsi="Times New Roman" w:eastAsia="仿宋_GB2312"/>
          <w:sz w:val="28"/>
          <w:szCs w:val="28"/>
          <w:lang w:eastAsia="zh-CN"/>
        </w:rPr>
        <w:t>考试</w:t>
      </w:r>
      <w:r>
        <w:rPr>
          <w:rStyle w:val="12"/>
          <w:rFonts w:ascii="Times New Roman" w:hAnsi="Times New Roman" w:eastAsia="仿宋_GB2312"/>
          <w:sz w:val="28"/>
          <w:szCs w:val="28"/>
        </w:rPr>
        <w:t>期间如出现发热（≥37.3°C）、咳嗽等身体不适情况，将自觉接受流行病学调查，并主动配合落实相关疫情防控措施。</w:t>
      </w:r>
    </w:p>
    <w:p>
      <w:pPr>
        <w:spacing w:line="420" w:lineRule="exact"/>
        <w:ind w:left="0" w:leftChars="0" w:right="0" w:firstLine="560" w:firstLineChars="200"/>
        <w:jc w:val="left"/>
        <w:rPr>
          <w:rFonts w:hint="eastAsia" w:ascii="仿宋_GB2312" w:eastAsia="仿宋_GB2312"/>
          <w:color w:val="000000"/>
          <w:sz w:val="28"/>
          <w:szCs w:val="28"/>
        </w:rPr>
      </w:pPr>
      <w:r>
        <w:rPr>
          <w:rFonts w:hint="eastAsia" w:ascii="仿宋_GB2312" w:eastAsia="仿宋_GB2312"/>
          <w:sz w:val="28"/>
          <w:szCs w:val="28"/>
        </w:rPr>
        <w:t xml:space="preserve">本人保证以上信息真实、准确、完整，如有承诺不实、隐瞒病史和接触史、瞒报漏报情况、逃避防疫管理措施的，愿承担相应法律责任。  </w:t>
      </w:r>
      <w:r>
        <w:rPr>
          <w:rFonts w:ascii="仿宋_GB2312" w:eastAsia="仿宋_GB2312"/>
          <w:color w:val="000000"/>
          <w:sz w:val="28"/>
          <w:szCs w:val="28"/>
        </w:rPr>
        <w:t xml:space="preserve">             </w:t>
      </w:r>
      <w:r>
        <w:rPr>
          <w:rFonts w:hint="eastAsia" w:ascii="仿宋_GB2312" w:eastAsia="仿宋_GB2312"/>
          <w:color w:val="000000"/>
          <w:sz w:val="28"/>
          <w:szCs w:val="28"/>
        </w:rPr>
        <w:t xml:space="preserve">         </w:t>
      </w:r>
    </w:p>
    <w:p>
      <w:pPr>
        <w:spacing w:line="420" w:lineRule="exact"/>
        <w:ind w:left="3913" w:leftChars="1330" w:right="641" w:hanging="1120" w:hangingChars="400"/>
        <w:jc w:val="center"/>
        <w:rPr>
          <w:ins w:id="0" w:author="苏爱娟" w:date="2022-11-08T17:14:48Z"/>
          <w:rFonts w:hint="eastAsia" w:ascii="仿宋_GB2312" w:eastAsia="仿宋_GB2312"/>
          <w:color w:val="000000"/>
          <w:sz w:val="28"/>
          <w:szCs w:val="28"/>
        </w:rPr>
      </w:pPr>
      <w:bookmarkStart w:id="0" w:name="_GoBack"/>
      <w:bookmarkEnd w:id="0"/>
      <w:r>
        <w:rPr>
          <w:rFonts w:hint="eastAsia" w:ascii="仿宋_GB2312" w:eastAsia="仿宋_GB2312"/>
          <w:color w:val="000000"/>
          <w:sz w:val="28"/>
          <w:szCs w:val="28"/>
        </w:rPr>
        <w:t xml:space="preserve">承诺人(签字): </w:t>
      </w:r>
      <w:r>
        <w:rPr>
          <w:rFonts w:ascii="仿宋_GB2312" w:eastAsia="仿宋_GB2312"/>
          <w:color w:val="000000"/>
          <w:sz w:val="28"/>
          <w:szCs w:val="28"/>
        </w:rPr>
        <w:t xml:space="preserve">                                          </w:t>
      </w:r>
      <w:r>
        <w:rPr>
          <w:rFonts w:hint="eastAsia" w:ascii="仿宋_GB2312" w:eastAsia="仿宋_GB2312"/>
          <w:color w:val="000000"/>
          <w:sz w:val="28"/>
          <w:szCs w:val="28"/>
        </w:rPr>
        <w:t>2</w:t>
      </w:r>
      <w:r>
        <w:rPr>
          <w:rFonts w:ascii="仿宋_GB2312" w:eastAsia="仿宋_GB2312"/>
          <w:color w:val="000000"/>
          <w:sz w:val="28"/>
          <w:szCs w:val="28"/>
        </w:rPr>
        <w:t>022</w:t>
      </w:r>
      <w:r>
        <w:rPr>
          <w:rFonts w:hint="eastAsia" w:ascii="仿宋_GB2312" w:eastAsia="仿宋_GB2312"/>
          <w:color w:val="000000"/>
          <w:sz w:val="28"/>
          <w:szCs w:val="28"/>
        </w:rPr>
        <w:t xml:space="preserve">年   月 </w:t>
      </w:r>
      <w:r>
        <w:rPr>
          <w:rFonts w:ascii="仿宋_GB2312" w:eastAsia="仿宋_GB2312"/>
          <w:color w:val="000000"/>
          <w:sz w:val="28"/>
          <w:szCs w:val="28"/>
        </w:rPr>
        <w:t xml:space="preserve"> </w:t>
      </w:r>
      <w:r>
        <w:rPr>
          <w:rFonts w:hint="eastAsia" w:ascii="仿宋_GB2312" w:eastAsia="仿宋_GB2312"/>
          <w:color w:val="000000"/>
          <w:sz w:val="28"/>
          <w:szCs w:val="28"/>
        </w:rPr>
        <w:t xml:space="preserve"> 日</w:t>
      </w:r>
    </w:p>
    <w:p>
      <w:pPr>
        <w:pStyle w:val="2"/>
      </w:pPr>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苏爱娟">
    <w15:presenceInfo w15:providerId="WPS Office" w15:userId="5647003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yZmVhOWNjZjNkNjNkYmNlMTk1Y2IyNDVhOTI5NDAifQ=="/>
  </w:docVars>
  <w:rsids>
    <w:rsidRoot w:val="00B91662"/>
    <w:rsid w:val="001211B7"/>
    <w:rsid w:val="00121770"/>
    <w:rsid w:val="002032D0"/>
    <w:rsid w:val="00234B1A"/>
    <w:rsid w:val="004367E7"/>
    <w:rsid w:val="00594A29"/>
    <w:rsid w:val="00670B6E"/>
    <w:rsid w:val="006C099E"/>
    <w:rsid w:val="007D1AC5"/>
    <w:rsid w:val="008B61A4"/>
    <w:rsid w:val="008C3446"/>
    <w:rsid w:val="008D4074"/>
    <w:rsid w:val="00925368"/>
    <w:rsid w:val="00A06116"/>
    <w:rsid w:val="00A37A36"/>
    <w:rsid w:val="00A4503A"/>
    <w:rsid w:val="00B75D3A"/>
    <w:rsid w:val="00B91662"/>
    <w:rsid w:val="00C00E55"/>
    <w:rsid w:val="00C8298D"/>
    <w:rsid w:val="01074267"/>
    <w:rsid w:val="0140797D"/>
    <w:rsid w:val="02496B56"/>
    <w:rsid w:val="02B959C2"/>
    <w:rsid w:val="02C4607F"/>
    <w:rsid w:val="03E74FCE"/>
    <w:rsid w:val="0482555B"/>
    <w:rsid w:val="0732406C"/>
    <w:rsid w:val="086E0131"/>
    <w:rsid w:val="08A81AF6"/>
    <w:rsid w:val="092F2A78"/>
    <w:rsid w:val="0A0729A0"/>
    <w:rsid w:val="0A704E07"/>
    <w:rsid w:val="0A852412"/>
    <w:rsid w:val="0ABF76BE"/>
    <w:rsid w:val="0BAF743F"/>
    <w:rsid w:val="0BB4167E"/>
    <w:rsid w:val="0BD96DC5"/>
    <w:rsid w:val="0CA01259"/>
    <w:rsid w:val="0CA20C82"/>
    <w:rsid w:val="0CB7081B"/>
    <w:rsid w:val="0CE90EAC"/>
    <w:rsid w:val="0DD9029D"/>
    <w:rsid w:val="0DF96314"/>
    <w:rsid w:val="0E616D87"/>
    <w:rsid w:val="0E78331F"/>
    <w:rsid w:val="0FA7176F"/>
    <w:rsid w:val="101241C3"/>
    <w:rsid w:val="11456FA9"/>
    <w:rsid w:val="117737FE"/>
    <w:rsid w:val="119B3B36"/>
    <w:rsid w:val="11A0786F"/>
    <w:rsid w:val="11FA1EC8"/>
    <w:rsid w:val="13535A4D"/>
    <w:rsid w:val="14081110"/>
    <w:rsid w:val="14C10423"/>
    <w:rsid w:val="15EB0790"/>
    <w:rsid w:val="15EC4FA3"/>
    <w:rsid w:val="162B3486"/>
    <w:rsid w:val="16D12B05"/>
    <w:rsid w:val="172A1CDD"/>
    <w:rsid w:val="19375335"/>
    <w:rsid w:val="19480F28"/>
    <w:rsid w:val="1ADD7C85"/>
    <w:rsid w:val="1B5D03AA"/>
    <w:rsid w:val="1B7C6FB5"/>
    <w:rsid w:val="1BE25D3B"/>
    <w:rsid w:val="1C0C542C"/>
    <w:rsid w:val="1C7336DE"/>
    <w:rsid w:val="1D111609"/>
    <w:rsid w:val="1D4215EA"/>
    <w:rsid w:val="1E6E287C"/>
    <w:rsid w:val="1E713004"/>
    <w:rsid w:val="1F397D79"/>
    <w:rsid w:val="1F964E67"/>
    <w:rsid w:val="212E076F"/>
    <w:rsid w:val="216A1E99"/>
    <w:rsid w:val="21BA2D86"/>
    <w:rsid w:val="21E77855"/>
    <w:rsid w:val="222D6E59"/>
    <w:rsid w:val="23952D9A"/>
    <w:rsid w:val="239C7EC6"/>
    <w:rsid w:val="24CC7911"/>
    <w:rsid w:val="25473686"/>
    <w:rsid w:val="25BA223C"/>
    <w:rsid w:val="262B0967"/>
    <w:rsid w:val="269F070F"/>
    <w:rsid w:val="26D844C0"/>
    <w:rsid w:val="26D86E4E"/>
    <w:rsid w:val="26F36756"/>
    <w:rsid w:val="273A4735"/>
    <w:rsid w:val="274C0164"/>
    <w:rsid w:val="276854B7"/>
    <w:rsid w:val="27767BD0"/>
    <w:rsid w:val="27AD01EB"/>
    <w:rsid w:val="29002EF4"/>
    <w:rsid w:val="29F10D10"/>
    <w:rsid w:val="29FA1660"/>
    <w:rsid w:val="2A0867B7"/>
    <w:rsid w:val="2A0D6E87"/>
    <w:rsid w:val="2A7A54E6"/>
    <w:rsid w:val="2ABA187D"/>
    <w:rsid w:val="2AD9074B"/>
    <w:rsid w:val="2D955AEE"/>
    <w:rsid w:val="2F1C17FE"/>
    <w:rsid w:val="2F413AF4"/>
    <w:rsid w:val="2FF619A2"/>
    <w:rsid w:val="30120F30"/>
    <w:rsid w:val="31997DA8"/>
    <w:rsid w:val="31BE0826"/>
    <w:rsid w:val="31C8138A"/>
    <w:rsid w:val="326236FA"/>
    <w:rsid w:val="3294435B"/>
    <w:rsid w:val="33033437"/>
    <w:rsid w:val="339004C1"/>
    <w:rsid w:val="339E4320"/>
    <w:rsid w:val="33C87900"/>
    <w:rsid w:val="3521623B"/>
    <w:rsid w:val="353B39DC"/>
    <w:rsid w:val="35AE3025"/>
    <w:rsid w:val="366F05E8"/>
    <w:rsid w:val="3711305F"/>
    <w:rsid w:val="373841D7"/>
    <w:rsid w:val="37D61911"/>
    <w:rsid w:val="37FB7F15"/>
    <w:rsid w:val="39523B5F"/>
    <w:rsid w:val="3A11175F"/>
    <w:rsid w:val="3ACF0F5F"/>
    <w:rsid w:val="3AE45CCF"/>
    <w:rsid w:val="3AF06A5F"/>
    <w:rsid w:val="3B2C0844"/>
    <w:rsid w:val="3B6649E9"/>
    <w:rsid w:val="3BB525B5"/>
    <w:rsid w:val="3C067321"/>
    <w:rsid w:val="3C504B58"/>
    <w:rsid w:val="3C8C40BA"/>
    <w:rsid w:val="3CE13B40"/>
    <w:rsid w:val="3D4A64F0"/>
    <w:rsid w:val="3F42192B"/>
    <w:rsid w:val="3F94295F"/>
    <w:rsid w:val="3FF92749"/>
    <w:rsid w:val="3FFB77DA"/>
    <w:rsid w:val="409F663B"/>
    <w:rsid w:val="41801EB1"/>
    <w:rsid w:val="41897DF9"/>
    <w:rsid w:val="442820A2"/>
    <w:rsid w:val="443E5559"/>
    <w:rsid w:val="444B0D8E"/>
    <w:rsid w:val="44A47A17"/>
    <w:rsid w:val="458A2B30"/>
    <w:rsid w:val="46D94E5C"/>
    <w:rsid w:val="4759775C"/>
    <w:rsid w:val="47E47A6D"/>
    <w:rsid w:val="4836730E"/>
    <w:rsid w:val="4973063B"/>
    <w:rsid w:val="4A951489"/>
    <w:rsid w:val="4AB071BA"/>
    <w:rsid w:val="4B54364B"/>
    <w:rsid w:val="4B782BDB"/>
    <w:rsid w:val="4B944353"/>
    <w:rsid w:val="4BC928F4"/>
    <w:rsid w:val="4CC25968"/>
    <w:rsid w:val="4D0A5666"/>
    <w:rsid w:val="4D326CEA"/>
    <w:rsid w:val="4E0919CB"/>
    <w:rsid w:val="4E3B3B9A"/>
    <w:rsid w:val="4E897BC6"/>
    <w:rsid w:val="4EC01879"/>
    <w:rsid w:val="4ED77842"/>
    <w:rsid w:val="4F29668B"/>
    <w:rsid w:val="4F357A12"/>
    <w:rsid w:val="4F6E1E57"/>
    <w:rsid w:val="4FBB5169"/>
    <w:rsid w:val="508B12BE"/>
    <w:rsid w:val="50C35B14"/>
    <w:rsid w:val="520364A8"/>
    <w:rsid w:val="52275EA9"/>
    <w:rsid w:val="523F59FB"/>
    <w:rsid w:val="52473AD7"/>
    <w:rsid w:val="530A6774"/>
    <w:rsid w:val="54BA0264"/>
    <w:rsid w:val="55180377"/>
    <w:rsid w:val="556D573E"/>
    <w:rsid w:val="556F6614"/>
    <w:rsid w:val="5903256F"/>
    <w:rsid w:val="5A3030C2"/>
    <w:rsid w:val="5B0B5C10"/>
    <w:rsid w:val="5B4A2A57"/>
    <w:rsid w:val="5B8E7B19"/>
    <w:rsid w:val="5C525EA7"/>
    <w:rsid w:val="5CB45A23"/>
    <w:rsid w:val="5EE94A0B"/>
    <w:rsid w:val="5FB714B6"/>
    <w:rsid w:val="603A6CDB"/>
    <w:rsid w:val="606926D2"/>
    <w:rsid w:val="607770F3"/>
    <w:rsid w:val="61590313"/>
    <w:rsid w:val="61B55528"/>
    <w:rsid w:val="63D101C8"/>
    <w:rsid w:val="63DB7365"/>
    <w:rsid w:val="63E265D1"/>
    <w:rsid w:val="64127FF8"/>
    <w:rsid w:val="64317148"/>
    <w:rsid w:val="64763646"/>
    <w:rsid w:val="648D58B4"/>
    <w:rsid w:val="64D641D8"/>
    <w:rsid w:val="652578EB"/>
    <w:rsid w:val="657F006E"/>
    <w:rsid w:val="66077C74"/>
    <w:rsid w:val="662948BB"/>
    <w:rsid w:val="66547C74"/>
    <w:rsid w:val="67180A31"/>
    <w:rsid w:val="671F4151"/>
    <w:rsid w:val="672C1829"/>
    <w:rsid w:val="678C1E6F"/>
    <w:rsid w:val="678D706B"/>
    <w:rsid w:val="69180124"/>
    <w:rsid w:val="698B62ED"/>
    <w:rsid w:val="69A95EC4"/>
    <w:rsid w:val="69F63C51"/>
    <w:rsid w:val="6A1F5E9D"/>
    <w:rsid w:val="6A9D6AB0"/>
    <w:rsid w:val="6AC05A7D"/>
    <w:rsid w:val="6AC3111B"/>
    <w:rsid w:val="6B7A139B"/>
    <w:rsid w:val="6C2C6703"/>
    <w:rsid w:val="6DC84CE1"/>
    <w:rsid w:val="6EFE4063"/>
    <w:rsid w:val="6EFF0D40"/>
    <w:rsid w:val="6F291952"/>
    <w:rsid w:val="6F2B2405"/>
    <w:rsid w:val="6F8D6384"/>
    <w:rsid w:val="6FD841D2"/>
    <w:rsid w:val="715A1DFE"/>
    <w:rsid w:val="735877A1"/>
    <w:rsid w:val="75085989"/>
    <w:rsid w:val="75357D54"/>
    <w:rsid w:val="75460AC2"/>
    <w:rsid w:val="755F716B"/>
    <w:rsid w:val="759A6E6A"/>
    <w:rsid w:val="75C2194C"/>
    <w:rsid w:val="75C67ACE"/>
    <w:rsid w:val="75EA044A"/>
    <w:rsid w:val="763D10CC"/>
    <w:rsid w:val="76746607"/>
    <w:rsid w:val="79E77FA9"/>
    <w:rsid w:val="7A440BA4"/>
    <w:rsid w:val="7A5B1829"/>
    <w:rsid w:val="7A8E14B5"/>
    <w:rsid w:val="7ABF5403"/>
    <w:rsid w:val="7AF61F15"/>
    <w:rsid w:val="7C400A01"/>
    <w:rsid w:val="7D1B0D5E"/>
    <w:rsid w:val="7DCA378C"/>
    <w:rsid w:val="7E67768D"/>
    <w:rsid w:val="7F0758B6"/>
    <w:rsid w:val="7F5A7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700" w:rightChars="700"/>
    </w:pPr>
  </w:style>
  <w:style w:type="paragraph" w:styleId="3">
    <w:name w:val="Body Text"/>
    <w:basedOn w:val="1"/>
    <w:qFormat/>
    <w:uiPriority w:val="1"/>
    <w:rPr>
      <w:rFonts w:ascii="仿宋" w:hAnsi="仿宋" w:eastAsia="仿宋" w:cs="仿宋"/>
      <w:sz w:val="28"/>
      <w:szCs w:val="2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Calibri" w:hAnsi="Calibri" w:eastAsia="宋体" w:cs="Calibri"/>
      <w:sz w:val="18"/>
      <w:szCs w:val="18"/>
    </w:rPr>
  </w:style>
  <w:style w:type="character" w:customStyle="1" w:styleId="10">
    <w:name w:val="页脚 Char"/>
    <w:basedOn w:val="8"/>
    <w:link w:val="4"/>
    <w:qFormat/>
    <w:uiPriority w:val="99"/>
    <w:rPr>
      <w:rFonts w:ascii="Calibri" w:hAnsi="Calibri" w:eastAsia="宋体" w:cs="Calibri"/>
      <w:sz w:val="18"/>
      <w:szCs w:val="18"/>
    </w:rPr>
  </w:style>
  <w:style w:type="paragraph" w:customStyle="1" w:styleId="11">
    <w:name w:val="BodyText"/>
    <w:basedOn w:val="1"/>
    <w:qFormat/>
    <w:uiPriority w:val="0"/>
    <w:pPr>
      <w:widowControl/>
      <w:spacing w:before="100" w:beforeAutospacing="1" w:after="120"/>
      <w:textAlignment w:val="baseline"/>
    </w:pPr>
    <w:rPr>
      <w:rFonts w:cs="Times New Roman"/>
      <w:szCs w:val="24"/>
    </w:rPr>
  </w:style>
  <w:style w:type="character" w:customStyle="1" w:styleId="12">
    <w:name w:val="15"/>
    <w:basedOn w:val="8"/>
    <w:qFormat/>
    <w:uiPriority w:val="0"/>
    <w:rPr>
      <w:rFonts w:ascii="Calibri" w:hAnsi="Calibri" w:eastAsia="宋体" w:cs="Times New Roman"/>
    </w:rPr>
  </w:style>
  <w:style w:type="paragraph" w:customStyle="1" w:styleId="13">
    <w:name w:val="UserStyle_28"/>
    <w:next w:val="1"/>
    <w:qFormat/>
    <w:uiPriority w:val="0"/>
    <w:pPr>
      <w:spacing w:before="100" w:beforeAutospacing="1" w:after="120"/>
      <w:jc w:val="both"/>
      <w:textAlignment w:val="baseline"/>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152</Words>
  <Characters>873</Characters>
  <Lines>7</Lines>
  <Paragraphs>2</Paragraphs>
  <TotalTime>3</TotalTime>
  <ScaleCrop>false</ScaleCrop>
  <LinksUpToDate>false</LinksUpToDate>
  <CharactersWithSpaces>1023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2022-10-25T09:29:00Z</dcterms:created>
  <dc:creator>欧建新</dc:creator>
  <cp:lastModifiedBy>苏爱娟</cp:lastModifiedBy>
  <cp:lastPrinted>2022-10-24T00:55:00Z</cp:lastPrinted>
  <dcterms:modified xsi:type="dcterms:W3CDTF">2022-11-08T09:15:24Z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9A3D2C2C05E24097896FE1E6BAECDCA3</vt:lpwstr>
  </property>
</Properties>
</file>